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6C70" w:rsidRDefault="00416C70" w:rsidP="00416C70">
      <w:pPr>
        <w:spacing w:after="120" w:line="360" w:lineRule="auto"/>
        <w:ind w:right="-999"/>
        <w:jc w:val="center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position w:val="-39"/>
          <w:sz w:val="22"/>
          <w:szCs w:val="22"/>
        </w:rPr>
        <w:object w:dxaOrig="2925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8pt" o:ole="" filled="t">
            <v:fill color2="black"/>
            <v:imagedata r:id="rId9" o:title=""/>
          </v:shape>
          <o:OLEObject Type="Embed" ProgID="Word.Picture.8" ShapeID="_x0000_i1025" DrawAspect="Content" ObjectID="_1600156229" r:id="rId10"/>
        </w:object>
      </w:r>
    </w:p>
    <w:p w:rsidR="00416C70" w:rsidRDefault="00416C70" w:rsidP="00416C70">
      <w:pPr>
        <w:spacing w:after="120" w:line="360" w:lineRule="auto"/>
        <w:ind w:right="-99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16C70">
        <w:rPr>
          <w:rFonts w:ascii="Arial" w:hAnsi="Arial" w:cs="Arial"/>
          <w:b/>
          <w:color w:val="000000"/>
          <w:sz w:val="28"/>
          <w:szCs w:val="28"/>
        </w:rPr>
        <w:t>SERVIÇO PÚBLICO FEDERAL</w:t>
      </w:r>
    </w:p>
    <w:p w:rsidR="00416C70" w:rsidRDefault="00416C70" w:rsidP="00416C70">
      <w:pPr>
        <w:spacing w:after="120" w:line="360" w:lineRule="auto"/>
        <w:ind w:right="-99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16C70">
        <w:rPr>
          <w:rFonts w:ascii="Arial" w:hAnsi="Arial" w:cs="Arial"/>
          <w:b/>
          <w:color w:val="000000"/>
          <w:sz w:val="28"/>
          <w:szCs w:val="28"/>
        </w:rPr>
        <w:t>UNIVERSIDADE FEDERAL FLUMINENSE</w:t>
      </w:r>
    </w:p>
    <w:p w:rsidR="00416C70" w:rsidRDefault="00416C70" w:rsidP="00416C70">
      <w:pPr>
        <w:spacing w:after="120" w:line="360" w:lineRule="auto"/>
        <w:ind w:right="-99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16C70">
        <w:rPr>
          <w:rFonts w:ascii="Arial" w:hAnsi="Arial" w:cs="Arial"/>
          <w:b/>
          <w:color w:val="000000"/>
          <w:sz w:val="28"/>
          <w:szCs w:val="28"/>
        </w:rPr>
        <w:t>PRÓ-REITORIA DE ADMINISTRAÇÃO</w:t>
      </w:r>
    </w:p>
    <w:p w:rsidR="00416C70" w:rsidRPr="00416C70" w:rsidRDefault="00416C70" w:rsidP="00416C70">
      <w:pPr>
        <w:spacing w:after="120" w:line="360" w:lineRule="auto"/>
        <w:ind w:right="-99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16C70">
        <w:rPr>
          <w:rFonts w:ascii="Arial" w:hAnsi="Arial" w:cs="Arial"/>
          <w:b/>
          <w:color w:val="000000"/>
          <w:sz w:val="28"/>
          <w:szCs w:val="28"/>
        </w:rPr>
        <w:t>COORDENAÇÃO DE LICITAÇÃO</w:t>
      </w:r>
    </w:p>
    <w:p w:rsidR="00416C70" w:rsidRDefault="00416C70" w:rsidP="00416C7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16C70" w:rsidRDefault="00416C70" w:rsidP="00416C7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16C70" w:rsidRDefault="00416C70" w:rsidP="00416C7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16C70" w:rsidRDefault="00416C70" w:rsidP="00416C70">
      <w:pPr>
        <w:spacing w:line="360" w:lineRule="auto"/>
        <w:jc w:val="center"/>
        <w:rPr>
          <w:rFonts w:ascii="Verdana" w:hAnsi="Verdana" w:cs="Arial"/>
          <w:b/>
          <w:color w:val="000000"/>
          <w:sz w:val="40"/>
          <w:szCs w:val="40"/>
        </w:rPr>
      </w:pPr>
      <w:r>
        <w:rPr>
          <w:rFonts w:ascii="Verdana" w:hAnsi="Verdana" w:cs="Arial"/>
          <w:b/>
          <w:color w:val="000000"/>
          <w:sz w:val="40"/>
          <w:szCs w:val="40"/>
        </w:rPr>
        <w:t xml:space="preserve">ANEXO V DO EDITAL DE RDC </w:t>
      </w:r>
    </w:p>
    <w:p w:rsidR="00416C70" w:rsidRPr="00416C70" w:rsidRDefault="00416C70" w:rsidP="00416C70">
      <w:pPr>
        <w:spacing w:line="360" w:lineRule="auto"/>
        <w:jc w:val="center"/>
        <w:rPr>
          <w:rFonts w:ascii="Verdana" w:hAnsi="Verdana" w:cs="Arial"/>
          <w:b/>
          <w:color w:val="000000"/>
          <w:sz w:val="40"/>
          <w:szCs w:val="40"/>
        </w:rPr>
      </w:pPr>
      <w:r>
        <w:rPr>
          <w:rFonts w:ascii="Verdana" w:hAnsi="Verdana" w:cs="Arial"/>
          <w:b/>
          <w:color w:val="000000"/>
          <w:sz w:val="40"/>
          <w:szCs w:val="40"/>
        </w:rPr>
        <w:t xml:space="preserve">N.º </w:t>
      </w:r>
      <w:r w:rsidR="009845F7">
        <w:rPr>
          <w:rFonts w:ascii="Verdana" w:hAnsi="Verdana" w:cs="Arial"/>
          <w:b/>
          <w:color w:val="000000"/>
          <w:sz w:val="40"/>
          <w:szCs w:val="40"/>
        </w:rPr>
        <w:t>18/2018/AD</w:t>
      </w:r>
    </w:p>
    <w:p w:rsidR="00416C70" w:rsidRDefault="00416C70" w:rsidP="00416C7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16C70" w:rsidRDefault="00416C70" w:rsidP="00416C7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16C70" w:rsidRDefault="00416C70" w:rsidP="00416C7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16C70" w:rsidRDefault="00416C70" w:rsidP="00416C7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16C70" w:rsidRDefault="00416C70" w:rsidP="00416C7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16C70" w:rsidRDefault="00416C70" w:rsidP="00416C7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16C70" w:rsidRDefault="00416C70" w:rsidP="00416C7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16C70" w:rsidRDefault="00416C70" w:rsidP="00416C70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16C70" w:rsidRPr="00416C70" w:rsidRDefault="00416C70" w:rsidP="00416C70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16C70">
        <w:rPr>
          <w:rFonts w:ascii="Arial" w:hAnsi="Arial" w:cs="Arial"/>
          <w:b/>
          <w:color w:val="000000"/>
          <w:sz w:val="24"/>
          <w:szCs w:val="24"/>
        </w:rPr>
        <w:t>ESPECIFICAÇÕES DOS SERVIÇOS DE REFORMA DAS SALAS DO 7º PAVIMENTO DO PRÉDIO DA FACULDADE DE ADMINISTRAÇÃO E CIÊNCIAS CONTABÉIS</w:t>
      </w:r>
    </w:p>
    <w:p w:rsidR="00416C70" w:rsidRPr="00416C70" w:rsidRDefault="00416C70" w:rsidP="00416C70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16C70">
        <w:rPr>
          <w:rFonts w:ascii="Arial" w:hAnsi="Arial" w:cs="Arial"/>
          <w:b/>
          <w:color w:val="000000"/>
          <w:sz w:val="24"/>
          <w:szCs w:val="24"/>
        </w:rPr>
        <w:t>CAMPUS DO VALONGUINHO</w:t>
      </w:r>
    </w:p>
    <w:p w:rsidR="00416C70" w:rsidRPr="00416C70" w:rsidRDefault="00416C70" w:rsidP="00416C70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16C70">
        <w:rPr>
          <w:rFonts w:ascii="Arial" w:hAnsi="Arial" w:cs="Arial"/>
          <w:b/>
          <w:color w:val="000000"/>
          <w:sz w:val="24"/>
          <w:szCs w:val="24"/>
        </w:rPr>
        <w:t xml:space="preserve">AVENIDA VISCONDE DO RIO BRANCO </w:t>
      </w:r>
      <w:proofErr w:type="gramStart"/>
      <w:r w:rsidRPr="00416C70">
        <w:rPr>
          <w:rFonts w:ascii="Arial" w:hAnsi="Arial" w:cs="Arial"/>
          <w:b/>
          <w:color w:val="000000"/>
          <w:sz w:val="24"/>
          <w:szCs w:val="24"/>
        </w:rPr>
        <w:t>S/N.</w:t>
      </w:r>
      <w:proofErr w:type="gramEnd"/>
      <w:r w:rsidRPr="00416C70">
        <w:rPr>
          <w:rFonts w:ascii="Arial" w:hAnsi="Arial" w:cs="Arial"/>
          <w:b/>
          <w:color w:val="000000"/>
          <w:sz w:val="24"/>
          <w:szCs w:val="24"/>
        </w:rPr>
        <w:t>º</w:t>
      </w:r>
    </w:p>
    <w:p w:rsidR="00416C70" w:rsidRPr="00416C70" w:rsidRDefault="00416C70" w:rsidP="00416C70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16C70">
        <w:rPr>
          <w:rFonts w:ascii="Arial" w:hAnsi="Arial" w:cs="Arial"/>
          <w:b/>
          <w:color w:val="000000"/>
          <w:sz w:val="24"/>
          <w:szCs w:val="24"/>
        </w:rPr>
        <w:t>CENTRO – NITERÓI - RJ</w:t>
      </w:r>
    </w:p>
    <w:p w:rsidR="00416C70" w:rsidRDefault="00416C70" w:rsidP="005919D4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6C70" w:rsidRDefault="00416C70">
      <w:pPr>
        <w:suppressAutoHyphens w:val="0"/>
        <w:overflowPunct/>
        <w:autoSpaceDE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</w:p>
    <w:p w:rsidR="00416C70" w:rsidRDefault="00416C70">
      <w:pPr>
        <w:suppressAutoHyphens w:val="0"/>
        <w:overflowPunct/>
        <w:autoSpaceDE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</w:p>
    <w:p w:rsidR="00416C70" w:rsidRDefault="00416C70">
      <w:pPr>
        <w:suppressAutoHyphens w:val="0"/>
        <w:overflowPunct/>
        <w:autoSpaceDE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</w:p>
    <w:p w:rsidR="00416C70" w:rsidRDefault="00416C70">
      <w:pPr>
        <w:suppressAutoHyphens w:val="0"/>
        <w:overflowPunct/>
        <w:autoSpaceDE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</w:p>
    <w:p w:rsidR="00416C70" w:rsidRDefault="00416C70">
      <w:pPr>
        <w:suppressAutoHyphens w:val="0"/>
        <w:overflowPunct/>
        <w:autoSpaceDE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</w:p>
    <w:p w:rsidR="00DF0D7B" w:rsidRPr="005919D4" w:rsidRDefault="00DF0D7B" w:rsidP="005919D4">
      <w:pPr>
        <w:spacing w:after="120" w:line="360" w:lineRule="auto"/>
        <w:ind w:right="-999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</w:t>
      </w:r>
      <w:bookmarkStart w:id="1" w:name="_MON_1583056335"/>
      <w:bookmarkEnd w:id="1"/>
      <w:r w:rsidR="005919D4" w:rsidRPr="005919D4">
        <w:rPr>
          <w:rFonts w:ascii="Arial" w:hAnsi="Arial" w:cs="Arial"/>
          <w:position w:val="-39"/>
          <w:sz w:val="22"/>
          <w:szCs w:val="22"/>
        </w:rPr>
        <w:object w:dxaOrig="2925" w:dyaOrig="2910">
          <v:shape id="_x0000_i1026" type="#_x0000_t75" style="width:44.25pt;height:48pt" o:ole="" filled="t">
            <v:fill color2="black"/>
            <v:imagedata r:id="rId9" o:title=""/>
          </v:shape>
          <o:OLEObject Type="Embed" ProgID="Word.Picture.8" ShapeID="_x0000_i1026" DrawAspect="Content" ObjectID="_1600156230" r:id="rId11"/>
        </w:object>
      </w:r>
      <w:r w:rsidRPr="005919D4">
        <w:rPr>
          <w:rFonts w:ascii="Arial" w:hAnsi="Arial" w:cs="Arial"/>
          <w:sz w:val="22"/>
          <w:szCs w:val="22"/>
        </w:rPr>
        <w:t xml:space="preserve">       </w:t>
      </w:r>
    </w:p>
    <w:p w:rsidR="00DF0D7B" w:rsidRPr="005919D4" w:rsidRDefault="00DF0D7B" w:rsidP="005919D4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19D4">
        <w:rPr>
          <w:rFonts w:ascii="Arial" w:hAnsi="Arial" w:cs="Arial"/>
          <w:b/>
          <w:color w:val="000000"/>
          <w:sz w:val="22"/>
          <w:szCs w:val="22"/>
        </w:rPr>
        <w:t>SERVIÇO PÚBLICO FEDERAL</w:t>
      </w:r>
    </w:p>
    <w:p w:rsidR="00DF0D7B" w:rsidRPr="005919D4" w:rsidRDefault="00DF0D7B" w:rsidP="005919D4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19D4">
        <w:rPr>
          <w:rFonts w:ascii="Arial" w:hAnsi="Arial" w:cs="Arial"/>
          <w:b/>
          <w:color w:val="000000"/>
          <w:sz w:val="22"/>
          <w:szCs w:val="22"/>
        </w:rPr>
        <w:t>UNIVERSIDADE FEDERAL FLUMINENSE</w:t>
      </w:r>
    </w:p>
    <w:p w:rsidR="00DF0D7B" w:rsidRPr="005919D4" w:rsidRDefault="00DF0D7B" w:rsidP="005919D4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19D4">
        <w:rPr>
          <w:rFonts w:ascii="Arial" w:hAnsi="Arial" w:cs="Arial"/>
          <w:b/>
          <w:color w:val="000000"/>
          <w:sz w:val="22"/>
          <w:szCs w:val="22"/>
        </w:rPr>
        <w:t>SUPERINTENDÊNCIA DE ARQUITETURA ENGENHARIA</w:t>
      </w:r>
    </w:p>
    <w:p w:rsidR="00DF0D7B" w:rsidRPr="005919D4" w:rsidRDefault="00DF0D7B" w:rsidP="005919D4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19D4">
        <w:rPr>
          <w:rFonts w:ascii="Arial" w:hAnsi="Arial" w:cs="Arial"/>
          <w:b/>
          <w:color w:val="000000"/>
          <w:sz w:val="22"/>
          <w:szCs w:val="22"/>
        </w:rPr>
        <w:t>COORDENAÇÃO DE ARQUITETURA</w:t>
      </w:r>
    </w:p>
    <w:p w:rsidR="00DF0D7B" w:rsidRPr="005919D4" w:rsidRDefault="00DF0D7B" w:rsidP="005919D4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19D4">
        <w:rPr>
          <w:rFonts w:ascii="Arial" w:hAnsi="Arial" w:cs="Arial"/>
          <w:b/>
          <w:color w:val="000000"/>
          <w:sz w:val="22"/>
          <w:szCs w:val="22"/>
        </w:rPr>
        <w:t>DIVISÃO DE DESENVOLVIMENTO DE PROJETOS</w:t>
      </w:r>
    </w:p>
    <w:p w:rsidR="00DF0D7B" w:rsidRPr="005919D4" w:rsidRDefault="00DF0D7B" w:rsidP="005919D4">
      <w:pPr>
        <w:spacing w:after="120" w:line="360" w:lineRule="auto"/>
        <w:ind w:right="-999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F0D7B" w:rsidRPr="005919D4" w:rsidRDefault="00DF0D7B" w:rsidP="005919D4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19D4">
        <w:rPr>
          <w:rFonts w:ascii="Arial" w:hAnsi="Arial" w:cs="Arial"/>
          <w:b/>
          <w:color w:val="000000"/>
          <w:sz w:val="22"/>
          <w:szCs w:val="22"/>
        </w:rPr>
        <w:t>PROJETO DE REFORMA DE SALAS DO 7º PAVIMENTO DO PRÉDIO DA ADMINISTRAÇÃO, NUTRIÇÃO E ODONTOLOGIA QUE SERÃO OCUPADAS PELO MBA.</w:t>
      </w:r>
    </w:p>
    <w:p w:rsidR="00DF0D7B" w:rsidRPr="005919D4" w:rsidRDefault="00DF0D7B" w:rsidP="005919D4">
      <w:pPr>
        <w:spacing w:after="120" w:line="360" w:lineRule="auto"/>
        <w:ind w:right="-99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919D4">
        <w:rPr>
          <w:rFonts w:ascii="Arial" w:hAnsi="Arial" w:cs="Arial"/>
          <w:b/>
          <w:color w:val="000000"/>
          <w:sz w:val="22"/>
          <w:szCs w:val="22"/>
          <w:u w:val="single"/>
        </w:rPr>
        <w:t>DESCRIÇÃO DOS SERVIÇOS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I – OBJETIVO</w:t>
      </w:r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919D4">
        <w:rPr>
          <w:rFonts w:ascii="Arial" w:hAnsi="Arial" w:cs="Arial"/>
          <w:color w:val="000000"/>
          <w:sz w:val="22"/>
          <w:szCs w:val="22"/>
        </w:rPr>
        <w:t xml:space="preserve">A presente descrição tem por objetivo definir e especificar os serviços necessários para a obra de reforma de salas do 7º pavimento do prédio da Faculdade de </w:t>
      </w:r>
      <w:r w:rsidRPr="005919D4">
        <w:rPr>
          <w:rFonts w:ascii="Arial" w:hAnsi="Arial" w:cs="Arial"/>
          <w:sz w:val="22"/>
          <w:szCs w:val="22"/>
        </w:rPr>
        <w:t>Administração</w:t>
      </w:r>
      <w:r w:rsidR="0097402F" w:rsidRPr="005919D4">
        <w:rPr>
          <w:rFonts w:ascii="Arial" w:hAnsi="Arial" w:cs="Arial"/>
          <w:sz w:val="22"/>
          <w:szCs w:val="22"/>
        </w:rPr>
        <w:t xml:space="preserve"> e ciências contábeis</w:t>
      </w:r>
      <w:r w:rsidRPr="005919D4">
        <w:rPr>
          <w:rFonts w:ascii="Arial" w:hAnsi="Arial" w:cs="Arial"/>
          <w:color w:val="000000"/>
          <w:sz w:val="22"/>
          <w:szCs w:val="22"/>
        </w:rPr>
        <w:t xml:space="preserve">, localizado no Campus do </w:t>
      </w:r>
      <w:proofErr w:type="spellStart"/>
      <w:r w:rsidRPr="005919D4">
        <w:rPr>
          <w:rFonts w:ascii="Arial" w:hAnsi="Arial" w:cs="Arial"/>
          <w:color w:val="000000"/>
          <w:sz w:val="22"/>
          <w:szCs w:val="22"/>
        </w:rPr>
        <w:t>Valonguinho</w:t>
      </w:r>
      <w:proofErr w:type="spellEnd"/>
      <w:r w:rsidRPr="005919D4">
        <w:rPr>
          <w:rFonts w:ascii="Arial" w:hAnsi="Arial" w:cs="Arial"/>
          <w:color w:val="000000"/>
          <w:sz w:val="22"/>
          <w:szCs w:val="22"/>
        </w:rPr>
        <w:t>, Centro, Niterói - RJ. O espaço destina-se à implantação da secretaria, coordenação, arquivo e refeitório do MBA, com área de intervenção de 88,13</w:t>
      </w:r>
      <w:proofErr w:type="gramStart"/>
      <w:r w:rsidRPr="005919D4">
        <w:rPr>
          <w:rFonts w:ascii="Arial" w:hAnsi="Arial" w:cs="Arial"/>
          <w:color w:val="000000"/>
          <w:sz w:val="22"/>
          <w:szCs w:val="22"/>
        </w:rPr>
        <w:t>m²</w:t>
      </w:r>
      <w:proofErr w:type="gramEnd"/>
      <w:r w:rsidRPr="005919D4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919D4">
        <w:rPr>
          <w:rFonts w:ascii="Arial" w:hAnsi="Arial" w:cs="Arial"/>
          <w:color w:val="000000"/>
          <w:sz w:val="22"/>
          <w:szCs w:val="22"/>
        </w:rPr>
        <w:t>Estas especificações/descrição dos serviços fazem parte do projeto básico para a reforma,</w:t>
      </w:r>
      <w:r w:rsidR="00391541" w:rsidRPr="005919D4">
        <w:rPr>
          <w:rFonts w:ascii="Arial" w:hAnsi="Arial" w:cs="Arial"/>
          <w:color w:val="000000"/>
          <w:sz w:val="22"/>
          <w:szCs w:val="22"/>
        </w:rPr>
        <w:t xml:space="preserve"> definindo procedimentos de execução, bem como determinando os materiais a serem empregados nos serviços a serem desenvolvidos, sendo estas complementadas</w:t>
      </w:r>
      <w:proofErr w:type="gramStart"/>
      <w:r w:rsidR="00391541" w:rsidRPr="005919D4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391541" w:rsidRPr="005919D4">
        <w:rPr>
          <w:rFonts w:ascii="Arial" w:hAnsi="Arial" w:cs="Arial"/>
          <w:color w:val="000000"/>
          <w:sz w:val="22"/>
          <w:szCs w:val="22"/>
        </w:rPr>
        <w:t>pelos  projetos  e planilha orçamentária.</w:t>
      </w:r>
      <w:r w:rsidRPr="005919D4">
        <w:rPr>
          <w:rFonts w:ascii="Arial" w:hAnsi="Arial" w:cs="Arial"/>
          <w:color w:val="000000"/>
          <w:sz w:val="22"/>
          <w:szCs w:val="22"/>
        </w:rPr>
        <w:t xml:space="preserve"> </w:t>
      </w:r>
      <w:r w:rsidR="00391541" w:rsidRPr="005919D4">
        <w:rPr>
          <w:rFonts w:ascii="Arial" w:hAnsi="Arial" w:cs="Arial"/>
          <w:color w:val="000000"/>
          <w:sz w:val="22"/>
          <w:szCs w:val="22"/>
        </w:rPr>
        <w:t>Atendem</w:t>
      </w:r>
      <w:r w:rsidRPr="005919D4">
        <w:rPr>
          <w:rFonts w:ascii="Arial" w:hAnsi="Arial" w:cs="Arial"/>
          <w:color w:val="000000"/>
          <w:sz w:val="22"/>
          <w:szCs w:val="22"/>
        </w:rPr>
        <w:t xml:space="preserve"> às normas relacionadas à acessibilidade universal, conforme NBR 9050; definindo procedimentos de execução, bem como determinando os materiais a serem empregados nos serviços a serem desenvolvidos, sendo estas complementadas pelos projetos, planilha orçamentária e cronograma físico-financeiro. O Estudo Preliminar que serviu de base para o projeto em referência baseou-se nas informações dadas pelos setores envolvidos com a respectiva aprovação do mesmo. </w:t>
      </w:r>
    </w:p>
    <w:p w:rsidR="00DF0D7B" w:rsidRPr="005919D4" w:rsidRDefault="00DF0D7B" w:rsidP="005919D4">
      <w:pPr>
        <w:pStyle w:val="Recuodecorpodetexto"/>
        <w:spacing w:after="120" w:line="360" w:lineRule="auto"/>
        <w:ind w:right="0" w:firstLine="709"/>
        <w:jc w:val="both"/>
        <w:rPr>
          <w:rFonts w:ascii="Arial" w:hAnsi="Arial" w:cs="Arial"/>
          <w:sz w:val="22"/>
          <w:szCs w:val="22"/>
        </w:rPr>
      </w:pP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II – GARANTIA</w:t>
      </w:r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919D4">
        <w:rPr>
          <w:rFonts w:ascii="Arial" w:hAnsi="Arial" w:cs="Arial"/>
          <w:color w:val="000000"/>
          <w:sz w:val="22"/>
          <w:szCs w:val="22"/>
        </w:rPr>
        <w:t xml:space="preserve">Compete à empresa executora garantir e responsabilizar-se pela perfeita execução dos serviços listados, nos termos da legislação em vigor, obrigando-se a substituir e / ou refazer, sem </w:t>
      </w:r>
      <w:r w:rsidRPr="005919D4">
        <w:rPr>
          <w:rFonts w:ascii="Arial" w:hAnsi="Arial" w:cs="Arial"/>
          <w:color w:val="000000"/>
          <w:sz w:val="22"/>
          <w:szCs w:val="22"/>
        </w:rPr>
        <w:lastRenderedPageBreak/>
        <w:t>ônus para a contratante, qualquer serviço ou material que não esteja de acordo com as condições deste memorial e projeto básico; bem como, não executados a contento.</w:t>
      </w:r>
    </w:p>
    <w:p w:rsidR="00DF0D7B" w:rsidRPr="005919D4" w:rsidRDefault="00DF0D7B" w:rsidP="005919D4">
      <w:pPr>
        <w:pStyle w:val="Recuodecorpodetexto"/>
        <w:spacing w:after="120" w:line="360" w:lineRule="auto"/>
        <w:ind w:right="0" w:firstLine="0"/>
        <w:jc w:val="both"/>
        <w:rPr>
          <w:rFonts w:ascii="Arial" w:hAnsi="Arial" w:cs="Arial"/>
          <w:sz w:val="22"/>
          <w:szCs w:val="22"/>
        </w:rPr>
      </w:pP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III – VISTORIA</w:t>
      </w:r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919D4">
        <w:rPr>
          <w:rFonts w:ascii="Arial" w:hAnsi="Arial" w:cs="Arial"/>
          <w:color w:val="000000"/>
          <w:sz w:val="22"/>
          <w:szCs w:val="22"/>
        </w:rPr>
        <w:t>Antes da apresentação da proposta, a empresa deverá examinar os desenhos, especificações e demais elementos técnicos fornecidos para execução dos serviços, bem como vistoriar previamente o local da obra a fim de levantar quantidades, verificar a complexidade dos serviços e também eventuais dúvidas, omissões ou falhas, as quais deverão ser sanadas antes da licitação.</w:t>
      </w:r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919D4">
        <w:rPr>
          <w:rFonts w:ascii="Arial" w:hAnsi="Arial" w:cs="Arial"/>
          <w:color w:val="000000"/>
          <w:sz w:val="22"/>
          <w:szCs w:val="22"/>
        </w:rPr>
        <w:t>A empresa deverá comunicar, imediatamente e por escrito, eventuais discrepâncias, erros ou omissões que porventura tenha observado de forma a sanar aqueles que possam trazer embaraços ao perfeito desenvolvimento da obra antes da licitação.</w:t>
      </w:r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IV – ALTERAÇÃO DE SERVIÇOS</w:t>
      </w:r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919D4">
        <w:rPr>
          <w:rFonts w:ascii="Arial" w:hAnsi="Arial" w:cs="Arial"/>
          <w:color w:val="000000"/>
          <w:sz w:val="22"/>
          <w:szCs w:val="22"/>
        </w:rPr>
        <w:t>Se, por qualquer motivo, houver necessidade de alteração das obras / serviços e / ou especificações do projeto básico ou, se surgirem problemas durante o transcorrer das mesmas, não possíveis de serem previstos com antecedência, a contratada deverá justificar, por escrito, tais alterações e / ou problemas, submetendo-os, previamente, à fiscalização.</w:t>
      </w:r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V – ORÇAMENTO</w:t>
      </w:r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919D4">
        <w:rPr>
          <w:rFonts w:ascii="Arial" w:hAnsi="Arial" w:cs="Arial"/>
          <w:color w:val="000000"/>
          <w:sz w:val="22"/>
          <w:szCs w:val="22"/>
        </w:rPr>
        <w:t>O orçamento que acompanha este memorial é básico e é fonte de referência para a licitação.</w:t>
      </w:r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919D4">
        <w:rPr>
          <w:rFonts w:ascii="Arial" w:hAnsi="Arial" w:cs="Arial"/>
          <w:color w:val="000000"/>
          <w:sz w:val="22"/>
          <w:szCs w:val="22"/>
        </w:rPr>
        <w:t>Para cotação realística dos serviços as licitantes deverão vistoriar o local a fim de que não possam isentar-se de responsabilidades futuras, devido às condições atualmente existentes. Para os casos omissos neste memorial descritivo, dever-se-á seguir as indicações do desenho e vice-versa.</w:t>
      </w:r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919D4">
        <w:rPr>
          <w:rFonts w:ascii="Arial" w:hAnsi="Arial" w:cs="Arial"/>
          <w:color w:val="000000"/>
          <w:sz w:val="22"/>
          <w:szCs w:val="22"/>
        </w:rPr>
        <w:t>A CONTRATADA deverá apresentar o seu orçamento de forma completa e de modo a contemplar todos os serviços e materiais para que atenda à obra, conforme o projeto básico fornecido.</w:t>
      </w:r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919D4">
        <w:rPr>
          <w:rFonts w:ascii="Arial" w:hAnsi="Arial" w:cs="Arial"/>
          <w:color w:val="000000"/>
          <w:sz w:val="22"/>
          <w:szCs w:val="22"/>
        </w:rPr>
        <w:t>Não serão aceitas reclamações e ou solicitações de serviços adicionais de itens que não estejam inicialmente no orçamento “BÁSICO”.</w:t>
      </w:r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VI – EQUIPAMENTOS DE SEGURANÇA</w:t>
      </w:r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919D4">
        <w:rPr>
          <w:rFonts w:ascii="Arial" w:hAnsi="Arial" w:cs="Arial"/>
          <w:color w:val="000000"/>
          <w:sz w:val="22"/>
          <w:szCs w:val="22"/>
        </w:rPr>
        <w:lastRenderedPageBreak/>
        <w:t>É de inteira responsabilidade da firma executora a observação e adoção dos equipamentos de segurança adequados, visando não permitir a ocorrência de danos físicos e materiais, não só em relação aos seus funcionários, como também, em relação aos funcionários da edificação onde se realizará a obra, e demais usuários.</w:t>
      </w:r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919D4">
        <w:rPr>
          <w:rFonts w:ascii="Arial" w:hAnsi="Arial" w:cs="Arial"/>
          <w:color w:val="000000"/>
          <w:sz w:val="22"/>
          <w:szCs w:val="22"/>
        </w:rPr>
        <w:t>Caberá</w:t>
      </w:r>
      <w:proofErr w:type="gramEnd"/>
      <w:r w:rsidRPr="005919D4">
        <w:rPr>
          <w:rFonts w:ascii="Arial" w:hAnsi="Arial" w:cs="Arial"/>
          <w:color w:val="000000"/>
          <w:sz w:val="22"/>
          <w:szCs w:val="22"/>
        </w:rPr>
        <w:t xml:space="preserve"> à CONTRATADA a montagem e desmontagem de andaimes, </w:t>
      </w:r>
      <w:r w:rsidRPr="005919D4">
        <w:rPr>
          <w:rFonts w:ascii="Arial" w:hAnsi="Arial" w:cs="Arial"/>
          <w:sz w:val="22"/>
          <w:szCs w:val="22"/>
        </w:rPr>
        <w:t>caso necessário,</w:t>
      </w:r>
      <w:r w:rsidRPr="005919D4">
        <w:rPr>
          <w:rFonts w:ascii="Arial" w:hAnsi="Arial" w:cs="Arial"/>
          <w:color w:val="FF0000"/>
          <w:sz w:val="22"/>
          <w:szCs w:val="22"/>
        </w:rPr>
        <w:t xml:space="preserve"> </w:t>
      </w:r>
      <w:r w:rsidRPr="005919D4">
        <w:rPr>
          <w:rFonts w:ascii="Arial" w:hAnsi="Arial" w:cs="Arial"/>
          <w:color w:val="000000"/>
          <w:sz w:val="22"/>
          <w:szCs w:val="22"/>
        </w:rPr>
        <w:t>assim como a responsabilidade pelo fechamento das áreas próximas ao local onde estiverem sendo executados os serviços, com tapumes ou lonas plásticas, visando não interferir nas demais atividades realizadas nas dependências do edifício.</w:t>
      </w:r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VII – MATERIAIS</w:t>
      </w:r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919D4">
        <w:rPr>
          <w:rFonts w:ascii="Arial" w:hAnsi="Arial" w:cs="Arial"/>
          <w:color w:val="000000"/>
          <w:sz w:val="22"/>
          <w:szCs w:val="22"/>
        </w:rPr>
        <w:t xml:space="preserve">O licitante deverá incluir em seus preços </w:t>
      </w:r>
      <w:r w:rsidR="00A64EDB" w:rsidRPr="005919D4">
        <w:rPr>
          <w:rFonts w:ascii="Arial" w:hAnsi="Arial" w:cs="Arial"/>
          <w:color w:val="000000"/>
          <w:sz w:val="22"/>
          <w:szCs w:val="22"/>
        </w:rPr>
        <w:t xml:space="preserve">o </w:t>
      </w:r>
      <w:r w:rsidRPr="005919D4">
        <w:rPr>
          <w:rFonts w:ascii="Arial" w:hAnsi="Arial" w:cs="Arial"/>
          <w:color w:val="000000"/>
          <w:sz w:val="22"/>
          <w:szCs w:val="22"/>
        </w:rPr>
        <w:t xml:space="preserve">FORNECIMENTO de todos os materiais necessários à execução e </w:t>
      </w:r>
      <w:r w:rsidR="00A64EDB" w:rsidRPr="005919D4">
        <w:rPr>
          <w:rFonts w:ascii="Arial" w:hAnsi="Arial" w:cs="Arial"/>
          <w:color w:val="000000"/>
          <w:sz w:val="22"/>
          <w:szCs w:val="22"/>
        </w:rPr>
        <w:t xml:space="preserve">a </w:t>
      </w:r>
      <w:r w:rsidRPr="005919D4">
        <w:rPr>
          <w:rFonts w:ascii="Arial" w:hAnsi="Arial" w:cs="Arial"/>
          <w:color w:val="000000"/>
          <w:sz w:val="22"/>
          <w:szCs w:val="22"/>
        </w:rPr>
        <w:t>INSTALAÇÃO dos serviços relacionados abaixo.</w:t>
      </w:r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919D4">
        <w:rPr>
          <w:rFonts w:ascii="Arial" w:hAnsi="Arial" w:cs="Arial"/>
          <w:color w:val="000000"/>
          <w:sz w:val="22"/>
          <w:szCs w:val="22"/>
        </w:rPr>
        <w:t>Todos os materiais a serem utilizados serão novos, de primeira qualidade, resistentes e adequados à finalidade a que se destinam. Caso a CONTRATADA utilize materiais cuja qualidade seja duvidosa (marcas desconhecidas ou de fabricantes sem renome no mercado para o tipo de material específico), caberá à mesma comprovar, através de testes, atestados etc., estarem os mesmos de acordo com as normas técnicas, se solicitado pela fiscalização.</w:t>
      </w:r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919D4">
        <w:rPr>
          <w:rFonts w:ascii="Arial" w:hAnsi="Arial" w:cs="Arial"/>
          <w:color w:val="000000"/>
          <w:sz w:val="22"/>
          <w:szCs w:val="22"/>
        </w:rPr>
        <w:t>A fiscalização poderá solicitar uma vistoria em conjunto com o representante do fabricante, visando obter o melhor controle de qualidade possível dos serviços e produtos utilizados.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VIII – MÃO DE OBRA</w:t>
      </w:r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919D4">
        <w:rPr>
          <w:rFonts w:ascii="Arial" w:hAnsi="Arial" w:cs="Arial"/>
          <w:color w:val="000000"/>
          <w:sz w:val="22"/>
          <w:szCs w:val="22"/>
        </w:rPr>
        <w:t>Os serviços serão executados com mão de obra qualificada, com especialização para cada tipo de serviço.</w:t>
      </w:r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919D4">
        <w:rPr>
          <w:rFonts w:ascii="Arial" w:hAnsi="Arial" w:cs="Arial"/>
          <w:color w:val="000000"/>
          <w:sz w:val="22"/>
          <w:szCs w:val="22"/>
        </w:rPr>
        <w:t>A CONTRATADA deverá fornecer à FISCALIZAÇÃO, antes do início das obras, a relação dos funcionários que irão prestar serviço naquele local, com os respectivos números de identidade (RG).</w:t>
      </w:r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919D4">
        <w:rPr>
          <w:rFonts w:ascii="Arial" w:hAnsi="Arial" w:cs="Arial"/>
          <w:color w:val="000000"/>
          <w:sz w:val="22"/>
          <w:szCs w:val="22"/>
        </w:rPr>
        <w:t>Todos os funcionários da CONTRATADA deverão estar, necessariamente, com os respectivos crachás de identificação, bem como, uniforme completo com logomarca da empresa.</w:t>
      </w:r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919D4">
        <w:rPr>
          <w:rFonts w:ascii="Arial" w:hAnsi="Arial" w:cs="Arial"/>
          <w:color w:val="000000"/>
          <w:sz w:val="22"/>
          <w:szCs w:val="22"/>
        </w:rPr>
        <w:t xml:space="preserve">Deverão ser previstos horários normais de trabalho e caso seja necessário </w:t>
      </w:r>
      <w:proofErr w:type="gramStart"/>
      <w:r w:rsidRPr="005919D4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5919D4">
        <w:rPr>
          <w:rFonts w:ascii="Arial" w:hAnsi="Arial" w:cs="Arial"/>
          <w:color w:val="000000"/>
          <w:sz w:val="22"/>
          <w:szCs w:val="22"/>
        </w:rPr>
        <w:t xml:space="preserve"> execução dos serviços em finais de semana e feriados estes horários deverão ser combinados previamente com a coordenação do MBA e a FISCALIZAÇÃO.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lastRenderedPageBreak/>
        <w:t>IX – RELAÇÃO E DESCRIÇÃO DOS SERVIÇOS, DE ACORDO COM A PLANILHA ORÇAMENTÁRIA E CRONOGRAMA FÍSICO-</w:t>
      </w:r>
      <w:proofErr w:type="gramStart"/>
      <w:r w:rsidRPr="005919D4">
        <w:rPr>
          <w:rFonts w:ascii="Arial" w:hAnsi="Arial" w:cs="Arial"/>
          <w:b/>
          <w:sz w:val="22"/>
          <w:szCs w:val="22"/>
        </w:rPr>
        <w:t>FINANCEIRO</w:t>
      </w:r>
      <w:proofErr w:type="gramEnd"/>
    </w:p>
    <w:p w:rsidR="00DF0D7B" w:rsidRPr="005919D4" w:rsidRDefault="00DF0D7B" w:rsidP="005919D4">
      <w:pPr>
        <w:pStyle w:val="Recuodecorpodetexto"/>
        <w:spacing w:after="120" w:line="360" w:lineRule="auto"/>
        <w:ind w:right="-6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919D4">
        <w:rPr>
          <w:rFonts w:ascii="Arial" w:hAnsi="Arial" w:cs="Arial"/>
          <w:color w:val="000000"/>
          <w:sz w:val="22"/>
          <w:szCs w:val="22"/>
        </w:rPr>
        <w:t>Os itens da planilha orçamentária e do cronograma físico-financeiro são complementados pelas descrições que seguem abaixo:</w:t>
      </w:r>
    </w:p>
    <w:p w:rsidR="00DF0D7B" w:rsidRPr="005919D4" w:rsidRDefault="00DF0D7B" w:rsidP="005919D4">
      <w:pPr>
        <w:spacing w:after="120" w:line="360" w:lineRule="auto"/>
        <w:ind w:right="-99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919D4">
        <w:rPr>
          <w:rFonts w:ascii="Arial" w:hAnsi="Arial" w:cs="Arial"/>
          <w:b/>
          <w:sz w:val="22"/>
          <w:szCs w:val="22"/>
        </w:rPr>
        <w:t>01 – SERVIÇOS</w:t>
      </w:r>
      <w:proofErr w:type="gramEnd"/>
      <w:r w:rsidRPr="005919D4">
        <w:rPr>
          <w:rFonts w:ascii="Arial" w:hAnsi="Arial" w:cs="Arial"/>
          <w:b/>
          <w:sz w:val="22"/>
          <w:szCs w:val="22"/>
        </w:rPr>
        <w:t xml:space="preserve"> TÉCNICOS PRELIMINARES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5919D4">
        <w:rPr>
          <w:rFonts w:ascii="Arial" w:hAnsi="Arial" w:cs="Arial"/>
          <w:b/>
          <w:sz w:val="22"/>
          <w:szCs w:val="22"/>
        </w:rPr>
        <w:t>1.1</w:t>
      </w:r>
      <w:r w:rsidRPr="005919D4">
        <w:rPr>
          <w:rFonts w:ascii="Arial" w:hAnsi="Arial" w:cs="Arial"/>
          <w:sz w:val="22"/>
          <w:szCs w:val="22"/>
        </w:rPr>
        <w:t xml:space="preserve"> </w:t>
      </w:r>
      <w:r w:rsidR="00645E9E" w:rsidRPr="005919D4">
        <w:rPr>
          <w:rFonts w:ascii="Arial" w:hAnsi="Arial" w:cs="Arial"/>
          <w:color w:val="000000"/>
          <w:sz w:val="22"/>
          <w:szCs w:val="22"/>
        </w:rPr>
        <w:t>BANNER</w:t>
      </w:r>
      <w:r w:rsidRPr="005919D4">
        <w:rPr>
          <w:rFonts w:ascii="Arial" w:hAnsi="Arial" w:cs="Arial"/>
          <w:sz w:val="22"/>
          <w:szCs w:val="22"/>
        </w:rPr>
        <w:t>:</w:t>
      </w:r>
    </w:p>
    <w:p w:rsidR="00DF0D7B" w:rsidRPr="005919D4" w:rsidRDefault="00DF0D7B" w:rsidP="005919D4">
      <w:pPr>
        <w:spacing w:after="120"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A contratada providenciará a aquisição e assentamento de placa para identificação da obra</w:t>
      </w:r>
      <w:r w:rsidR="00391541" w:rsidRPr="005919D4">
        <w:rPr>
          <w:rFonts w:ascii="Arial" w:hAnsi="Arial" w:cs="Arial"/>
          <w:sz w:val="22"/>
          <w:szCs w:val="22"/>
        </w:rPr>
        <w:t xml:space="preserve"> em lona</w:t>
      </w:r>
      <w:r w:rsidR="00EA0C2C" w:rsidRPr="005919D4">
        <w:rPr>
          <w:rFonts w:ascii="Arial" w:hAnsi="Arial" w:cs="Arial"/>
          <w:sz w:val="22"/>
          <w:szCs w:val="22"/>
        </w:rPr>
        <w:t xml:space="preserve"> com impressão digital</w:t>
      </w:r>
      <w:r w:rsidRPr="005919D4">
        <w:rPr>
          <w:rFonts w:ascii="Arial" w:hAnsi="Arial" w:cs="Arial"/>
          <w:sz w:val="22"/>
          <w:szCs w:val="22"/>
        </w:rPr>
        <w:t>, conforme normas e modelo UFF a ser</w:t>
      </w:r>
      <w:r w:rsidR="00EA0C2C" w:rsidRPr="005919D4">
        <w:rPr>
          <w:rFonts w:ascii="Arial" w:hAnsi="Arial" w:cs="Arial"/>
          <w:sz w:val="22"/>
          <w:szCs w:val="22"/>
        </w:rPr>
        <w:t>em</w:t>
      </w:r>
      <w:r w:rsidRPr="005919D4">
        <w:rPr>
          <w:rFonts w:ascii="Arial" w:hAnsi="Arial" w:cs="Arial"/>
          <w:sz w:val="22"/>
          <w:szCs w:val="22"/>
        </w:rPr>
        <w:t xml:space="preserve"> fornecido</w:t>
      </w:r>
      <w:r w:rsidR="00EA0C2C" w:rsidRPr="005919D4">
        <w:rPr>
          <w:rFonts w:ascii="Arial" w:hAnsi="Arial" w:cs="Arial"/>
          <w:sz w:val="22"/>
          <w:szCs w:val="22"/>
        </w:rPr>
        <w:t>s</w:t>
      </w:r>
      <w:r w:rsidRPr="005919D4">
        <w:rPr>
          <w:rFonts w:ascii="Arial" w:hAnsi="Arial" w:cs="Arial"/>
          <w:sz w:val="22"/>
          <w:szCs w:val="22"/>
        </w:rPr>
        <w:t>, medindo</w:t>
      </w:r>
      <w:ins w:id="2" w:author="camila" w:date="2018-01-31T12:55:00Z">
        <w:r w:rsidR="0097402F" w:rsidRPr="005919D4">
          <w:rPr>
            <w:rFonts w:ascii="Arial" w:hAnsi="Arial" w:cs="Arial"/>
            <w:sz w:val="22"/>
            <w:szCs w:val="22"/>
          </w:rPr>
          <w:t xml:space="preserve"> </w:t>
        </w:r>
      </w:ins>
      <w:r w:rsidR="00EA0C2C" w:rsidRPr="005919D4">
        <w:rPr>
          <w:rFonts w:ascii="Arial" w:hAnsi="Arial" w:cs="Arial"/>
          <w:sz w:val="22"/>
          <w:szCs w:val="22"/>
        </w:rPr>
        <w:t>1,00m x 1,60m</w:t>
      </w:r>
      <w:r w:rsidRPr="005919D4">
        <w:rPr>
          <w:rFonts w:ascii="Arial" w:hAnsi="Arial" w:cs="Arial"/>
          <w:sz w:val="22"/>
          <w:szCs w:val="22"/>
        </w:rPr>
        <w:t>, em local indicado pela fiscalização, conservando-a em boas condições ou substituindo-a caso necessário até a entrega definitiva da obra</w:t>
      </w:r>
      <w:ins w:id="3" w:author="julia" w:date="2018-01-30T16:09:00Z">
        <w:r w:rsidR="00277115" w:rsidRPr="005919D4">
          <w:rPr>
            <w:rFonts w:ascii="Arial" w:hAnsi="Arial" w:cs="Arial"/>
            <w:sz w:val="22"/>
            <w:szCs w:val="22"/>
          </w:rPr>
          <w:t xml:space="preserve">. </w:t>
        </w:r>
      </w:ins>
    </w:p>
    <w:p w:rsidR="00A64EDB" w:rsidRPr="005919D4" w:rsidDel="00EA0C2C" w:rsidRDefault="00A64EDB" w:rsidP="005919D4">
      <w:pPr>
        <w:spacing w:after="120" w:line="360" w:lineRule="auto"/>
        <w:ind w:firstLine="709"/>
        <w:jc w:val="both"/>
        <w:rPr>
          <w:del w:id="4" w:author="julia" w:date="2018-01-31T11:22:00Z"/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O tamanho fundamentou-se no documento Manual de Uso da Marca do Governo Federal – Obras, visto que Instrução Normativa nº 02, de 16 de dezembro de 2009 disciplina a obrigatoriedade do uso da marca do Governo Federal nas ações patrocinadas por órgãos e entidades vinculados ao Poder Executivo Federal. Esse modelo recomenda uma proporção de 8x </w:t>
      </w:r>
      <w:proofErr w:type="gramStart"/>
      <w:r w:rsidRPr="005919D4">
        <w:rPr>
          <w:rFonts w:ascii="Arial" w:hAnsi="Arial" w:cs="Arial"/>
          <w:sz w:val="22"/>
          <w:szCs w:val="22"/>
        </w:rPr>
        <w:t>a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 unidade utilizada para largura e 5x a unidade utilizada para altura (BRASIL,2016).</w:t>
      </w:r>
      <w:ins w:id="5" w:author="julia" w:date="2018-01-31T11:22:00Z">
        <w:r w:rsidR="00EA0C2C" w:rsidRPr="005919D4">
          <w:rPr>
            <w:rFonts w:ascii="Arial" w:hAnsi="Arial" w:cs="Arial"/>
            <w:sz w:val="22"/>
            <w:szCs w:val="22"/>
          </w:rPr>
          <w:t xml:space="preserve"> </w:t>
        </w:r>
      </w:ins>
    </w:p>
    <w:p w:rsidR="00A64EDB" w:rsidRPr="005919D4" w:rsidRDefault="00A64EDB" w:rsidP="005919D4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Em atendimento a essa proporção, </w:t>
      </w:r>
      <w:r w:rsidR="00277115" w:rsidRPr="005919D4">
        <w:rPr>
          <w:rFonts w:ascii="Arial" w:hAnsi="Arial" w:cs="Arial"/>
          <w:sz w:val="22"/>
          <w:szCs w:val="22"/>
        </w:rPr>
        <w:t>considerou</w:t>
      </w:r>
      <w:r w:rsidRPr="005919D4">
        <w:rPr>
          <w:rFonts w:ascii="Arial" w:hAnsi="Arial" w:cs="Arial"/>
          <w:sz w:val="22"/>
          <w:szCs w:val="22"/>
        </w:rPr>
        <w:t xml:space="preserve">-se uma placa de obra de </w:t>
      </w:r>
      <w:r w:rsidR="00EA0C2C" w:rsidRPr="005919D4">
        <w:rPr>
          <w:rFonts w:ascii="Arial" w:hAnsi="Arial" w:cs="Arial"/>
          <w:sz w:val="22"/>
          <w:szCs w:val="22"/>
        </w:rPr>
        <w:t xml:space="preserve">1,60m², </w:t>
      </w:r>
      <w:r w:rsidRPr="005919D4">
        <w:rPr>
          <w:rFonts w:ascii="Arial" w:hAnsi="Arial" w:cs="Arial"/>
          <w:sz w:val="22"/>
          <w:szCs w:val="22"/>
        </w:rPr>
        <w:t>com 1</w:t>
      </w:r>
      <w:r w:rsidR="00EA0C2C" w:rsidRPr="005919D4">
        <w:rPr>
          <w:rFonts w:ascii="Arial" w:hAnsi="Arial" w:cs="Arial"/>
          <w:sz w:val="22"/>
          <w:szCs w:val="22"/>
        </w:rPr>
        <w:t>,60</w:t>
      </w:r>
      <w:r w:rsidRPr="005919D4">
        <w:rPr>
          <w:rFonts w:ascii="Arial" w:hAnsi="Arial" w:cs="Arial"/>
          <w:sz w:val="22"/>
          <w:szCs w:val="22"/>
        </w:rPr>
        <w:t xml:space="preserve">m de largura e </w:t>
      </w:r>
      <w:r w:rsidR="00EA0C2C" w:rsidRPr="005919D4">
        <w:rPr>
          <w:rFonts w:ascii="Arial" w:hAnsi="Arial" w:cs="Arial"/>
          <w:sz w:val="22"/>
          <w:szCs w:val="22"/>
        </w:rPr>
        <w:t>1,00m</w:t>
      </w:r>
      <w:r w:rsidRPr="005919D4">
        <w:rPr>
          <w:rFonts w:ascii="Arial" w:hAnsi="Arial" w:cs="Arial"/>
          <w:sz w:val="22"/>
          <w:szCs w:val="22"/>
        </w:rPr>
        <w:t xml:space="preserve"> de altura, por se tratar de uma obra de reforma interna. 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919D4">
        <w:rPr>
          <w:rFonts w:ascii="Arial" w:hAnsi="Arial" w:cs="Arial"/>
          <w:b/>
          <w:sz w:val="22"/>
          <w:szCs w:val="22"/>
        </w:rPr>
        <w:t>1.2</w:t>
      </w:r>
      <w:r w:rsidRPr="005919D4">
        <w:rPr>
          <w:rFonts w:ascii="Arial" w:hAnsi="Arial" w:cs="Arial"/>
          <w:sz w:val="22"/>
          <w:szCs w:val="22"/>
        </w:rPr>
        <w:t xml:space="preserve"> BARRACÃO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 DE OBRA:</w:t>
      </w:r>
    </w:p>
    <w:p w:rsidR="00DF0D7B" w:rsidRPr="005919D4" w:rsidRDefault="00DF0D7B" w:rsidP="005919D4">
      <w:pPr>
        <w:spacing w:after="12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Por se tratar de uma reforma com escopo reduzido, para a qual não será prevista demolição de grandes volumes, sugere-se a utilização das próprias salas a serem reformadas como depósito/ barracão de obras, além de utilização de um banheiro do prédio como vestiário, que será</w:t>
      </w:r>
      <w:r w:rsidR="0097402F" w:rsidRPr="005919D4">
        <w:rPr>
          <w:rFonts w:ascii="Arial" w:hAnsi="Arial" w:cs="Arial"/>
          <w:sz w:val="22"/>
          <w:szCs w:val="22"/>
        </w:rPr>
        <w:t xml:space="preserve"> aprovado</w:t>
      </w:r>
      <w:r w:rsidRPr="005919D4">
        <w:rPr>
          <w:rFonts w:ascii="Arial" w:hAnsi="Arial" w:cs="Arial"/>
          <w:sz w:val="22"/>
          <w:szCs w:val="22"/>
        </w:rPr>
        <w:t xml:space="preserve"> pela FISCALIZAÇÃO e pela direção da Faculdade de Administração e Ciências Contábeis, cabendo à CONTRATADA providenciar o fornecimento e a instalação das adaptações necessárias até a entrega definitiva da obra</w:t>
      </w:r>
      <w:r w:rsidR="0097402F" w:rsidRPr="005919D4">
        <w:rPr>
          <w:rFonts w:ascii="Arial" w:hAnsi="Arial" w:cs="Arial"/>
          <w:sz w:val="22"/>
          <w:szCs w:val="22"/>
        </w:rPr>
        <w:t>. Os espaços deverão ser devolvidos nas mesmas condições que se encontravam quando foram cedidos para uso da CONTRATADA.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1.3</w:t>
      </w:r>
      <w:r w:rsidRPr="005919D4">
        <w:rPr>
          <w:rFonts w:ascii="Arial" w:hAnsi="Arial" w:cs="Arial"/>
          <w:sz w:val="22"/>
          <w:szCs w:val="22"/>
        </w:rPr>
        <w:t xml:space="preserve"> </w:t>
      </w:r>
      <w:r w:rsidRPr="005919D4">
        <w:rPr>
          <w:rFonts w:ascii="Arial" w:hAnsi="Arial" w:cs="Arial"/>
          <w:color w:val="000000"/>
          <w:sz w:val="22"/>
          <w:szCs w:val="22"/>
        </w:rPr>
        <w:t xml:space="preserve">ESCADA: </w:t>
      </w:r>
    </w:p>
    <w:p w:rsidR="00DF0D7B" w:rsidRPr="005919D4" w:rsidRDefault="00DF0D7B" w:rsidP="005919D4">
      <w:pPr>
        <w:spacing w:after="120"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A CONTRATADA utilizará escadas adequadas à execução dos serviços de RETIRADA e instalação de instalações elétricas e de luminárias e para a execução do rebaixamento.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 xml:space="preserve">1.4 </w:t>
      </w:r>
      <w:r w:rsidRPr="005919D4">
        <w:rPr>
          <w:rFonts w:ascii="Arial" w:hAnsi="Arial" w:cs="Arial"/>
          <w:sz w:val="22"/>
          <w:szCs w:val="22"/>
        </w:rPr>
        <w:t>DEMOLIÇÕES E RETIRADAS:</w:t>
      </w:r>
    </w:p>
    <w:p w:rsidR="00DF0D7B" w:rsidRPr="005919D4" w:rsidRDefault="00DF0D7B" w:rsidP="005919D4">
      <w:pPr>
        <w:spacing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As demolições deverão ser feitas dentro da mais perfeita técnica, de forma a evitar danos à integridade do prédio.</w:t>
      </w:r>
    </w:p>
    <w:p w:rsidR="00DF0D7B" w:rsidRPr="005919D4" w:rsidRDefault="00DF0D7B" w:rsidP="005919D4">
      <w:pPr>
        <w:pStyle w:val="Corpodetexto"/>
        <w:spacing w:after="120" w:line="360" w:lineRule="auto"/>
        <w:ind w:right="0" w:firstLine="567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lastRenderedPageBreak/>
        <w:t>Antes das demolições, confirmar se realmente não há função estrutural em nenhum trecho de alvenaria e a necessidade de reforço estrutural nos locais de retirada das mesmas.</w:t>
      </w:r>
    </w:p>
    <w:p w:rsidR="00DF0D7B" w:rsidRPr="005919D4" w:rsidRDefault="00DF0D7B" w:rsidP="005919D4">
      <w:pPr>
        <w:spacing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Toda demolição e/ou retirada que implique em reaproveitamento dos materiais será executada cuidadosamente. </w:t>
      </w:r>
    </w:p>
    <w:p w:rsidR="00DF0D7B" w:rsidRPr="005919D4" w:rsidRDefault="00DF0D7B" w:rsidP="005919D4">
      <w:pPr>
        <w:spacing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As sobras de material de possível reaproveitamento, oriundas das demolições, indicadas no projeto e planilha, deverão ser vistoriadas e selecionadas, ficando a cargo da FISCALIZAÇÃO a definição sobre seu destino.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 xml:space="preserve">1.4.1 </w:t>
      </w:r>
      <w:r w:rsidRPr="005919D4">
        <w:rPr>
          <w:rFonts w:ascii="Arial" w:hAnsi="Arial" w:cs="Arial"/>
          <w:sz w:val="22"/>
          <w:szCs w:val="22"/>
        </w:rPr>
        <w:t>DEMOLIÇÃO DE ALVENARIA:</w:t>
      </w:r>
    </w:p>
    <w:p w:rsidR="00DF0D7B" w:rsidRPr="005919D4" w:rsidRDefault="00DF0D7B" w:rsidP="005919D4">
      <w:pPr>
        <w:spacing w:after="120" w:line="360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Demolição de alvenaria d</w:t>
      </w:r>
      <w:r w:rsidR="00645E9E" w:rsidRPr="005919D4">
        <w:rPr>
          <w:rFonts w:ascii="Arial" w:hAnsi="Arial" w:cs="Arial"/>
          <w:sz w:val="22"/>
          <w:szCs w:val="22"/>
        </w:rPr>
        <w:t>e bloco furado, de forma manual,</w:t>
      </w:r>
      <w:r w:rsidRPr="005919D4">
        <w:rPr>
          <w:rFonts w:ascii="Arial" w:hAnsi="Arial" w:cs="Arial"/>
          <w:sz w:val="22"/>
          <w:szCs w:val="22"/>
        </w:rPr>
        <w:t xml:space="preserve"> indicada na planta de construção, para abertura de vão para porta, sem reaproveitamento.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 xml:space="preserve">1.4.2 </w:t>
      </w:r>
      <w:r w:rsidRPr="005919D4">
        <w:rPr>
          <w:rFonts w:ascii="Arial" w:hAnsi="Arial" w:cs="Arial"/>
          <w:sz w:val="22"/>
          <w:szCs w:val="22"/>
        </w:rPr>
        <w:t>RE</w:t>
      </w:r>
      <w:r w:rsidR="00645E9E" w:rsidRPr="005919D4">
        <w:rPr>
          <w:rFonts w:ascii="Arial" w:hAnsi="Arial" w:cs="Arial"/>
          <w:sz w:val="22"/>
          <w:szCs w:val="22"/>
        </w:rPr>
        <w:t>MOÇÃO</w:t>
      </w:r>
      <w:r w:rsidRPr="005919D4">
        <w:rPr>
          <w:rFonts w:ascii="Arial" w:hAnsi="Arial" w:cs="Arial"/>
          <w:sz w:val="22"/>
          <w:szCs w:val="22"/>
        </w:rPr>
        <w:t xml:space="preserve"> DE RODAPÉS: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Em todas as salas os rodapés deverão ser removidos, sem aproveitamento.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 xml:space="preserve">1.4.3 </w:t>
      </w:r>
      <w:r w:rsidRPr="005919D4">
        <w:rPr>
          <w:rFonts w:ascii="Arial" w:hAnsi="Arial" w:cs="Arial"/>
          <w:sz w:val="22"/>
          <w:szCs w:val="22"/>
        </w:rPr>
        <w:t>RETIRADA DE CONDUTORES SINGELOS INSTALADOS EM LINHA DE DUTOS.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 xml:space="preserve">1.4.4 </w:t>
      </w:r>
      <w:r w:rsidRPr="005919D4">
        <w:rPr>
          <w:rFonts w:ascii="Arial" w:hAnsi="Arial" w:cs="Arial"/>
          <w:sz w:val="22"/>
          <w:szCs w:val="22"/>
        </w:rPr>
        <w:t>RETIRADA DE LUMINÁRIAS, INSTALADA EM CORDOALHA, TETO OU PAREDE:</w:t>
      </w:r>
    </w:p>
    <w:p w:rsidR="00DF0D7B" w:rsidRPr="005919D4" w:rsidRDefault="00DF0D7B" w:rsidP="005919D4">
      <w:pPr>
        <w:spacing w:after="120" w:line="360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Retirada das luminárias e aparelhos de iluminação existentes.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 xml:space="preserve">1.4.5 </w:t>
      </w:r>
      <w:r w:rsidRPr="005919D4">
        <w:rPr>
          <w:rFonts w:ascii="Arial" w:hAnsi="Arial" w:cs="Arial"/>
          <w:sz w:val="22"/>
          <w:szCs w:val="22"/>
        </w:rPr>
        <w:t>RETIRADA DE EQUIPAMENTO DO CIRCUITO (DISJ</w:t>
      </w:r>
      <w:proofErr w:type="gramStart"/>
      <w:r w:rsidRPr="005919D4">
        <w:rPr>
          <w:rFonts w:ascii="Arial" w:hAnsi="Arial" w:cs="Arial"/>
          <w:sz w:val="22"/>
          <w:szCs w:val="22"/>
        </w:rPr>
        <w:t>.,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 INTERRUPTOR, TOMADA):</w:t>
      </w:r>
    </w:p>
    <w:p w:rsidR="00DF0D7B" w:rsidRPr="005919D4" w:rsidRDefault="00DF0D7B" w:rsidP="005919D4">
      <w:pPr>
        <w:spacing w:after="120" w:line="360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Retirada dos interruptores e tomadas existentes.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 xml:space="preserve">1.4.6 </w:t>
      </w:r>
      <w:r w:rsidR="00645E9E" w:rsidRPr="005919D4">
        <w:rPr>
          <w:rFonts w:ascii="Arial" w:hAnsi="Arial" w:cs="Arial"/>
          <w:sz w:val="22"/>
          <w:szCs w:val="22"/>
        </w:rPr>
        <w:t>REMOÇÃO</w:t>
      </w:r>
      <w:r w:rsidRPr="005919D4">
        <w:rPr>
          <w:rFonts w:ascii="Arial" w:hAnsi="Arial" w:cs="Arial"/>
          <w:sz w:val="22"/>
          <w:szCs w:val="22"/>
        </w:rPr>
        <w:t xml:space="preserve"> DE BALCÃO DE ATENDIMENTO DA SECRETARIA DO MBA:</w:t>
      </w:r>
    </w:p>
    <w:p w:rsidR="00A80CB4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ab/>
        <w:t>O balcão de atendimento existente deve ser removido, sem reaproveitamento.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1.4.</w:t>
      </w:r>
      <w:r w:rsidR="0097402F" w:rsidRPr="005919D4">
        <w:rPr>
          <w:rFonts w:ascii="Arial" w:hAnsi="Arial" w:cs="Arial"/>
          <w:b/>
          <w:sz w:val="22"/>
          <w:szCs w:val="22"/>
        </w:rPr>
        <w:t xml:space="preserve">7 </w:t>
      </w:r>
      <w:r w:rsidRPr="005919D4">
        <w:rPr>
          <w:rFonts w:ascii="Arial" w:hAnsi="Arial" w:cs="Arial"/>
          <w:sz w:val="22"/>
          <w:szCs w:val="22"/>
        </w:rPr>
        <w:t>RE</w:t>
      </w:r>
      <w:r w:rsidR="00645E9E" w:rsidRPr="005919D4">
        <w:rPr>
          <w:rFonts w:ascii="Arial" w:hAnsi="Arial" w:cs="Arial"/>
          <w:sz w:val="22"/>
          <w:szCs w:val="22"/>
        </w:rPr>
        <w:t>MOÇÃO</w:t>
      </w:r>
      <w:r w:rsidRPr="005919D4">
        <w:rPr>
          <w:rFonts w:ascii="Arial" w:hAnsi="Arial" w:cs="Arial"/>
          <w:sz w:val="22"/>
          <w:szCs w:val="22"/>
        </w:rPr>
        <w:t xml:space="preserve"> DE FECHAMENTO DE ACESSO AO </w:t>
      </w:r>
      <w:r w:rsidRPr="005919D4">
        <w:rPr>
          <w:rFonts w:ascii="Arial" w:hAnsi="Arial" w:cs="Arial"/>
          <w:i/>
          <w:sz w:val="22"/>
          <w:szCs w:val="22"/>
        </w:rPr>
        <w:t>SHAFT</w:t>
      </w:r>
      <w:r w:rsidRPr="005919D4">
        <w:rPr>
          <w:rFonts w:ascii="Arial" w:hAnsi="Arial" w:cs="Arial"/>
          <w:sz w:val="22"/>
          <w:szCs w:val="22"/>
        </w:rPr>
        <w:t xml:space="preserve"> DO CORREDOR: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61312" behindDoc="0" locked="0" layoutInCell="1" allowOverlap="1" wp14:anchorId="3F28E4C3" wp14:editId="1EDCD2E6">
            <wp:simplePos x="0" y="0"/>
            <wp:positionH relativeFrom="column">
              <wp:posOffset>1443355</wp:posOffset>
            </wp:positionH>
            <wp:positionV relativeFrom="paragraph">
              <wp:posOffset>387985</wp:posOffset>
            </wp:positionV>
            <wp:extent cx="2288540" cy="1715770"/>
            <wp:effectExtent l="19050" t="0" r="0" b="0"/>
            <wp:wrapNone/>
            <wp:docPr id="3" name="Imagem 3" descr="P_20171009_162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_20171009_1628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9D4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62336" behindDoc="0" locked="0" layoutInCell="1" allowOverlap="1" wp14:anchorId="18939507" wp14:editId="70C8EE5A">
            <wp:simplePos x="0" y="0"/>
            <wp:positionH relativeFrom="column">
              <wp:posOffset>3880485</wp:posOffset>
            </wp:positionH>
            <wp:positionV relativeFrom="paragraph">
              <wp:posOffset>387985</wp:posOffset>
            </wp:positionV>
            <wp:extent cx="2266950" cy="1699895"/>
            <wp:effectExtent l="19050" t="0" r="0" b="0"/>
            <wp:wrapNone/>
            <wp:docPr id="4" name="Imagem 4" descr="P_20171009_14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_20171009_14004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9D4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60288" behindDoc="0" locked="0" layoutInCell="1" allowOverlap="1" wp14:anchorId="676CF777" wp14:editId="5A5E8B56">
            <wp:simplePos x="0" y="0"/>
            <wp:positionH relativeFrom="column">
              <wp:posOffset>40640</wp:posOffset>
            </wp:positionH>
            <wp:positionV relativeFrom="paragraph">
              <wp:posOffset>387985</wp:posOffset>
            </wp:positionV>
            <wp:extent cx="1276350" cy="1715135"/>
            <wp:effectExtent l="19050" t="0" r="0" b="0"/>
            <wp:wrapNone/>
            <wp:docPr id="1" name="Imagem 2" descr="P_20171009_140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_20171009_1402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9D4">
        <w:rPr>
          <w:rFonts w:ascii="Arial" w:hAnsi="Arial" w:cs="Arial"/>
          <w:sz w:val="22"/>
          <w:szCs w:val="22"/>
        </w:rPr>
        <w:tab/>
        <w:t xml:space="preserve">Retirada das placas de fechamento do </w:t>
      </w:r>
      <w:proofErr w:type="spellStart"/>
      <w:r w:rsidRPr="005919D4">
        <w:rPr>
          <w:rFonts w:ascii="Arial" w:hAnsi="Arial" w:cs="Arial"/>
          <w:i/>
          <w:sz w:val="22"/>
          <w:szCs w:val="22"/>
        </w:rPr>
        <w:t>shaft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</w:t>
      </w:r>
      <w:r w:rsidR="00065875" w:rsidRPr="005919D4">
        <w:rPr>
          <w:rFonts w:ascii="Arial" w:hAnsi="Arial" w:cs="Arial"/>
          <w:sz w:val="22"/>
          <w:szCs w:val="22"/>
        </w:rPr>
        <w:t xml:space="preserve">sobre a laje de teto </w:t>
      </w:r>
      <w:r w:rsidRPr="005919D4">
        <w:rPr>
          <w:rFonts w:ascii="Arial" w:hAnsi="Arial" w:cs="Arial"/>
          <w:sz w:val="22"/>
          <w:szCs w:val="22"/>
        </w:rPr>
        <w:t>do corredor nas salas correspondentes à secretaria</w:t>
      </w:r>
      <w:r w:rsidR="0097402F" w:rsidRPr="005919D4">
        <w:rPr>
          <w:rFonts w:ascii="Arial" w:hAnsi="Arial" w:cs="Arial"/>
          <w:sz w:val="22"/>
          <w:szCs w:val="22"/>
        </w:rPr>
        <w:t>, coordenação e</w:t>
      </w:r>
      <w:r w:rsidRPr="005919D4">
        <w:rPr>
          <w:rFonts w:ascii="Arial" w:hAnsi="Arial" w:cs="Arial"/>
          <w:sz w:val="22"/>
          <w:szCs w:val="22"/>
        </w:rPr>
        <w:t xml:space="preserve"> ao refeitório, sem aproveitamento.</w:t>
      </w:r>
    </w:p>
    <w:p w:rsidR="00DF0D7B" w:rsidRPr="005919D4" w:rsidRDefault="004D20E8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w:pict>
          <v:rect id="_x0000_s1031" style="position:absolute;left:0;text-align:left;margin-left:307.65pt;margin-top:8.25pt;width:157.3pt;height:39.15pt;z-index:251665408" filled="f" fillcolor="#c0504d" strokecolor="#c00000" strokeweight="1pt">
            <v:shadow type="perspective" color="#622423" opacity=".5" offset="1pt" offset2="-1pt"/>
          </v:rect>
        </w:pict>
      </w:r>
    </w:p>
    <w:p w:rsidR="00DF0D7B" w:rsidRPr="005919D4" w:rsidRDefault="004D20E8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w:pict>
          <v:rect id="_x0000_s1030" style="position:absolute;left:0;text-align:left;margin-left:113.65pt;margin-top:17.4pt;width:98.7pt;height:22.55pt;z-index:251664384" filled="f" fillcolor="#c0504d" strokecolor="#c00000" strokeweight="1pt">
            <v:shadow type="perspective" color="#622423" opacity=".5" offset="1pt" offset2="-1pt"/>
          </v:rect>
        </w:pict>
      </w:r>
    </w:p>
    <w:p w:rsidR="00DF0D7B" w:rsidRPr="005919D4" w:rsidRDefault="004D20E8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w:pict>
          <v:rect id="_x0000_s1029" style="position:absolute;left:0;text-align:left;margin-left:15pt;margin-top:4.1pt;width:87.6pt;height:22.55pt;z-index:251663360" filled="f" fillcolor="#c0504d" strokecolor="#c00000" strokeweight="1pt">
            <v:shadow type="perspective" color="#622423" opacity=".5" offset="1pt" offset2="-1pt"/>
          </v:rect>
        </w:pic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F0D7B" w:rsidRPr="005919D4" w:rsidRDefault="00AF4EC1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lastRenderedPageBreak/>
        <w:t>1.4.8</w:t>
      </w:r>
      <w:r w:rsidR="00DF0D7B" w:rsidRPr="005919D4">
        <w:rPr>
          <w:rFonts w:ascii="Arial" w:hAnsi="Arial" w:cs="Arial"/>
          <w:b/>
          <w:sz w:val="22"/>
          <w:szCs w:val="22"/>
        </w:rPr>
        <w:t xml:space="preserve"> </w:t>
      </w:r>
      <w:r w:rsidR="00DF0D7B" w:rsidRPr="005919D4">
        <w:rPr>
          <w:rFonts w:ascii="Arial" w:hAnsi="Arial" w:cs="Arial"/>
          <w:sz w:val="22"/>
          <w:szCs w:val="22"/>
        </w:rPr>
        <w:t>RE</w:t>
      </w:r>
      <w:r w:rsidR="00645E9E" w:rsidRPr="005919D4">
        <w:rPr>
          <w:rFonts w:ascii="Arial" w:hAnsi="Arial" w:cs="Arial"/>
          <w:sz w:val="22"/>
          <w:szCs w:val="22"/>
        </w:rPr>
        <w:t>MOÇÃO</w:t>
      </w:r>
      <w:r w:rsidR="00DF0D7B" w:rsidRPr="005919D4">
        <w:rPr>
          <w:rFonts w:ascii="Arial" w:hAnsi="Arial" w:cs="Arial"/>
          <w:sz w:val="22"/>
          <w:szCs w:val="22"/>
        </w:rPr>
        <w:t xml:space="preserve"> DOS FECHAMENTOS EM MARCENARIA DOS ÁRMARIOS ABAIXO DAS JANELAS: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ab/>
        <w:t>Retirada dos fechamentos e prateleiras em marcenaria dos armários abaixo das janelas em todas as salas, sem aproveitamento.</w:t>
      </w:r>
    </w:p>
    <w:p w:rsidR="00DF0D7B" w:rsidRPr="005919D4" w:rsidRDefault="00AF4EC1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1.4.9</w:t>
      </w:r>
      <w:r w:rsidR="00DF0D7B" w:rsidRPr="005919D4">
        <w:rPr>
          <w:rFonts w:ascii="Arial" w:hAnsi="Arial" w:cs="Arial"/>
          <w:b/>
          <w:sz w:val="22"/>
          <w:szCs w:val="22"/>
        </w:rPr>
        <w:t xml:space="preserve"> </w:t>
      </w:r>
      <w:r w:rsidR="00645E9E" w:rsidRPr="005919D4">
        <w:rPr>
          <w:rFonts w:ascii="Arial" w:hAnsi="Arial" w:cs="Arial"/>
          <w:sz w:val="22"/>
          <w:szCs w:val="22"/>
        </w:rPr>
        <w:t>REMOÇÃO</w:t>
      </w:r>
      <w:r w:rsidR="00DF0D7B" w:rsidRPr="005919D4">
        <w:rPr>
          <w:rFonts w:ascii="Arial" w:hAnsi="Arial" w:cs="Arial"/>
          <w:sz w:val="22"/>
          <w:szCs w:val="22"/>
        </w:rPr>
        <w:t xml:space="preserve"> DE PELÍCULA DE </w:t>
      </w:r>
      <w:r w:rsidR="00DF0D7B" w:rsidRPr="005919D4">
        <w:rPr>
          <w:rFonts w:ascii="Arial" w:hAnsi="Arial" w:cs="Arial"/>
          <w:i/>
          <w:sz w:val="22"/>
          <w:szCs w:val="22"/>
        </w:rPr>
        <w:t>INSUFILM</w:t>
      </w:r>
      <w:r w:rsidR="00DF0D7B" w:rsidRPr="005919D4">
        <w:rPr>
          <w:rFonts w:ascii="Arial" w:hAnsi="Arial" w:cs="Arial"/>
          <w:sz w:val="22"/>
          <w:szCs w:val="22"/>
        </w:rPr>
        <w:t>: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ab/>
        <w:t xml:space="preserve">Nas salas em que houver película de </w:t>
      </w:r>
      <w:proofErr w:type="spellStart"/>
      <w:r w:rsidRPr="005919D4">
        <w:rPr>
          <w:rFonts w:ascii="Arial" w:hAnsi="Arial" w:cs="Arial"/>
          <w:i/>
          <w:sz w:val="22"/>
          <w:szCs w:val="22"/>
        </w:rPr>
        <w:t>insufilm</w:t>
      </w:r>
      <w:proofErr w:type="spellEnd"/>
      <w:r w:rsidR="00065875" w:rsidRPr="005919D4">
        <w:rPr>
          <w:rFonts w:ascii="Arial" w:hAnsi="Arial" w:cs="Arial"/>
          <w:i/>
          <w:sz w:val="22"/>
          <w:szCs w:val="22"/>
        </w:rPr>
        <w:t xml:space="preserve"> nos vidros </w:t>
      </w:r>
      <w:r w:rsidR="00065875" w:rsidRPr="005919D4">
        <w:rPr>
          <w:rFonts w:ascii="Arial" w:hAnsi="Arial" w:cs="Arial"/>
          <w:sz w:val="22"/>
          <w:szCs w:val="22"/>
        </w:rPr>
        <w:t>d</w:t>
      </w:r>
      <w:r w:rsidRPr="005919D4">
        <w:rPr>
          <w:rFonts w:ascii="Arial" w:hAnsi="Arial" w:cs="Arial"/>
          <w:sz w:val="22"/>
          <w:szCs w:val="22"/>
        </w:rPr>
        <w:t>as janelas, esta deverá ser removida</w:t>
      </w:r>
      <w:r w:rsidR="00065875" w:rsidRPr="005919D4">
        <w:rPr>
          <w:rFonts w:ascii="Arial" w:hAnsi="Arial" w:cs="Arial"/>
          <w:sz w:val="22"/>
          <w:szCs w:val="22"/>
        </w:rPr>
        <w:t>, sem aproveitamento</w:t>
      </w:r>
      <w:r w:rsidRPr="005919D4">
        <w:rPr>
          <w:rFonts w:ascii="Arial" w:hAnsi="Arial" w:cs="Arial"/>
          <w:sz w:val="22"/>
          <w:szCs w:val="22"/>
        </w:rPr>
        <w:t>.</w:t>
      </w:r>
    </w:p>
    <w:p w:rsidR="00DF0D7B" w:rsidRPr="005919D4" w:rsidRDefault="00AF4EC1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1.4.10</w:t>
      </w:r>
      <w:r w:rsidR="00DF0D7B" w:rsidRPr="005919D4">
        <w:rPr>
          <w:rFonts w:ascii="Arial" w:hAnsi="Arial" w:cs="Arial"/>
          <w:b/>
          <w:sz w:val="22"/>
          <w:szCs w:val="22"/>
        </w:rPr>
        <w:t xml:space="preserve"> </w:t>
      </w:r>
      <w:r w:rsidR="00645E9E" w:rsidRPr="005919D4">
        <w:rPr>
          <w:rFonts w:ascii="Arial" w:hAnsi="Arial" w:cs="Arial"/>
          <w:sz w:val="22"/>
          <w:szCs w:val="22"/>
        </w:rPr>
        <w:t>REMOÇÃO</w:t>
      </w:r>
      <w:r w:rsidR="00DF0D7B" w:rsidRPr="005919D4">
        <w:rPr>
          <w:rFonts w:ascii="Arial" w:hAnsi="Arial" w:cs="Arial"/>
          <w:sz w:val="22"/>
          <w:szCs w:val="22"/>
        </w:rPr>
        <w:t xml:space="preserve"> DE FORRO PVC:</w:t>
      </w:r>
    </w:p>
    <w:p w:rsidR="00862CA3" w:rsidRPr="005919D4" w:rsidRDefault="00DF0D7B" w:rsidP="005919D4">
      <w:pPr>
        <w:spacing w:after="120" w:line="360" w:lineRule="auto"/>
        <w:jc w:val="both"/>
        <w:rPr>
          <w:ins w:id="6" w:author="camila" w:date="2018-02-06T13:10:00Z"/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ab/>
        <w:t xml:space="preserve">Na sala a ser ocupada pela secretaria do MBA o forro de PVC existente, que ocupa uma área de 34,77m², deverá ser removido, sem </w:t>
      </w:r>
      <w:proofErr w:type="gramStart"/>
      <w:r w:rsidRPr="005919D4">
        <w:rPr>
          <w:rFonts w:ascii="Arial" w:hAnsi="Arial" w:cs="Arial"/>
          <w:sz w:val="22"/>
          <w:szCs w:val="22"/>
        </w:rPr>
        <w:t>aproveitamento</w:t>
      </w:r>
      <w:proofErr w:type="gramEnd"/>
    </w:p>
    <w:p w:rsidR="00862CA3" w:rsidRPr="005919D4" w:rsidRDefault="00AF4EC1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1.4.11</w:t>
      </w:r>
      <w:r w:rsidR="00862CA3" w:rsidRPr="005919D4">
        <w:rPr>
          <w:rFonts w:ascii="Arial" w:hAnsi="Arial" w:cs="Arial"/>
          <w:b/>
          <w:sz w:val="22"/>
          <w:szCs w:val="22"/>
        </w:rPr>
        <w:t xml:space="preserve"> </w:t>
      </w:r>
      <w:r w:rsidR="00862CA3" w:rsidRPr="005919D4">
        <w:rPr>
          <w:rFonts w:ascii="Arial" w:hAnsi="Arial" w:cs="Arial"/>
          <w:sz w:val="22"/>
          <w:szCs w:val="22"/>
        </w:rPr>
        <w:t>RE</w:t>
      </w:r>
      <w:r w:rsidR="002F4B2E" w:rsidRPr="005919D4">
        <w:rPr>
          <w:rFonts w:ascii="Arial" w:hAnsi="Arial" w:cs="Arial"/>
          <w:sz w:val="22"/>
          <w:szCs w:val="22"/>
        </w:rPr>
        <w:t>MOÇÃO</w:t>
      </w:r>
      <w:r w:rsidR="00862CA3" w:rsidRPr="005919D4">
        <w:rPr>
          <w:rFonts w:ascii="Arial" w:hAnsi="Arial" w:cs="Arial"/>
          <w:sz w:val="22"/>
          <w:szCs w:val="22"/>
        </w:rPr>
        <w:t xml:space="preserve"> DE ARMÁRIO EM MDF REVESTIDO EM LAMINADO MELAMÍNICO BRANCO:</w:t>
      </w:r>
    </w:p>
    <w:p w:rsidR="00862CA3" w:rsidRPr="005919D4" w:rsidRDefault="00862CA3" w:rsidP="005919D4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ab/>
        <w:t xml:space="preserve">Retirada de armário em </w:t>
      </w:r>
      <w:proofErr w:type="spellStart"/>
      <w:r w:rsidRPr="005919D4">
        <w:rPr>
          <w:rFonts w:ascii="Arial" w:hAnsi="Arial" w:cs="Arial"/>
          <w:sz w:val="22"/>
          <w:szCs w:val="22"/>
        </w:rPr>
        <w:t>mdf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com as dimensões: 1,08</w:t>
      </w:r>
      <w:proofErr w:type="gramStart"/>
      <w:r w:rsidRPr="005919D4">
        <w:rPr>
          <w:rFonts w:ascii="Arial" w:hAnsi="Arial" w:cs="Arial"/>
          <w:sz w:val="22"/>
          <w:szCs w:val="22"/>
        </w:rPr>
        <w:t>x0,</w:t>
      </w:r>
      <w:proofErr w:type="gramEnd"/>
      <w:r w:rsidRPr="005919D4">
        <w:rPr>
          <w:rFonts w:ascii="Arial" w:hAnsi="Arial" w:cs="Arial"/>
          <w:sz w:val="22"/>
          <w:szCs w:val="22"/>
        </w:rPr>
        <w:t>42x1,80, sem aproveitamento.</w:t>
      </w:r>
    </w:p>
    <w:p w:rsidR="005D0250" w:rsidRPr="005919D4" w:rsidRDefault="00862CA3" w:rsidP="005919D4">
      <w:pPr>
        <w:spacing w:after="120" w:line="360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Retirada de todo o mobiliário fixo em divisória naval, com aproveitamento em outras salas da </w:t>
      </w:r>
      <w:r w:rsidRPr="005919D4">
        <w:rPr>
          <w:rFonts w:ascii="Arial" w:hAnsi="Arial" w:cs="Arial"/>
          <w:color w:val="000000"/>
          <w:sz w:val="22"/>
          <w:szCs w:val="22"/>
        </w:rPr>
        <w:t>Faculdade, em local a ser indicado pela coordenação</w:t>
      </w:r>
      <w:proofErr w:type="gramStart"/>
      <w:r w:rsidRPr="005919D4">
        <w:rPr>
          <w:rFonts w:ascii="Arial" w:hAnsi="Arial" w:cs="Arial"/>
          <w:color w:val="000000"/>
          <w:sz w:val="22"/>
          <w:szCs w:val="22"/>
        </w:rPr>
        <w:t>.</w:t>
      </w:r>
      <w:r w:rsidRPr="005919D4">
        <w:rPr>
          <w:rFonts w:ascii="Arial" w:hAnsi="Arial" w:cs="Arial"/>
          <w:sz w:val="22"/>
          <w:szCs w:val="22"/>
        </w:rPr>
        <w:t>.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 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1.4.</w:t>
      </w:r>
      <w:r w:rsidR="00AF4EC1" w:rsidRPr="005919D4">
        <w:rPr>
          <w:rFonts w:ascii="Arial" w:hAnsi="Arial" w:cs="Arial"/>
          <w:b/>
          <w:sz w:val="22"/>
          <w:szCs w:val="22"/>
        </w:rPr>
        <w:t>12</w:t>
      </w:r>
      <w:r w:rsidR="00862CA3" w:rsidRPr="005919D4">
        <w:rPr>
          <w:rFonts w:ascii="Arial" w:hAnsi="Arial" w:cs="Arial"/>
          <w:b/>
          <w:sz w:val="22"/>
          <w:szCs w:val="22"/>
        </w:rPr>
        <w:t xml:space="preserve"> </w:t>
      </w:r>
      <w:r w:rsidRPr="005919D4">
        <w:rPr>
          <w:rFonts w:ascii="Arial" w:hAnsi="Arial" w:cs="Arial"/>
          <w:sz w:val="22"/>
          <w:szCs w:val="22"/>
        </w:rPr>
        <w:t>RE</w:t>
      </w:r>
      <w:r w:rsidR="002F4B2E" w:rsidRPr="005919D4">
        <w:rPr>
          <w:rFonts w:ascii="Arial" w:hAnsi="Arial" w:cs="Arial"/>
          <w:sz w:val="22"/>
          <w:szCs w:val="22"/>
        </w:rPr>
        <w:t>MOÇÃO</w:t>
      </w:r>
      <w:r w:rsidRPr="005919D4">
        <w:rPr>
          <w:rFonts w:ascii="Arial" w:hAnsi="Arial" w:cs="Arial"/>
          <w:sz w:val="22"/>
          <w:szCs w:val="22"/>
        </w:rPr>
        <w:t xml:space="preserve"> E BOTA-FORA DE ENTULHO DA OBRA, RETIRADA DO LOCAL EM CAMINHÃO, INCLUSIVE PERCURSO ATÉ LOCAL DE DESPEJO:</w:t>
      </w:r>
    </w:p>
    <w:p w:rsidR="00DF0D7B" w:rsidRPr="005919D4" w:rsidRDefault="00DF0D7B" w:rsidP="005919D4">
      <w:pPr>
        <w:spacing w:after="120" w:line="360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Retirada de todo entulho acumulado na obra, incluindo carga manual, ensacadas ou não (quando não for possível ensacar), decorrentes das demolições e re</w:t>
      </w:r>
      <w:r w:rsidR="002F4B2E" w:rsidRPr="005919D4">
        <w:rPr>
          <w:rFonts w:ascii="Arial" w:hAnsi="Arial" w:cs="Arial"/>
          <w:sz w:val="22"/>
          <w:szCs w:val="22"/>
        </w:rPr>
        <w:t>tiradas, que deverão acondicionados em caçamba de aço</w:t>
      </w:r>
      <w:r w:rsidRPr="005919D4">
        <w:rPr>
          <w:rFonts w:ascii="Arial" w:hAnsi="Arial" w:cs="Arial"/>
          <w:sz w:val="22"/>
          <w:szCs w:val="22"/>
        </w:rPr>
        <w:t xml:space="preserve">, sendo o carregamento e transporte de inteira responsabilidade da CONTRATADA. </w:t>
      </w:r>
    </w:p>
    <w:p w:rsidR="00DF0D7B" w:rsidRPr="005919D4" w:rsidRDefault="00DF0D7B" w:rsidP="005919D4">
      <w:pPr>
        <w:pStyle w:val="Corpodetexto"/>
        <w:spacing w:after="120" w:line="360" w:lineRule="auto"/>
        <w:rPr>
          <w:rFonts w:ascii="Arial" w:hAnsi="Arial" w:cs="Arial"/>
          <w:sz w:val="22"/>
          <w:szCs w:val="22"/>
        </w:rPr>
      </w:pPr>
    </w:p>
    <w:p w:rsidR="00DF0D7B" w:rsidRPr="005919D4" w:rsidRDefault="00AF4EC1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919D4">
        <w:rPr>
          <w:rFonts w:ascii="Arial" w:hAnsi="Arial" w:cs="Arial"/>
          <w:b/>
          <w:sz w:val="22"/>
          <w:szCs w:val="22"/>
        </w:rPr>
        <w:t>2</w:t>
      </w:r>
      <w:r w:rsidR="00DF0D7B" w:rsidRPr="005919D4">
        <w:rPr>
          <w:rFonts w:ascii="Arial" w:hAnsi="Arial" w:cs="Arial"/>
          <w:b/>
          <w:sz w:val="22"/>
          <w:szCs w:val="22"/>
        </w:rPr>
        <w:t xml:space="preserve"> – ALVENARIA</w:t>
      </w:r>
      <w:proofErr w:type="gramEnd"/>
      <w:r w:rsidR="00DF0D7B" w:rsidRPr="005919D4">
        <w:rPr>
          <w:rFonts w:ascii="Arial" w:hAnsi="Arial" w:cs="Arial"/>
          <w:b/>
          <w:sz w:val="22"/>
          <w:szCs w:val="22"/>
        </w:rPr>
        <w:t>/ VEDAÇÃO/ DIVISÓRIA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F0D7B" w:rsidRPr="005919D4" w:rsidRDefault="00AF4EC1" w:rsidP="005919D4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5919D4">
        <w:rPr>
          <w:rFonts w:ascii="Arial" w:hAnsi="Arial" w:cs="Arial"/>
          <w:b/>
          <w:sz w:val="22"/>
          <w:szCs w:val="22"/>
        </w:rPr>
        <w:t>2</w:t>
      </w:r>
      <w:r w:rsidR="00DF0D7B" w:rsidRPr="005919D4">
        <w:rPr>
          <w:rFonts w:ascii="Arial" w:hAnsi="Arial" w:cs="Arial"/>
          <w:b/>
          <w:sz w:val="22"/>
          <w:szCs w:val="22"/>
        </w:rPr>
        <w:t xml:space="preserve">.1 </w:t>
      </w:r>
      <w:r w:rsidR="00DF0D7B" w:rsidRPr="005919D4">
        <w:rPr>
          <w:rFonts w:ascii="Arial" w:hAnsi="Arial" w:cs="Arial"/>
          <w:sz w:val="22"/>
          <w:szCs w:val="22"/>
        </w:rPr>
        <w:t>D</w:t>
      </w:r>
      <w:r w:rsidR="002F4B2E" w:rsidRPr="005919D4">
        <w:rPr>
          <w:rFonts w:ascii="Arial" w:hAnsi="Arial" w:cs="Arial"/>
          <w:sz w:val="22"/>
          <w:szCs w:val="22"/>
        </w:rPr>
        <w:t>IVISÓRIA</w:t>
      </w:r>
      <w:proofErr w:type="gramEnd"/>
      <w:r w:rsidR="002F4B2E" w:rsidRPr="005919D4">
        <w:rPr>
          <w:rFonts w:ascii="Arial" w:hAnsi="Arial" w:cs="Arial"/>
          <w:sz w:val="22"/>
          <w:szCs w:val="22"/>
        </w:rPr>
        <w:t xml:space="preserve"> PAINEL</w:t>
      </w:r>
      <w:r w:rsidR="00DF0D7B" w:rsidRPr="005919D4">
        <w:rPr>
          <w:rFonts w:ascii="Arial" w:hAnsi="Arial" w:cs="Arial"/>
          <w:sz w:val="22"/>
          <w:szCs w:val="22"/>
        </w:rPr>
        <w:t>:</w:t>
      </w:r>
    </w:p>
    <w:p w:rsidR="00DF0D7B" w:rsidRPr="005919D4" w:rsidRDefault="00DF0D7B" w:rsidP="005919D4">
      <w:pPr>
        <w:spacing w:after="120" w:line="360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Deverá ser executada divisória do </w:t>
      </w:r>
      <w:r w:rsidR="002F4B2E" w:rsidRPr="005919D4">
        <w:rPr>
          <w:rFonts w:ascii="Arial" w:hAnsi="Arial" w:cs="Arial"/>
          <w:bCs/>
          <w:sz w:val="22"/>
          <w:szCs w:val="22"/>
        </w:rPr>
        <w:t>tipo painel-madeira</w:t>
      </w:r>
      <w:r w:rsidRPr="005919D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F4B2E" w:rsidRPr="005919D4">
        <w:rPr>
          <w:rFonts w:ascii="Arial" w:hAnsi="Arial" w:cs="Arial"/>
          <w:bCs/>
          <w:sz w:val="22"/>
          <w:szCs w:val="22"/>
        </w:rPr>
        <w:t>colméia</w:t>
      </w:r>
      <w:proofErr w:type="spellEnd"/>
      <w:r w:rsidR="002F4B2E" w:rsidRPr="005919D4">
        <w:rPr>
          <w:rFonts w:ascii="Arial" w:hAnsi="Arial" w:cs="Arial"/>
          <w:bCs/>
          <w:sz w:val="22"/>
          <w:szCs w:val="22"/>
        </w:rPr>
        <w:t xml:space="preserve">, com montantes de alumínio, </w:t>
      </w:r>
      <w:r w:rsidRPr="005919D4">
        <w:rPr>
          <w:rFonts w:ascii="Arial" w:hAnsi="Arial" w:cs="Arial"/>
          <w:bCs/>
          <w:sz w:val="22"/>
          <w:szCs w:val="22"/>
        </w:rPr>
        <w:t>entre o Refeitório e o Arquivo</w:t>
      </w:r>
      <w:r w:rsidR="002F4B2E" w:rsidRPr="005919D4">
        <w:rPr>
          <w:rFonts w:ascii="Arial" w:hAnsi="Arial" w:cs="Arial"/>
          <w:bCs/>
          <w:sz w:val="22"/>
          <w:szCs w:val="22"/>
        </w:rPr>
        <w:t xml:space="preserve">, com </w:t>
      </w:r>
      <w:proofErr w:type="gramStart"/>
      <w:r w:rsidR="002F4B2E" w:rsidRPr="005919D4">
        <w:rPr>
          <w:rFonts w:ascii="Arial" w:hAnsi="Arial" w:cs="Arial"/>
          <w:bCs/>
          <w:sz w:val="22"/>
          <w:szCs w:val="22"/>
        </w:rPr>
        <w:t>36</w:t>
      </w:r>
      <w:r w:rsidRPr="005919D4">
        <w:rPr>
          <w:rFonts w:ascii="Arial" w:hAnsi="Arial" w:cs="Arial"/>
          <w:bCs/>
          <w:sz w:val="22"/>
          <w:szCs w:val="22"/>
        </w:rPr>
        <w:t>mm</w:t>
      </w:r>
      <w:proofErr w:type="gramEnd"/>
      <w:r w:rsidRPr="005919D4">
        <w:rPr>
          <w:rFonts w:ascii="Arial" w:hAnsi="Arial" w:cs="Arial"/>
          <w:bCs/>
          <w:sz w:val="22"/>
          <w:szCs w:val="22"/>
        </w:rPr>
        <w:t xml:space="preserve"> de espessura, ,. Fornecimento e execução</w:t>
      </w:r>
      <w:r w:rsidRPr="005919D4">
        <w:rPr>
          <w:rFonts w:ascii="Arial" w:hAnsi="Arial" w:cs="Arial"/>
          <w:sz w:val="22"/>
          <w:szCs w:val="22"/>
        </w:rPr>
        <w:t>.</w:t>
      </w:r>
    </w:p>
    <w:p w:rsidR="00DF0D7B" w:rsidRPr="005919D4" w:rsidRDefault="00AF4EC1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919D4">
        <w:rPr>
          <w:rFonts w:ascii="Arial" w:hAnsi="Arial" w:cs="Arial"/>
          <w:b/>
          <w:sz w:val="22"/>
          <w:szCs w:val="22"/>
        </w:rPr>
        <w:t>2</w:t>
      </w:r>
      <w:r w:rsidR="00DF0D7B" w:rsidRPr="005919D4">
        <w:rPr>
          <w:rFonts w:ascii="Arial" w:hAnsi="Arial" w:cs="Arial"/>
          <w:b/>
          <w:sz w:val="22"/>
          <w:szCs w:val="22"/>
        </w:rPr>
        <w:t xml:space="preserve">.2 </w:t>
      </w:r>
      <w:r w:rsidR="002F4B2E" w:rsidRPr="005919D4">
        <w:rPr>
          <w:rFonts w:ascii="Arial" w:hAnsi="Arial" w:cs="Arial"/>
          <w:sz w:val="22"/>
          <w:szCs w:val="22"/>
        </w:rPr>
        <w:t>FECHAMENTO</w:t>
      </w:r>
      <w:proofErr w:type="gramEnd"/>
      <w:r w:rsidR="002F4B2E" w:rsidRPr="005919D4">
        <w:rPr>
          <w:rFonts w:ascii="Arial" w:hAnsi="Arial" w:cs="Arial"/>
          <w:sz w:val="22"/>
          <w:szCs w:val="22"/>
        </w:rPr>
        <w:t xml:space="preserve"> EM DRYWALL</w:t>
      </w:r>
      <w:r w:rsidR="00DF0D7B" w:rsidRPr="005919D4">
        <w:rPr>
          <w:rFonts w:ascii="Arial" w:hAnsi="Arial" w:cs="Arial"/>
          <w:sz w:val="22"/>
          <w:szCs w:val="22"/>
        </w:rPr>
        <w:t>:</w:t>
      </w:r>
    </w:p>
    <w:p w:rsidR="00A80CB4" w:rsidRPr="005919D4" w:rsidRDefault="00DF0D7B" w:rsidP="005919D4">
      <w:pPr>
        <w:pStyle w:val="Textodecomentrio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Fechamento </w:t>
      </w:r>
      <w:r w:rsidR="00E845CC" w:rsidRPr="005919D4">
        <w:rPr>
          <w:rFonts w:ascii="Arial" w:hAnsi="Arial" w:cs="Arial"/>
          <w:sz w:val="22"/>
          <w:szCs w:val="22"/>
        </w:rPr>
        <w:t xml:space="preserve">em gesso </w:t>
      </w:r>
      <w:proofErr w:type="spellStart"/>
      <w:r w:rsidR="00E845CC" w:rsidRPr="005919D4">
        <w:rPr>
          <w:rFonts w:ascii="Arial" w:hAnsi="Arial" w:cs="Arial"/>
          <w:sz w:val="22"/>
          <w:szCs w:val="22"/>
        </w:rPr>
        <w:t>acartonado</w:t>
      </w:r>
      <w:proofErr w:type="spellEnd"/>
      <w:r w:rsidR="00E845CC" w:rsidRPr="005919D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845CC" w:rsidRPr="005919D4">
        <w:rPr>
          <w:rFonts w:ascii="Arial" w:hAnsi="Arial" w:cs="Arial"/>
          <w:sz w:val="22"/>
          <w:szCs w:val="22"/>
        </w:rPr>
        <w:t>dry-wall</w:t>
      </w:r>
      <w:proofErr w:type="spellEnd"/>
      <w:r w:rsidR="00E845CC" w:rsidRPr="005919D4">
        <w:rPr>
          <w:rFonts w:ascii="Arial" w:hAnsi="Arial" w:cs="Arial"/>
          <w:sz w:val="22"/>
          <w:szCs w:val="22"/>
        </w:rPr>
        <w:t>)</w:t>
      </w:r>
      <w:proofErr w:type="gramStart"/>
      <w:r w:rsidR="00E845CC" w:rsidRPr="005919D4">
        <w:rPr>
          <w:rFonts w:ascii="Arial" w:hAnsi="Arial" w:cs="Arial"/>
          <w:sz w:val="22"/>
          <w:szCs w:val="22"/>
        </w:rPr>
        <w:t xml:space="preserve"> </w:t>
      </w:r>
      <w:r w:rsidR="002F4B2E" w:rsidRPr="005919D4">
        <w:rPr>
          <w:rFonts w:ascii="Arial" w:hAnsi="Arial" w:cs="Arial"/>
          <w:sz w:val="22"/>
          <w:szCs w:val="22"/>
        </w:rPr>
        <w:t xml:space="preserve"> </w:t>
      </w:r>
      <w:proofErr w:type="gramEnd"/>
      <w:r w:rsidR="002F4B2E" w:rsidRPr="005919D4">
        <w:rPr>
          <w:rFonts w:ascii="Arial" w:hAnsi="Arial" w:cs="Arial"/>
          <w:sz w:val="22"/>
          <w:szCs w:val="22"/>
        </w:rPr>
        <w:t xml:space="preserve">piso- teto, </w:t>
      </w:r>
      <w:r w:rsidR="00E845CC" w:rsidRPr="005919D4">
        <w:rPr>
          <w:rFonts w:ascii="Arial" w:hAnsi="Arial" w:cs="Arial"/>
          <w:sz w:val="22"/>
          <w:szCs w:val="22"/>
        </w:rPr>
        <w:t>sobre porta e ali</w:t>
      </w:r>
      <w:r w:rsidR="00664311" w:rsidRPr="005919D4">
        <w:rPr>
          <w:rFonts w:ascii="Arial" w:hAnsi="Arial" w:cs="Arial"/>
          <w:sz w:val="22"/>
          <w:szCs w:val="22"/>
        </w:rPr>
        <w:t>sar em madeira existentes</w:t>
      </w:r>
      <w:r w:rsidRPr="005919D4">
        <w:rPr>
          <w:rFonts w:ascii="Arial" w:hAnsi="Arial" w:cs="Arial"/>
          <w:sz w:val="22"/>
          <w:szCs w:val="22"/>
        </w:rPr>
        <w:t xml:space="preserve">, na sala da Coordenação do MBA, com placas de gesso </w:t>
      </w:r>
      <w:proofErr w:type="spellStart"/>
      <w:r w:rsidRPr="005919D4">
        <w:rPr>
          <w:rFonts w:ascii="Arial" w:hAnsi="Arial" w:cs="Arial"/>
          <w:sz w:val="22"/>
          <w:szCs w:val="22"/>
        </w:rPr>
        <w:t>acartonado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845CC" w:rsidRPr="005919D4">
        <w:rPr>
          <w:rFonts w:ascii="Arial" w:hAnsi="Arial" w:cs="Arial"/>
          <w:sz w:val="22"/>
          <w:szCs w:val="22"/>
        </w:rPr>
        <w:t>drywall</w:t>
      </w:r>
      <w:proofErr w:type="spellEnd"/>
      <w:r w:rsidRPr="005919D4">
        <w:rPr>
          <w:rFonts w:ascii="Arial" w:hAnsi="Arial" w:cs="Arial"/>
          <w:sz w:val="22"/>
          <w:szCs w:val="22"/>
        </w:rPr>
        <w:t>)</w:t>
      </w:r>
      <w:del w:id="7" w:author="julia" w:date="2018-01-30T14:31:00Z">
        <w:r w:rsidRPr="005919D4" w:rsidDel="00664311">
          <w:rPr>
            <w:rFonts w:ascii="Arial" w:hAnsi="Arial" w:cs="Arial"/>
            <w:sz w:val="22"/>
            <w:szCs w:val="22"/>
          </w:rPr>
          <w:delText>,</w:delText>
        </w:r>
      </w:del>
      <w:r w:rsidRPr="005919D4">
        <w:rPr>
          <w:rFonts w:ascii="Arial" w:hAnsi="Arial" w:cs="Arial"/>
          <w:sz w:val="22"/>
          <w:szCs w:val="22"/>
        </w:rPr>
        <w:t xml:space="preserve"> </w:t>
      </w:r>
      <w:r w:rsidR="00FE750C" w:rsidRPr="005919D4">
        <w:rPr>
          <w:rFonts w:ascii="Arial" w:hAnsi="Arial" w:cs="Arial"/>
          <w:sz w:val="22"/>
          <w:szCs w:val="22"/>
        </w:rPr>
        <w:t xml:space="preserve">do tipo standard (ST), </w:t>
      </w:r>
      <w:r w:rsidRPr="005919D4">
        <w:rPr>
          <w:rFonts w:ascii="Arial" w:hAnsi="Arial" w:cs="Arial"/>
          <w:sz w:val="22"/>
          <w:szCs w:val="22"/>
        </w:rPr>
        <w:t>para uso interno</w:t>
      </w:r>
      <w:r w:rsidR="0043386C" w:rsidRPr="005919D4">
        <w:rPr>
          <w:rFonts w:ascii="Arial" w:hAnsi="Arial" w:cs="Arial"/>
          <w:sz w:val="22"/>
          <w:szCs w:val="22"/>
        </w:rPr>
        <w:t xml:space="preserve">, conforme </w:t>
      </w:r>
      <w:r w:rsidR="004B7335" w:rsidRPr="005919D4">
        <w:rPr>
          <w:rFonts w:ascii="Arial" w:hAnsi="Arial" w:cs="Arial"/>
          <w:sz w:val="22"/>
          <w:szCs w:val="22"/>
        </w:rPr>
        <w:t>detalhamento</w:t>
      </w:r>
      <w:r w:rsidR="0043386C" w:rsidRPr="005919D4">
        <w:rPr>
          <w:rFonts w:ascii="Arial" w:hAnsi="Arial" w:cs="Arial"/>
          <w:sz w:val="22"/>
          <w:szCs w:val="22"/>
        </w:rPr>
        <w:t xml:space="preserve"> em projeto</w:t>
      </w:r>
      <w:del w:id="8" w:author="julia" w:date="2018-01-31T11:39:00Z">
        <w:r w:rsidRPr="005919D4" w:rsidDel="0043386C">
          <w:rPr>
            <w:rFonts w:ascii="Arial" w:hAnsi="Arial" w:cs="Arial"/>
            <w:sz w:val="22"/>
            <w:szCs w:val="22"/>
          </w:rPr>
          <w:delText>.</w:delText>
        </w:r>
      </w:del>
    </w:p>
    <w:p w:rsidR="00DF0D7B" w:rsidRPr="005919D4" w:rsidRDefault="002F4B2E" w:rsidP="005919D4">
      <w:pPr>
        <w:spacing w:after="12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lastRenderedPageBreak/>
        <w:t>F</w:t>
      </w:r>
      <w:r w:rsidR="004B7335" w:rsidRPr="005919D4">
        <w:rPr>
          <w:rFonts w:ascii="Arial" w:hAnsi="Arial" w:cs="Arial"/>
          <w:sz w:val="22"/>
          <w:szCs w:val="22"/>
        </w:rPr>
        <w:t xml:space="preserve">echamento dos </w:t>
      </w:r>
      <w:r w:rsidR="00DF0D7B" w:rsidRPr="005919D4">
        <w:rPr>
          <w:rFonts w:ascii="Arial" w:hAnsi="Arial" w:cs="Arial"/>
          <w:sz w:val="22"/>
          <w:szCs w:val="22"/>
        </w:rPr>
        <w:t xml:space="preserve">vãos de acesso ao </w:t>
      </w:r>
      <w:proofErr w:type="spellStart"/>
      <w:r w:rsidR="00DF0D7B" w:rsidRPr="005919D4">
        <w:rPr>
          <w:rFonts w:ascii="Arial" w:hAnsi="Arial" w:cs="Arial"/>
          <w:i/>
          <w:sz w:val="22"/>
          <w:szCs w:val="22"/>
        </w:rPr>
        <w:t>shaft</w:t>
      </w:r>
      <w:proofErr w:type="spellEnd"/>
      <w:r w:rsidR="00DF0D7B" w:rsidRPr="005919D4">
        <w:rPr>
          <w:rFonts w:ascii="Arial" w:hAnsi="Arial" w:cs="Arial"/>
          <w:i/>
          <w:sz w:val="22"/>
          <w:szCs w:val="22"/>
        </w:rPr>
        <w:t xml:space="preserve"> </w:t>
      </w:r>
      <w:r w:rsidR="006307E7" w:rsidRPr="005919D4">
        <w:rPr>
          <w:rFonts w:ascii="Arial" w:hAnsi="Arial" w:cs="Arial"/>
          <w:sz w:val="22"/>
          <w:szCs w:val="22"/>
        </w:rPr>
        <w:t>sobre a laje de teto do corredor</w:t>
      </w:r>
      <w:r w:rsidR="00DF0D7B" w:rsidRPr="005919D4">
        <w:rPr>
          <w:rFonts w:ascii="Arial" w:hAnsi="Arial" w:cs="Arial"/>
          <w:sz w:val="22"/>
          <w:szCs w:val="22"/>
        </w:rPr>
        <w:t xml:space="preserve">, em todas as salas, com placas de gesso </w:t>
      </w:r>
      <w:proofErr w:type="spellStart"/>
      <w:r w:rsidR="00DF0D7B" w:rsidRPr="005919D4">
        <w:rPr>
          <w:rFonts w:ascii="Arial" w:hAnsi="Arial" w:cs="Arial"/>
          <w:sz w:val="22"/>
          <w:szCs w:val="22"/>
        </w:rPr>
        <w:t>acartonado</w:t>
      </w:r>
      <w:proofErr w:type="spellEnd"/>
      <w:r w:rsidR="00DF0D7B" w:rsidRPr="005919D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F0D7B" w:rsidRPr="005919D4">
        <w:rPr>
          <w:rFonts w:ascii="Arial" w:hAnsi="Arial" w:cs="Arial"/>
          <w:i/>
          <w:sz w:val="22"/>
          <w:szCs w:val="22"/>
        </w:rPr>
        <w:t>drywall</w:t>
      </w:r>
      <w:proofErr w:type="spellEnd"/>
      <w:r w:rsidRPr="005919D4">
        <w:rPr>
          <w:rFonts w:ascii="Arial" w:hAnsi="Arial" w:cs="Arial"/>
          <w:sz w:val="22"/>
          <w:szCs w:val="22"/>
        </w:rPr>
        <w:t>),</w:t>
      </w:r>
      <w:r w:rsidR="004B7335" w:rsidRPr="005919D4">
        <w:rPr>
          <w:rFonts w:ascii="Arial" w:hAnsi="Arial" w:cs="Arial"/>
          <w:sz w:val="22"/>
          <w:szCs w:val="22"/>
        </w:rPr>
        <w:t xml:space="preserve"> do tipo standard (ST), </w:t>
      </w:r>
      <w:r w:rsidR="00DF0D7B" w:rsidRPr="005919D4">
        <w:rPr>
          <w:rFonts w:ascii="Arial" w:hAnsi="Arial" w:cs="Arial"/>
          <w:sz w:val="22"/>
          <w:szCs w:val="22"/>
        </w:rPr>
        <w:t>para uso interno</w:t>
      </w:r>
      <w:r w:rsidR="008F10A3" w:rsidRPr="005919D4">
        <w:rPr>
          <w:rFonts w:ascii="Arial" w:hAnsi="Arial" w:cs="Arial"/>
          <w:sz w:val="22"/>
          <w:szCs w:val="22"/>
        </w:rPr>
        <w:t>, conforme detalhamento em projeto</w:t>
      </w:r>
      <w:proofErr w:type="gramStart"/>
      <w:del w:id="9" w:author="julia" w:date="2018-01-31T11:47:00Z">
        <w:r w:rsidR="00DF0D7B" w:rsidRPr="005919D4" w:rsidDel="008F10A3">
          <w:rPr>
            <w:rFonts w:ascii="Arial" w:hAnsi="Arial" w:cs="Arial"/>
            <w:sz w:val="22"/>
            <w:szCs w:val="22"/>
          </w:rPr>
          <w:delText>.</w:delText>
        </w:r>
      </w:del>
      <w:proofErr w:type="gramEnd"/>
    </w:p>
    <w:p w:rsidR="002F4B2E" w:rsidRPr="005919D4" w:rsidRDefault="00AF4EC1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2</w:t>
      </w:r>
      <w:r w:rsidR="002F4B2E" w:rsidRPr="005919D4">
        <w:rPr>
          <w:rFonts w:ascii="Arial" w:hAnsi="Arial" w:cs="Arial"/>
          <w:b/>
          <w:sz w:val="22"/>
          <w:szCs w:val="22"/>
        </w:rPr>
        <w:t>.</w:t>
      </w:r>
      <w:r w:rsidRPr="005919D4">
        <w:rPr>
          <w:rFonts w:ascii="Arial" w:hAnsi="Arial" w:cs="Arial"/>
          <w:b/>
          <w:sz w:val="22"/>
          <w:szCs w:val="22"/>
        </w:rPr>
        <w:t>3</w:t>
      </w:r>
      <w:r w:rsidR="002F4B2E" w:rsidRPr="005919D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2F4B2E" w:rsidRPr="005919D4">
        <w:rPr>
          <w:rFonts w:ascii="Arial" w:hAnsi="Arial" w:cs="Arial"/>
          <w:sz w:val="22"/>
          <w:szCs w:val="22"/>
        </w:rPr>
        <w:t>VERGA</w:t>
      </w:r>
      <w:proofErr w:type="gramEnd"/>
      <w:r w:rsidR="002F4B2E" w:rsidRPr="005919D4">
        <w:rPr>
          <w:rFonts w:ascii="Arial" w:hAnsi="Arial" w:cs="Arial"/>
          <w:sz w:val="22"/>
          <w:szCs w:val="22"/>
        </w:rPr>
        <w:t xml:space="preserve"> PARA SUSTENTAÇÃO DE PORTA:</w:t>
      </w:r>
    </w:p>
    <w:p w:rsidR="002F4B2E" w:rsidRPr="005919D4" w:rsidRDefault="002F4B2E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Verga moldada in loco em concreto para porta sustentação da </w:t>
      </w:r>
      <w:proofErr w:type="gramStart"/>
      <w:r w:rsidRPr="005919D4">
        <w:rPr>
          <w:rFonts w:ascii="Arial" w:hAnsi="Arial" w:cs="Arial"/>
          <w:sz w:val="22"/>
          <w:szCs w:val="22"/>
        </w:rPr>
        <w:t>porta novo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 com até 1,5 m de vão.</w:t>
      </w:r>
    </w:p>
    <w:p w:rsidR="00DF0D7B" w:rsidRPr="005919D4" w:rsidRDefault="00DF0D7B" w:rsidP="005919D4">
      <w:pPr>
        <w:spacing w:after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F0D7B" w:rsidRPr="005919D4" w:rsidRDefault="00AF4EC1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3</w:t>
      </w:r>
      <w:r w:rsidR="00DF0D7B" w:rsidRPr="005919D4">
        <w:rPr>
          <w:rFonts w:ascii="Arial" w:hAnsi="Arial" w:cs="Arial"/>
          <w:b/>
          <w:sz w:val="22"/>
          <w:szCs w:val="22"/>
        </w:rPr>
        <w:t xml:space="preserve"> – ESQUADRIAS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F4B2E" w:rsidRPr="005919D4" w:rsidRDefault="00AF4EC1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3</w:t>
      </w:r>
      <w:r w:rsidR="00DF0D7B" w:rsidRPr="005919D4">
        <w:rPr>
          <w:rFonts w:ascii="Arial" w:hAnsi="Arial" w:cs="Arial"/>
          <w:b/>
          <w:sz w:val="22"/>
          <w:szCs w:val="22"/>
        </w:rPr>
        <w:t>.1</w:t>
      </w:r>
      <w:r w:rsidR="00DF0D7B" w:rsidRPr="005919D4">
        <w:rPr>
          <w:rFonts w:ascii="Arial" w:hAnsi="Arial" w:cs="Arial"/>
          <w:sz w:val="22"/>
          <w:szCs w:val="22"/>
        </w:rPr>
        <w:t xml:space="preserve"> </w:t>
      </w:r>
      <w:r w:rsidR="002F4B2E" w:rsidRPr="005919D4">
        <w:rPr>
          <w:rFonts w:ascii="Arial" w:hAnsi="Arial" w:cs="Arial"/>
          <w:sz w:val="22"/>
          <w:szCs w:val="22"/>
        </w:rPr>
        <w:t xml:space="preserve">Kit de porta de madeira para pintura, </w:t>
      </w:r>
      <w:proofErr w:type="spellStart"/>
      <w:proofErr w:type="gramStart"/>
      <w:r w:rsidR="002F4B2E" w:rsidRPr="005919D4">
        <w:rPr>
          <w:rFonts w:ascii="Arial" w:hAnsi="Arial" w:cs="Arial"/>
          <w:sz w:val="22"/>
          <w:szCs w:val="22"/>
        </w:rPr>
        <w:t>semi-oca</w:t>
      </w:r>
      <w:proofErr w:type="spellEnd"/>
      <w:proofErr w:type="gramEnd"/>
      <w:r w:rsidR="002F4B2E" w:rsidRPr="005919D4">
        <w:rPr>
          <w:rFonts w:ascii="Arial" w:hAnsi="Arial" w:cs="Arial"/>
          <w:sz w:val="22"/>
          <w:szCs w:val="22"/>
        </w:rPr>
        <w:t xml:space="preserve"> (leve ou média), padrão médio, 80x210cm, espessura de 3,5cm, itens inclusos: dobradiças, montagem e instalação do batente, fechadura com execução do furo, fornecimento e instalação.</w:t>
      </w:r>
    </w:p>
    <w:p w:rsidR="00DC3685" w:rsidRPr="005919D4" w:rsidRDefault="00AF4EC1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919D4">
        <w:rPr>
          <w:rFonts w:ascii="Arial" w:hAnsi="Arial" w:cs="Arial"/>
          <w:b/>
          <w:sz w:val="22"/>
          <w:szCs w:val="22"/>
        </w:rPr>
        <w:t>3</w:t>
      </w:r>
      <w:r w:rsidR="00DC3685" w:rsidRPr="005919D4">
        <w:rPr>
          <w:rFonts w:ascii="Arial" w:hAnsi="Arial" w:cs="Arial"/>
          <w:b/>
          <w:sz w:val="22"/>
          <w:szCs w:val="22"/>
        </w:rPr>
        <w:t>.2</w:t>
      </w:r>
      <w:r w:rsidR="00DC3685" w:rsidRPr="005919D4">
        <w:rPr>
          <w:rFonts w:ascii="Arial" w:hAnsi="Arial" w:cs="Arial"/>
          <w:sz w:val="22"/>
          <w:szCs w:val="22"/>
        </w:rPr>
        <w:t xml:space="preserve"> Troca</w:t>
      </w:r>
      <w:proofErr w:type="gramEnd"/>
      <w:r w:rsidR="00DC3685" w:rsidRPr="005919D4">
        <w:rPr>
          <w:rFonts w:ascii="Arial" w:hAnsi="Arial" w:cs="Arial"/>
          <w:sz w:val="22"/>
          <w:szCs w:val="22"/>
        </w:rPr>
        <w:t xml:space="preserve"> do sentido de abertura da porta que liga a secretaria ao arquivo.</w:t>
      </w:r>
    </w:p>
    <w:p w:rsidR="00DF0D7B" w:rsidRPr="005919D4" w:rsidRDefault="00DF0D7B" w:rsidP="005919D4">
      <w:pPr>
        <w:spacing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Durante toda a execução dos serviços a CONTRATADA cuidará para que o conjunto permaneça alinhado e aprumado.</w:t>
      </w:r>
    </w:p>
    <w:p w:rsidR="00C12668" w:rsidRPr="005919D4" w:rsidRDefault="00C12668" w:rsidP="005919D4">
      <w:pPr>
        <w:spacing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C12668" w:rsidRPr="005919D4" w:rsidRDefault="00AF4EC1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4</w:t>
      </w:r>
      <w:r w:rsidR="00C12668" w:rsidRPr="005919D4">
        <w:rPr>
          <w:rFonts w:ascii="Arial" w:hAnsi="Arial" w:cs="Arial"/>
          <w:b/>
          <w:sz w:val="22"/>
          <w:szCs w:val="22"/>
        </w:rPr>
        <w:t xml:space="preserve"> – INSTALAÇÕES HIDRÁULICAS E SANITÁRIAS</w:t>
      </w:r>
    </w:p>
    <w:p w:rsidR="00C12668" w:rsidRPr="005919D4" w:rsidRDefault="00C12668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4.</w:t>
      </w:r>
      <w:r w:rsidR="00AF4EC1" w:rsidRPr="005919D4">
        <w:rPr>
          <w:rFonts w:ascii="Arial" w:hAnsi="Arial" w:cs="Arial"/>
          <w:b/>
          <w:sz w:val="22"/>
          <w:szCs w:val="22"/>
        </w:rPr>
        <w:t>1</w:t>
      </w:r>
      <w:r w:rsidRPr="005919D4">
        <w:rPr>
          <w:rFonts w:ascii="Arial" w:hAnsi="Arial" w:cs="Arial"/>
          <w:sz w:val="22"/>
          <w:szCs w:val="22"/>
        </w:rPr>
        <w:t xml:space="preserve"> Troca das tampas de ralos, nas </w:t>
      </w:r>
      <w:proofErr w:type="gramStart"/>
      <w:r w:rsidRPr="005919D4">
        <w:rPr>
          <w:rFonts w:ascii="Arial" w:hAnsi="Arial" w:cs="Arial"/>
          <w:sz w:val="22"/>
          <w:szCs w:val="22"/>
        </w:rPr>
        <w:t>3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 salas, por tampas em aço inox novas.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5 – INSTALAÇÕES ELÉTRICAS</w:t>
      </w:r>
      <w:r w:rsidR="002B21C2" w:rsidRPr="005919D4">
        <w:rPr>
          <w:rFonts w:ascii="Arial" w:hAnsi="Arial" w:cs="Arial"/>
          <w:b/>
          <w:sz w:val="22"/>
          <w:szCs w:val="22"/>
        </w:rPr>
        <w:t xml:space="preserve"> 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5.1-</w:t>
      </w:r>
      <w:proofErr w:type="gramStart"/>
      <w:r w:rsidRPr="005919D4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5919D4">
        <w:rPr>
          <w:rFonts w:ascii="Arial" w:hAnsi="Arial" w:cs="Arial"/>
          <w:b/>
          <w:sz w:val="22"/>
          <w:szCs w:val="22"/>
        </w:rPr>
        <w:t>DESCRIÇÃO DOS SERVIÇOS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   A Contratada deverá executar os serviços relativos à instalação dos circuitos elétricos necessários ao funcionamento das salas a serem ocupadas pelo MBA tendo como base os desenhos de projeto</w:t>
      </w:r>
      <w:proofErr w:type="gramStart"/>
      <w:r w:rsidRPr="005919D4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919D4">
        <w:rPr>
          <w:rFonts w:ascii="Arial" w:hAnsi="Arial" w:cs="Arial"/>
          <w:sz w:val="22"/>
          <w:szCs w:val="22"/>
        </w:rPr>
        <w:t>e obedecendo aos seguintes passos: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1-</w:t>
      </w:r>
      <w:r w:rsidRPr="005919D4">
        <w:rPr>
          <w:rFonts w:ascii="Arial" w:hAnsi="Arial" w:cs="Arial"/>
          <w:sz w:val="22"/>
          <w:szCs w:val="22"/>
        </w:rPr>
        <w:tab/>
        <w:t xml:space="preserve">Desconexão dos circuitos alimentadores após desligamento dos respectivos disjuntores alocados nos quadros QDL-7 e QDF-7, situados na circulação do andar (próximo aos elevadores) e retirada de toda fiação, tomadas, interruptores e disjuntores existentes nas salas a serem reformadas, e respectiva destinação. 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lastRenderedPageBreak/>
        <w:t>2-</w:t>
      </w:r>
      <w:r w:rsidRPr="005919D4">
        <w:rPr>
          <w:rFonts w:ascii="Arial" w:hAnsi="Arial" w:cs="Arial"/>
          <w:sz w:val="22"/>
          <w:szCs w:val="22"/>
        </w:rPr>
        <w:tab/>
        <w:t>Retirada das luminárias existentes e respectiva destinação.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3-</w:t>
      </w:r>
      <w:r w:rsidRPr="005919D4">
        <w:rPr>
          <w:rFonts w:ascii="Arial" w:hAnsi="Arial" w:cs="Arial"/>
          <w:sz w:val="22"/>
          <w:szCs w:val="22"/>
        </w:rPr>
        <w:tab/>
        <w:t xml:space="preserve">Retirada dos </w:t>
      </w:r>
      <w:proofErr w:type="spellStart"/>
      <w:r w:rsidRPr="005919D4">
        <w:rPr>
          <w:rFonts w:ascii="Arial" w:hAnsi="Arial" w:cs="Arial"/>
          <w:sz w:val="22"/>
          <w:szCs w:val="22"/>
        </w:rPr>
        <w:t>eletrodutos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e acessórios existentes e respectiva destinação.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4-</w:t>
      </w:r>
      <w:r w:rsidRPr="005919D4">
        <w:rPr>
          <w:rFonts w:ascii="Arial" w:hAnsi="Arial" w:cs="Arial"/>
          <w:sz w:val="22"/>
          <w:szCs w:val="22"/>
        </w:rPr>
        <w:tab/>
        <w:t xml:space="preserve">Fornecimento e lançamento de condutos metálicos tipo perfilados, dimensões 38x76 mm, e seus acessórios (ganchos de fixação, junções e conexões, cantoneiras), bem como </w:t>
      </w:r>
      <w:proofErr w:type="spellStart"/>
      <w:r w:rsidRPr="005919D4">
        <w:rPr>
          <w:rFonts w:ascii="Arial" w:hAnsi="Arial" w:cs="Arial"/>
          <w:sz w:val="22"/>
          <w:szCs w:val="22"/>
        </w:rPr>
        <w:t>eletrodutos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rígidos de PVC e seus acessórios (curvas, luvas), caixas terminais tipo </w:t>
      </w:r>
      <w:proofErr w:type="spellStart"/>
      <w:r w:rsidRPr="005919D4">
        <w:rPr>
          <w:rFonts w:ascii="Arial" w:hAnsi="Arial" w:cs="Arial"/>
          <w:sz w:val="22"/>
          <w:szCs w:val="22"/>
        </w:rPr>
        <w:t>conduletes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para interruptores e tomadas</w:t>
      </w:r>
      <w:proofErr w:type="gramStart"/>
      <w:r w:rsidRPr="005919D4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e do quadro de proteção e distribuição </w:t>
      </w:r>
      <w:proofErr w:type="spellStart"/>
      <w:r w:rsidRPr="005919D4">
        <w:rPr>
          <w:rFonts w:ascii="Arial" w:hAnsi="Arial" w:cs="Arial"/>
          <w:sz w:val="22"/>
          <w:szCs w:val="22"/>
        </w:rPr>
        <w:t>QDL-a</w:t>
      </w:r>
      <w:proofErr w:type="spellEnd"/>
      <w:r w:rsidRPr="005919D4">
        <w:rPr>
          <w:rFonts w:ascii="Arial" w:hAnsi="Arial" w:cs="Arial"/>
          <w:sz w:val="22"/>
          <w:szCs w:val="22"/>
        </w:rPr>
        <w:t>. Toda instalação será sobreposta às paredes.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5-</w:t>
      </w:r>
      <w:r w:rsidRPr="005919D4">
        <w:rPr>
          <w:rFonts w:ascii="Arial" w:hAnsi="Arial" w:cs="Arial"/>
          <w:sz w:val="22"/>
          <w:szCs w:val="22"/>
        </w:rPr>
        <w:tab/>
        <w:t>Fornecimento e lançamento dos condutores correspondentes aos circuitos terminais.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6-</w:t>
      </w:r>
      <w:r w:rsidRPr="005919D4">
        <w:rPr>
          <w:rFonts w:ascii="Arial" w:hAnsi="Arial" w:cs="Arial"/>
          <w:sz w:val="22"/>
          <w:szCs w:val="22"/>
        </w:rPr>
        <w:tab/>
        <w:t xml:space="preserve">Fornecimento e lançamento dos condutores correspondentes ao alimentador geral do quadro </w:t>
      </w:r>
      <w:proofErr w:type="spellStart"/>
      <w:r w:rsidRPr="005919D4">
        <w:rPr>
          <w:rFonts w:ascii="Arial" w:hAnsi="Arial" w:cs="Arial"/>
          <w:sz w:val="22"/>
          <w:szCs w:val="22"/>
        </w:rPr>
        <w:t>QDL-a</w:t>
      </w:r>
      <w:proofErr w:type="spellEnd"/>
      <w:r w:rsidRPr="005919D4">
        <w:rPr>
          <w:rFonts w:ascii="Arial" w:hAnsi="Arial" w:cs="Arial"/>
          <w:sz w:val="22"/>
          <w:szCs w:val="22"/>
        </w:rPr>
        <w:t>.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7-</w:t>
      </w:r>
      <w:r w:rsidRPr="005919D4">
        <w:rPr>
          <w:rFonts w:ascii="Arial" w:hAnsi="Arial" w:cs="Arial"/>
          <w:sz w:val="22"/>
          <w:szCs w:val="22"/>
        </w:rPr>
        <w:tab/>
        <w:t xml:space="preserve">Fornecimento de um disjuntor tripolar 32 A e respectiva instalação no quadro QDL-7, com a função de proteção do circuito alimentador do quadro </w:t>
      </w:r>
      <w:proofErr w:type="spellStart"/>
      <w:r w:rsidRPr="005919D4">
        <w:rPr>
          <w:rFonts w:ascii="Arial" w:hAnsi="Arial" w:cs="Arial"/>
          <w:sz w:val="22"/>
          <w:szCs w:val="22"/>
        </w:rPr>
        <w:t>QDL-a</w:t>
      </w:r>
      <w:proofErr w:type="spellEnd"/>
      <w:r w:rsidRPr="005919D4">
        <w:rPr>
          <w:rFonts w:ascii="Arial" w:hAnsi="Arial" w:cs="Arial"/>
          <w:sz w:val="22"/>
          <w:szCs w:val="22"/>
        </w:rPr>
        <w:t>.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8-</w:t>
      </w:r>
      <w:r w:rsidRPr="005919D4">
        <w:rPr>
          <w:rFonts w:ascii="Arial" w:hAnsi="Arial" w:cs="Arial"/>
          <w:sz w:val="22"/>
          <w:szCs w:val="22"/>
        </w:rPr>
        <w:tab/>
        <w:t xml:space="preserve">Fornecimento e instalação de disjuntores tri e monopolares no quadro </w:t>
      </w:r>
      <w:proofErr w:type="spellStart"/>
      <w:r w:rsidRPr="005919D4">
        <w:rPr>
          <w:rFonts w:ascii="Arial" w:hAnsi="Arial" w:cs="Arial"/>
          <w:sz w:val="22"/>
          <w:szCs w:val="22"/>
        </w:rPr>
        <w:t>QDL-a</w:t>
      </w:r>
      <w:proofErr w:type="spellEnd"/>
      <w:r w:rsidRPr="005919D4">
        <w:rPr>
          <w:rFonts w:ascii="Arial" w:hAnsi="Arial" w:cs="Arial"/>
          <w:sz w:val="22"/>
          <w:szCs w:val="22"/>
        </w:rPr>
        <w:t>, com capacidades definidas nos desenhos de projeto, para atendimento e proteção dos circuitos terminais.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9-</w:t>
      </w:r>
      <w:r w:rsidRPr="005919D4">
        <w:rPr>
          <w:rFonts w:ascii="Arial" w:hAnsi="Arial" w:cs="Arial"/>
          <w:sz w:val="22"/>
          <w:szCs w:val="22"/>
        </w:rPr>
        <w:tab/>
        <w:t>Conexão dos novos circuitos alimentadores dos condicionadores de ar aos disjuntores bipolares existentes no quadro QDF-7, posições 5, 6 e 7, atualmente vagos.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10-</w:t>
      </w:r>
      <w:r w:rsidRPr="005919D4">
        <w:rPr>
          <w:rFonts w:ascii="Arial" w:hAnsi="Arial" w:cs="Arial"/>
          <w:sz w:val="22"/>
          <w:szCs w:val="22"/>
        </w:rPr>
        <w:tab/>
        <w:t>Fornecimento, montagem e interligação dos pontos de utilização (tomadas e interruptores).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11-</w:t>
      </w:r>
      <w:r w:rsidRPr="005919D4">
        <w:rPr>
          <w:rFonts w:ascii="Arial" w:hAnsi="Arial" w:cs="Arial"/>
          <w:sz w:val="22"/>
          <w:szCs w:val="22"/>
        </w:rPr>
        <w:tab/>
        <w:t xml:space="preserve"> Fornecimento, montagem e instalação das novas luminárias LED nos módulos 625x625 mm do forro a ser instalado, nas posições indicadas nos desenhos de projeto. As conexões destas com o circuito alimentador serão </w:t>
      </w:r>
      <w:proofErr w:type="gramStart"/>
      <w:r w:rsidRPr="005919D4">
        <w:rPr>
          <w:rFonts w:ascii="Arial" w:hAnsi="Arial" w:cs="Arial"/>
          <w:sz w:val="22"/>
          <w:szCs w:val="22"/>
        </w:rPr>
        <w:t>realizadas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 por meio de cabo multipolar tipo PP e um par de plugues </w:t>
      </w:r>
      <w:proofErr w:type="spellStart"/>
      <w:r w:rsidRPr="005919D4">
        <w:rPr>
          <w:rFonts w:ascii="Arial" w:hAnsi="Arial" w:cs="Arial"/>
          <w:sz w:val="22"/>
          <w:szCs w:val="22"/>
        </w:rPr>
        <w:t>macho+fêmea</w:t>
      </w:r>
      <w:proofErr w:type="spellEnd"/>
      <w:r w:rsidRPr="005919D4">
        <w:rPr>
          <w:rFonts w:ascii="Arial" w:hAnsi="Arial" w:cs="Arial"/>
          <w:sz w:val="22"/>
          <w:szCs w:val="22"/>
        </w:rPr>
        <w:t>.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12-</w:t>
      </w:r>
      <w:r w:rsidRPr="005919D4">
        <w:rPr>
          <w:rFonts w:ascii="Arial" w:hAnsi="Arial" w:cs="Arial"/>
          <w:sz w:val="22"/>
          <w:szCs w:val="22"/>
        </w:rPr>
        <w:tab/>
        <w:t>Execução de teste funcional de todos os pontos de acionamento (interruptores) e proteção (disjuntores), bem como de todas as tomadas terminais e luminárias.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919D4">
        <w:rPr>
          <w:rFonts w:ascii="Arial" w:hAnsi="Arial" w:cs="Arial"/>
          <w:b/>
          <w:sz w:val="22"/>
          <w:szCs w:val="22"/>
        </w:rPr>
        <w:t>5.2 – ESPECIFICAÇÃO</w:t>
      </w:r>
      <w:proofErr w:type="gramEnd"/>
      <w:r w:rsidRPr="005919D4">
        <w:rPr>
          <w:rFonts w:ascii="Arial" w:hAnsi="Arial" w:cs="Arial"/>
          <w:b/>
          <w:sz w:val="22"/>
          <w:szCs w:val="22"/>
        </w:rPr>
        <w:t xml:space="preserve"> TÉCNICA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5.2.1 – QUADRO DE DISTRIBUIÇÃO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Quadro em chapa metálica ou material termoplástico, tipo sobrepor, com porta, grau de proteção mínimo IP44, fornecidos com suportes e barramentos devidamente dimensionados para atender às correntes nominais de projeto, bem como os disjuntores, que deverão estar montados em trilhos DIN, instalados e devidamente identificados. Deverão possuir dimensões suficientes para acomodar todos os circuitos, incluindo aqueles denominados “reserva”, bem como os </w:t>
      </w:r>
      <w:proofErr w:type="spellStart"/>
      <w:r w:rsidRPr="005919D4">
        <w:rPr>
          <w:rFonts w:ascii="Arial" w:hAnsi="Arial" w:cs="Arial"/>
          <w:sz w:val="22"/>
          <w:szCs w:val="22"/>
        </w:rPr>
        <w:t>eletrodutos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de interligação e demais dispositivos acessórios.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 xml:space="preserve">5.2.2 – CABOS 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 </w:t>
      </w:r>
      <w:r w:rsidRPr="005919D4">
        <w:rPr>
          <w:rFonts w:ascii="Arial" w:hAnsi="Arial" w:cs="Arial"/>
          <w:sz w:val="22"/>
          <w:szCs w:val="22"/>
        </w:rPr>
        <w:tab/>
        <w:t xml:space="preserve"> Condutores unipolares, formados por fios de cobre eletrolítico, têmpera mole, encordoamento classe </w:t>
      </w:r>
      <w:proofErr w:type="gramStart"/>
      <w:r w:rsidRPr="005919D4">
        <w:rPr>
          <w:rFonts w:ascii="Arial" w:hAnsi="Arial" w:cs="Arial"/>
          <w:sz w:val="22"/>
          <w:szCs w:val="22"/>
        </w:rPr>
        <w:t>4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 ou 5 (NBR NM-280), tensão de isolamento 0,6/1,0 kV, camada isolante de composto </w:t>
      </w:r>
      <w:proofErr w:type="spellStart"/>
      <w:r w:rsidRPr="005919D4">
        <w:rPr>
          <w:rFonts w:ascii="Arial" w:hAnsi="Arial" w:cs="Arial"/>
          <w:sz w:val="22"/>
          <w:szCs w:val="22"/>
        </w:rPr>
        <w:t>termofixo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de borracha de etileno-</w:t>
      </w:r>
      <w:proofErr w:type="spellStart"/>
      <w:r w:rsidRPr="005919D4">
        <w:rPr>
          <w:rFonts w:ascii="Arial" w:hAnsi="Arial" w:cs="Arial"/>
          <w:sz w:val="22"/>
          <w:szCs w:val="22"/>
        </w:rPr>
        <w:t>propileno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(EPR) e cobertura de composto termoplástico de PVC (</w:t>
      </w:r>
      <w:proofErr w:type="spellStart"/>
      <w:r w:rsidRPr="005919D4">
        <w:rPr>
          <w:rFonts w:ascii="Arial" w:hAnsi="Arial" w:cs="Arial"/>
          <w:sz w:val="22"/>
          <w:szCs w:val="22"/>
        </w:rPr>
        <w:t>policloreto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919D4">
        <w:rPr>
          <w:rFonts w:ascii="Arial" w:hAnsi="Arial" w:cs="Arial"/>
          <w:sz w:val="22"/>
          <w:szCs w:val="22"/>
        </w:rPr>
        <w:t>polivinila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), temperatura máxima de 90º C (regime contínuo), 130º C (sobrecarga) e 250º C (curto circuito), seção 6,0 mm² para o alimentador geral e tensão de isolamento 450/750 V, camada isolante de composto termoplástico de PVC, temperatura máxima de 70º C (regime contínuo), 100º C (sobrecarga) e 160º C (curto circuito), seções 2,5 e 4,0 mm² para os circuitos terminais, com propriedades de não propagação e auto extinção de chamas (tipo BWF), de acordo com a norma NBR NM-247, parte 1 (Requisitos Gerais) e parte 3 (Condutores isolados para instalações fixas). Deverão ser observadas as cores padronizadas pela ABNT (Fases – </w:t>
      </w:r>
      <w:proofErr w:type="gramStart"/>
      <w:r w:rsidRPr="005919D4">
        <w:rPr>
          <w:rFonts w:ascii="Arial" w:hAnsi="Arial" w:cs="Arial"/>
          <w:sz w:val="22"/>
          <w:szCs w:val="22"/>
        </w:rPr>
        <w:t>preta, Neutro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 – azul claro, Retorno – amarela e Terra – verde).  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lastRenderedPageBreak/>
        <w:t>5.2.3 - DISJUNTORES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Dispositivos com disparadores térmicos-</w:t>
      </w:r>
      <w:proofErr w:type="spellStart"/>
      <w:r w:rsidRPr="005919D4">
        <w:rPr>
          <w:rFonts w:ascii="Arial" w:hAnsi="Arial" w:cs="Arial"/>
          <w:sz w:val="22"/>
          <w:szCs w:val="22"/>
        </w:rPr>
        <w:t>magneticos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para a proteção de instalações e aparelhos elétricos contra sobrecargas e curto-circuito, fabricados com faixas de atuações </w:t>
      </w:r>
      <w:proofErr w:type="spellStart"/>
      <w:r w:rsidRPr="005919D4">
        <w:rPr>
          <w:rFonts w:ascii="Arial" w:hAnsi="Arial" w:cs="Arial"/>
          <w:sz w:val="22"/>
          <w:szCs w:val="22"/>
        </w:rPr>
        <w:t>diferen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- ciadas (curvas características) e projetados conforme norma NBR5361 – “Disjuntores de Baixa Tensão”. Serão padronizados pelo modelo DIN IEC, com correntes nominais e quantidades indicadas nos desenhos do projeto elétrico. A tensão de trabalho é de </w:t>
      </w:r>
      <w:proofErr w:type="gramStart"/>
      <w:r w:rsidRPr="005919D4">
        <w:rPr>
          <w:rFonts w:ascii="Arial" w:hAnsi="Arial" w:cs="Arial"/>
          <w:sz w:val="22"/>
          <w:szCs w:val="22"/>
        </w:rPr>
        <w:t>127V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 para os disjuntores unipolares e de 220V para os bi e tripolares. A capacidade de interrupção de corrente mínima deve ser de 10 </w:t>
      </w:r>
      <w:proofErr w:type="gramStart"/>
      <w:r w:rsidRPr="005919D4">
        <w:rPr>
          <w:rFonts w:ascii="Arial" w:hAnsi="Arial" w:cs="Arial"/>
          <w:sz w:val="22"/>
          <w:szCs w:val="22"/>
        </w:rPr>
        <w:t>kA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 na tensão de trabalho do mesmo.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5.2.4 – TOMADAS TERMINAIS E INTERRUPTORES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   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      </w:t>
      </w:r>
      <w:r w:rsidRPr="005919D4">
        <w:rPr>
          <w:rFonts w:ascii="Arial" w:hAnsi="Arial" w:cs="Arial"/>
          <w:sz w:val="22"/>
          <w:szCs w:val="22"/>
        </w:rPr>
        <w:tab/>
        <w:t xml:space="preserve">Tomadas multipolares fixas, tipo embutir, 2P+T, corrente nominal 10 ou 20 (para condicionadores de ar e </w:t>
      </w:r>
      <w:proofErr w:type="spellStart"/>
      <w:r w:rsidRPr="005919D4">
        <w:rPr>
          <w:rFonts w:ascii="Arial" w:hAnsi="Arial" w:cs="Arial"/>
          <w:sz w:val="22"/>
          <w:szCs w:val="22"/>
        </w:rPr>
        <w:t>microondas</w:t>
      </w:r>
      <w:proofErr w:type="spellEnd"/>
      <w:r w:rsidRPr="005919D4">
        <w:rPr>
          <w:rFonts w:ascii="Arial" w:hAnsi="Arial" w:cs="Arial"/>
          <w:sz w:val="22"/>
          <w:szCs w:val="22"/>
        </w:rPr>
        <w:t>) A, 250 V, reforçadas. Deverão possuir identificação distinta para as tensões de trabalho (etiquetas e coloração diferenciada). Os interruptores serão do tipo simples com uma seção, embutir, 10 A, 250 V.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5.2.5 – ELETRODUTOS E ACESSÓRIOS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    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Os </w:t>
      </w:r>
      <w:proofErr w:type="spellStart"/>
      <w:r w:rsidRPr="005919D4">
        <w:rPr>
          <w:rFonts w:ascii="Arial" w:hAnsi="Arial" w:cs="Arial"/>
          <w:sz w:val="22"/>
          <w:szCs w:val="22"/>
        </w:rPr>
        <w:t>eletrodutos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e curvas 90º a serem empregados deverão ser de PVC rígido, soldáveis, de alta qualidade, confeccionados de acordo com a norma NBR 15465 e com certificação de conformidade, diâmetros nominais 25 mm (</w:t>
      </w:r>
      <w:proofErr w:type="gramStart"/>
      <w:r w:rsidRPr="005919D4">
        <w:rPr>
          <w:rFonts w:ascii="Arial" w:hAnsi="Arial" w:cs="Arial"/>
          <w:sz w:val="22"/>
          <w:szCs w:val="22"/>
        </w:rPr>
        <w:t>3/4”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) e 32 mm (1”), sendo os </w:t>
      </w:r>
      <w:proofErr w:type="spellStart"/>
      <w:r w:rsidRPr="005919D4">
        <w:rPr>
          <w:rFonts w:ascii="Arial" w:hAnsi="Arial" w:cs="Arial"/>
          <w:sz w:val="22"/>
          <w:szCs w:val="22"/>
        </w:rPr>
        <w:t>eletrodutos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fornecidos em varas de 3 metros. Acessórios como luvas devem ser do mesmo material. 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5.2.6 – LUMINÁRIAS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ab/>
        <w:t xml:space="preserve">Luminárias compostas por painéis LED, para iluminação de ambientes internos, de embutir, dimensões 60 x 60 cm, com potencia 36 W, 2400 lumens e temperatura de cor 6500K (branca fria) </w:t>
      </w:r>
      <w:r w:rsidRPr="005919D4">
        <w:rPr>
          <w:rFonts w:ascii="Arial" w:hAnsi="Arial" w:cs="Arial"/>
          <w:sz w:val="22"/>
          <w:szCs w:val="22"/>
        </w:rPr>
        <w:lastRenderedPageBreak/>
        <w:t>para instalação na copa e arquivo e com potencia 48 W, 4000 lumens e temperatura de cor 6500 K (branca fria) para instalação na coordenação e secretaria.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5.2.7 – CONDULETES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ab/>
        <w:t xml:space="preserve">Caixas de passagem e/ou derivação, fabricadas em PVC, com conexão direta a </w:t>
      </w:r>
      <w:proofErr w:type="spellStart"/>
      <w:r w:rsidRPr="005919D4">
        <w:rPr>
          <w:rFonts w:ascii="Arial" w:hAnsi="Arial" w:cs="Arial"/>
          <w:sz w:val="22"/>
          <w:szCs w:val="22"/>
        </w:rPr>
        <w:t>eletrodutos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rígidos, modelos T, E, C ou LR, conforme determinado nos desenhos de projeto, fornecidas com tampas em PVC e parafusos de aço inox.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5.2.8 – PERFILADOS</w:t>
      </w: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ab/>
        <w:t xml:space="preserve">Bandejas metálicas fabricadas em chapas de aço com baixo teor de carbono, SAE 1008/1010, sem costuras, galvanizadas a quente, dobradas em U com virolas (abas voltadas para dentro), possuindo perfurações regulares para melhor ventilação dos cabos acomodados, em peças com 3,0 metros de comprimento e dimensões 38x76 </w:t>
      </w:r>
      <w:proofErr w:type="spellStart"/>
      <w:r w:rsidRPr="005919D4">
        <w:rPr>
          <w:rFonts w:ascii="Arial" w:hAnsi="Arial" w:cs="Arial"/>
          <w:sz w:val="22"/>
          <w:szCs w:val="22"/>
        </w:rPr>
        <w:t>mm.</w:t>
      </w:r>
      <w:proofErr w:type="spellEnd"/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B21C2" w:rsidRPr="005919D4" w:rsidRDefault="002B21C2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C2C3A" w:rsidRPr="005919D4" w:rsidRDefault="00BC2C3A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6 – INSTALAÇÕES LÓGICA/TELEFONIA</w:t>
      </w:r>
    </w:p>
    <w:p w:rsidR="00BC2C3A" w:rsidRPr="005919D4" w:rsidRDefault="00BC2C3A" w:rsidP="005919D4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A presente especificação bem como seu orçamento contempla todas as necessidades para funcionamento da rede de cabeamento estruturado constante no projeto. </w:t>
      </w:r>
    </w:p>
    <w:p w:rsidR="00BC2C3A" w:rsidRPr="005919D4" w:rsidRDefault="00BC2C3A" w:rsidP="005919D4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Deverão seguir as recomendações do NTI-UFF (STI-UFF). A CONTRATADA fornecerá todos os itens, acessórios e equipamentos adicionais necessários para o perfeito funcionamento da instalação.</w:t>
      </w:r>
    </w:p>
    <w:p w:rsidR="00BC2C3A" w:rsidRPr="005919D4" w:rsidRDefault="00BC2C3A" w:rsidP="005919D4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 A conexão será feita através de rack localizado na edificação, com cabo tipo UTP (</w:t>
      </w:r>
      <w:proofErr w:type="spellStart"/>
      <w:r w:rsidRPr="005919D4">
        <w:rPr>
          <w:rFonts w:ascii="Arial" w:hAnsi="Arial" w:cs="Arial"/>
          <w:i/>
          <w:sz w:val="22"/>
          <w:szCs w:val="22"/>
        </w:rPr>
        <w:t>Unshielded</w:t>
      </w:r>
      <w:proofErr w:type="spellEnd"/>
      <w:r w:rsidRPr="005919D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919D4">
        <w:rPr>
          <w:rFonts w:ascii="Arial" w:hAnsi="Arial" w:cs="Arial"/>
          <w:i/>
          <w:sz w:val="22"/>
          <w:szCs w:val="22"/>
        </w:rPr>
        <w:t>Twisted</w:t>
      </w:r>
      <w:proofErr w:type="spellEnd"/>
      <w:r w:rsidRPr="005919D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919D4">
        <w:rPr>
          <w:rFonts w:ascii="Arial" w:hAnsi="Arial" w:cs="Arial"/>
          <w:i/>
          <w:sz w:val="22"/>
          <w:szCs w:val="22"/>
        </w:rPr>
        <w:t>Pair</w:t>
      </w:r>
      <w:proofErr w:type="spellEnd"/>
      <w:r w:rsidRPr="005919D4">
        <w:rPr>
          <w:rFonts w:ascii="Arial" w:hAnsi="Arial" w:cs="Arial"/>
          <w:i/>
          <w:sz w:val="22"/>
          <w:szCs w:val="22"/>
        </w:rPr>
        <w:t>)</w:t>
      </w:r>
      <w:r w:rsidRPr="005919D4">
        <w:rPr>
          <w:rFonts w:ascii="Arial" w:hAnsi="Arial" w:cs="Arial"/>
          <w:sz w:val="22"/>
          <w:szCs w:val="22"/>
        </w:rPr>
        <w:t xml:space="preserve"> com </w:t>
      </w:r>
      <w:proofErr w:type="gramStart"/>
      <w:r w:rsidRPr="005919D4">
        <w:rPr>
          <w:rFonts w:ascii="Arial" w:hAnsi="Arial" w:cs="Arial"/>
          <w:sz w:val="22"/>
          <w:szCs w:val="22"/>
        </w:rPr>
        <w:t>4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 pares de fios bitola 24 AWG e impedância de 100 ohms em conformidade com o padrão TIA/EIA 568B categoria 5e (</w:t>
      </w:r>
      <w:proofErr w:type="spellStart"/>
      <w:r w:rsidRPr="005919D4">
        <w:rPr>
          <w:rFonts w:ascii="Arial" w:hAnsi="Arial" w:cs="Arial"/>
          <w:i/>
          <w:sz w:val="22"/>
          <w:szCs w:val="22"/>
        </w:rPr>
        <w:t>enhanced</w:t>
      </w:r>
      <w:proofErr w:type="spellEnd"/>
      <w:r w:rsidRPr="005919D4">
        <w:rPr>
          <w:rFonts w:ascii="Arial" w:hAnsi="Arial" w:cs="Arial"/>
          <w:sz w:val="22"/>
          <w:szCs w:val="22"/>
        </w:rPr>
        <w:t>), devendo estar em conformidade com a NBR 14565.</w:t>
      </w:r>
    </w:p>
    <w:p w:rsidR="00BC2C3A" w:rsidRPr="005919D4" w:rsidRDefault="00BC2C3A" w:rsidP="005919D4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Todos os cabos deverão ser devidamente </w:t>
      </w:r>
      <w:proofErr w:type="spellStart"/>
      <w:r w:rsidRPr="005919D4">
        <w:rPr>
          <w:rFonts w:ascii="Arial" w:hAnsi="Arial" w:cs="Arial"/>
          <w:sz w:val="22"/>
          <w:szCs w:val="22"/>
        </w:rPr>
        <w:t>crimpados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e identificados, instalados em patch </w:t>
      </w:r>
      <w:proofErr w:type="spellStart"/>
      <w:r w:rsidRPr="005919D4">
        <w:rPr>
          <w:rFonts w:ascii="Arial" w:hAnsi="Arial" w:cs="Arial"/>
          <w:sz w:val="22"/>
          <w:szCs w:val="22"/>
        </w:rPr>
        <w:t>panel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disponível no Rack principal da edificação.</w:t>
      </w:r>
    </w:p>
    <w:p w:rsidR="00BC2C3A" w:rsidRPr="005919D4" w:rsidRDefault="00BC2C3A" w:rsidP="005919D4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lastRenderedPageBreak/>
        <w:t>Ca</w:t>
      </w:r>
      <w:r w:rsidR="00BF60D2">
        <w:rPr>
          <w:rFonts w:ascii="Arial" w:hAnsi="Arial" w:cs="Arial"/>
          <w:sz w:val="22"/>
          <w:szCs w:val="22"/>
        </w:rPr>
        <w:t>da tomada de estação conterá duas</w:t>
      </w:r>
      <w:r w:rsidRPr="005919D4">
        <w:rPr>
          <w:rFonts w:ascii="Arial" w:hAnsi="Arial" w:cs="Arial"/>
          <w:sz w:val="22"/>
          <w:szCs w:val="22"/>
        </w:rPr>
        <w:t xml:space="preserve"> saída</w:t>
      </w:r>
      <w:r w:rsidR="00BF60D2">
        <w:rPr>
          <w:rFonts w:ascii="Arial" w:hAnsi="Arial" w:cs="Arial"/>
          <w:sz w:val="22"/>
          <w:szCs w:val="22"/>
        </w:rPr>
        <w:t>s</w:t>
      </w:r>
      <w:r w:rsidRPr="005919D4">
        <w:rPr>
          <w:rFonts w:ascii="Arial" w:hAnsi="Arial" w:cs="Arial"/>
          <w:sz w:val="22"/>
          <w:szCs w:val="22"/>
        </w:rPr>
        <w:t xml:space="preserve"> fêmea</w:t>
      </w:r>
      <w:r w:rsidR="00BF60D2">
        <w:rPr>
          <w:rFonts w:ascii="Arial" w:hAnsi="Arial" w:cs="Arial"/>
          <w:sz w:val="22"/>
          <w:szCs w:val="22"/>
        </w:rPr>
        <w:t>s</w:t>
      </w:r>
      <w:r w:rsidRPr="005919D4">
        <w:rPr>
          <w:rFonts w:ascii="Arial" w:hAnsi="Arial" w:cs="Arial"/>
          <w:sz w:val="22"/>
          <w:szCs w:val="22"/>
        </w:rPr>
        <w:t xml:space="preserve"> para RJ45 com </w:t>
      </w:r>
      <w:proofErr w:type="gramStart"/>
      <w:r w:rsidRPr="005919D4">
        <w:rPr>
          <w:rFonts w:ascii="Arial" w:hAnsi="Arial" w:cs="Arial"/>
          <w:sz w:val="22"/>
          <w:szCs w:val="22"/>
        </w:rPr>
        <w:t>8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 pinos categoria 6 para a área de trabalho, devidamente identificada nas duas extremidades com anilhas quando no cabo e com plaqueta de acrílico coladas junto a tomada RJ-45 nas tampas dos caixas, instaladas conforme TIA/EIA 568-B.</w:t>
      </w:r>
    </w:p>
    <w:p w:rsidR="00BC2C3A" w:rsidRPr="005919D4" w:rsidRDefault="00BC2C3A" w:rsidP="005919D4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Deverá atender as seguintes características técnicas:</w:t>
      </w:r>
    </w:p>
    <w:p w:rsidR="00BC2C3A" w:rsidRPr="005919D4" w:rsidRDefault="00BC2C3A" w:rsidP="005919D4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A caixa de superf</w:t>
      </w:r>
      <w:r w:rsidR="00BF60D2">
        <w:rPr>
          <w:rFonts w:ascii="Arial" w:hAnsi="Arial" w:cs="Arial"/>
          <w:sz w:val="22"/>
          <w:szCs w:val="22"/>
        </w:rPr>
        <w:t xml:space="preserve">ície será tipo </w:t>
      </w:r>
      <w:proofErr w:type="spellStart"/>
      <w:r w:rsidR="00BF60D2">
        <w:rPr>
          <w:rFonts w:ascii="Arial" w:hAnsi="Arial" w:cs="Arial"/>
          <w:sz w:val="22"/>
          <w:szCs w:val="22"/>
        </w:rPr>
        <w:t>condulete</w:t>
      </w:r>
      <w:proofErr w:type="spellEnd"/>
      <w:r w:rsidR="00BF60D2">
        <w:rPr>
          <w:rFonts w:ascii="Arial" w:hAnsi="Arial" w:cs="Arial"/>
          <w:sz w:val="22"/>
          <w:szCs w:val="22"/>
        </w:rPr>
        <w:t xml:space="preserve"> com </w:t>
      </w:r>
      <w:proofErr w:type="gramStart"/>
      <w:r w:rsidR="00BF60D2">
        <w:rPr>
          <w:rFonts w:ascii="Arial" w:hAnsi="Arial" w:cs="Arial"/>
          <w:sz w:val="22"/>
          <w:szCs w:val="22"/>
        </w:rPr>
        <w:t>duas</w:t>
      </w:r>
      <w:r w:rsidRPr="005919D4">
        <w:rPr>
          <w:rFonts w:ascii="Arial" w:hAnsi="Arial" w:cs="Arial"/>
          <w:sz w:val="22"/>
          <w:szCs w:val="22"/>
        </w:rPr>
        <w:t xml:space="preserve"> saída</w:t>
      </w:r>
      <w:r w:rsidR="00BF60D2">
        <w:rPr>
          <w:rFonts w:ascii="Arial" w:hAnsi="Arial" w:cs="Arial"/>
          <w:sz w:val="22"/>
          <w:szCs w:val="22"/>
        </w:rPr>
        <w:t>s</w:t>
      </w:r>
      <w:r w:rsidRPr="005919D4">
        <w:rPr>
          <w:rFonts w:ascii="Arial" w:hAnsi="Arial" w:cs="Arial"/>
          <w:sz w:val="22"/>
          <w:szCs w:val="22"/>
        </w:rPr>
        <w:t xml:space="preserve"> de conector RJ45 fêmea</w:t>
      </w:r>
      <w:proofErr w:type="gramEnd"/>
      <w:r w:rsidRPr="005919D4">
        <w:rPr>
          <w:rFonts w:ascii="Arial" w:hAnsi="Arial" w:cs="Arial"/>
          <w:sz w:val="22"/>
          <w:szCs w:val="22"/>
        </w:rPr>
        <w:t>;</w:t>
      </w:r>
    </w:p>
    <w:p w:rsidR="00BC2C3A" w:rsidRPr="005919D4" w:rsidRDefault="00BC2C3A" w:rsidP="005919D4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919D4">
        <w:rPr>
          <w:rFonts w:ascii="Arial" w:hAnsi="Arial" w:cs="Arial"/>
          <w:sz w:val="22"/>
          <w:szCs w:val="22"/>
        </w:rPr>
        <w:t>Pinagem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do conector RJ45 em concordância com T568-B categoria 5e ISSO 11801;</w:t>
      </w:r>
    </w:p>
    <w:p w:rsidR="00BC2C3A" w:rsidRPr="005919D4" w:rsidRDefault="00BC2C3A" w:rsidP="005919D4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Conformidade com o padrão TIA/EIA 568-B Power Sum Next e desempenho superior na faixa de frequência até 100 MHz de, no mínimo, </w:t>
      </w:r>
      <w:proofErr w:type="gramStart"/>
      <w:r w:rsidRPr="005919D4">
        <w:rPr>
          <w:rFonts w:ascii="Arial" w:hAnsi="Arial" w:cs="Arial"/>
          <w:sz w:val="22"/>
          <w:szCs w:val="22"/>
        </w:rPr>
        <w:t>3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 dB em relação à curva de referência da TIA/EIA 568-B e testado a 350 MHz;</w:t>
      </w:r>
    </w:p>
    <w:p w:rsidR="00BC2C3A" w:rsidRPr="005919D4" w:rsidRDefault="00BC2C3A" w:rsidP="005919D4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Contatos dos conectores RJ45 8P/8C revestidos em ouro sobre níquel, com espessura mínima de 50 </w:t>
      </w:r>
      <w:proofErr w:type="spellStart"/>
      <w:r w:rsidRPr="005919D4">
        <w:rPr>
          <w:rFonts w:ascii="Arial" w:hAnsi="Arial" w:cs="Arial"/>
          <w:sz w:val="22"/>
          <w:szCs w:val="22"/>
        </w:rPr>
        <w:t>micro-polegadas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e compatibilidade com a especificação IEC 603-7;</w:t>
      </w:r>
    </w:p>
    <w:p w:rsidR="00BC2C3A" w:rsidRPr="005919D4" w:rsidRDefault="00BC2C3A" w:rsidP="005919D4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Conector RJ45 8P/8C com os seguintes índices de desempenho: PSNEXT mínimo de 40 </w:t>
      </w:r>
      <w:proofErr w:type="gramStart"/>
      <w:r w:rsidRPr="005919D4">
        <w:rPr>
          <w:rFonts w:ascii="Arial" w:hAnsi="Arial" w:cs="Arial"/>
          <w:sz w:val="22"/>
          <w:szCs w:val="22"/>
        </w:rPr>
        <w:t>dB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, atenuação máxima de 0,4dB, perda de retorno mínima de 18 dB, atraso de propagação máximo de 2,5 </w:t>
      </w:r>
      <w:proofErr w:type="spellStart"/>
      <w:r w:rsidRPr="005919D4">
        <w:rPr>
          <w:rFonts w:ascii="Arial" w:hAnsi="Arial" w:cs="Arial"/>
          <w:sz w:val="22"/>
          <w:szCs w:val="22"/>
        </w:rPr>
        <w:t>ns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5919D4">
        <w:rPr>
          <w:rFonts w:ascii="Arial" w:hAnsi="Arial" w:cs="Arial"/>
          <w:sz w:val="22"/>
          <w:szCs w:val="22"/>
        </w:rPr>
        <w:t>delay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19D4">
        <w:rPr>
          <w:rFonts w:ascii="Arial" w:hAnsi="Arial" w:cs="Arial"/>
          <w:sz w:val="22"/>
          <w:szCs w:val="22"/>
        </w:rPr>
        <w:t>skew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máximo de 1,25 </w:t>
      </w:r>
      <w:proofErr w:type="spellStart"/>
      <w:r w:rsidRPr="005919D4">
        <w:rPr>
          <w:rFonts w:ascii="Arial" w:hAnsi="Arial" w:cs="Arial"/>
          <w:sz w:val="22"/>
          <w:szCs w:val="22"/>
        </w:rPr>
        <w:t>ns</w:t>
      </w:r>
      <w:proofErr w:type="spellEnd"/>
      <w:r w:rsidRPr="005919D4">
        <w:rPr>
          <w:rFonts w:ascii="Arial" w:hAnsi="Arial" w:cs="Arial"/>
          <w:sz w:val="22"/>
          <w:szCs w:val="22"/>
        </w:rPr>
        <w:t>;</w:t>
      </w:r>
    </w:p>
    <w:p w:rsidR="00BC2C3A" w:rsidRPr="005919D4" w:rsidRDefault="00BC2C3A" w:rsidP="005919D4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Espaço para a identificação individual de cada conector RJ45;</w:t>
      </w:r>
    </w:p>
    <w:p w:rsidR="00BC2C3A" w:rsidRPr="005919D4" w:rsidRDefault="00BC2C3A" w:rsidP="005919D4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Suporte ou sistema de fixação da caixa em superfície vertical (parede);</w:t>
      </w:r>
    </w:p>
    <w:p w:rsidR="00BC2C3A" w:rsidRPr="005919D4" w:rsidRDefault="00BC2C3A" w:rsidP="005919D4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Identificação dos pares T568-B na parte traseira para a terminação dos cabos;</w:t>
      </w:r>
    </w:p>
    <w:p w:rsidR="00BC2C3A" w:rsidRPr="005919D4" w:rsidRDefault="00BC2C3A" w:rsidP="005919D4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Conformidade com os padrões de rede local: IEEE 802.3/802.3u/803.2ab, IEEE 802.12, ATM FORUM UNI 3.1/4.0 e ANSI </w:t>
      </w:r>
      <w:proofErr w:type="gramStart"/>
      <w:r w:rsidRPr="005919D4">
        <w:rPr>
          <w:rFonts w:ascii="Arial" w:hAnsi="Arial" w:cs="Arial"/>
          <w:sz w:val="22"/>
          <w:szCs w:val="22"/>
        </w:rPr>
        <w:t>X3T9.</w:t>
      </w:r>
      <w:proofErr w:type="gramEnd"/>
      <w:r w:rsidRPr="005919D4">
        <w:rPr>
          <w:rFonts w:ascii="Arial" w:hAnsi="Arial" w:cs="Arial"/>
          <w:sz w:val="22"/>
          <w:szCs w:val="22"/>
        </w:rPr>
        <w:t>5/X3T9.3;</w:t>
      </w:r>
    </w:p>
    <w:p w:rsidR="00BC2C3A" w:rsidRPr="005919D4" w:rsidRDefault="00BC2C3A" w:rsidP="005919D4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Resistência de longa duração para o conector RJ45 </w:t>
      </w:r>
      <w:proofErr w:type="gramStart"/>
      <w:r w:rsidRPr="005919D4">
        <w:rPr>
          <w:rFonts w:ascii="Arial" w:hAnsi="Arial" w:cs="Arial"/>
          <w:sz w:val="22"/>
          <w:szCs w:val="22"/>
        </w:rPr>
        <w:t>8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 vias à corrosão por umidade, temperaturas extremas e fatores ambientais;</w:t>
      </w:r>
    </w:p>
    <w:p w:rsidR="00BC2C3A" w:rsidRPr="005919D4" w:rsidRDefault="00BC2C3A" w:rsidP="005919D4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Testado eletronicamente após a fabricação em todos os parâmetros da TIA/EIA 568-B;</w:t>
      </w:r>
    </w:p>
    <w:p w:rsidR="00BC2C3A" w:rsidRPr="005919D4" w:rsidRDefault="00BC2C3A" w:rsidP="005919D4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Desde o painel de conexões, o cabo é encaminhado até o ponto de atendimento de forma contínua. O cabo UTP não poderá ter emendas;</w:t>
      </w:r>
    </w:p>
    <w:p w:rsidR="00BC2C3A" w:rsidRPr="005919D4" w:rsidRDefault="00BC2C3A" w:rsidP="005919D4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O caminho da infraestrutura de rede vertical ou horizontal do prédio deverá ser feita em perfilado metálico instalado sobre o forro com derivações até os pontos de utilização em </w:t>
      </w:r>
      <w:proofErr w:type="spellStart"/>
      <w:r w:rsidRPr="005919D4">
        <w:rPr>
          <w:rFonts w:ascii="Arial" w:hAnsi="Arial" w:cs="Arial"/>
          <w:sz w:val="22"/>
          <w:szCs w:val="22"/>
        </w:rPr>
        <w:t>eletroduto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rígido soldável, com capacidade suficiente para a passagem dos cabos, para encaminhamento dos cabos até sua terminação em tomada de conexão tipo RJ45 fêmea, atendendo a quantidade de cabos necessária, </w:t>
      </w:r>
      <w:r w:rsidRPr="005919D4">
        <w:rPr>
          <w:rFonts w:ascii="Arial" w:hAnsi="Arial" w:cs="Arial"/>
          <w:sz w:val="22"/>
          <w:szCs w:val="22"/>
        </w:rPr>
        <w:lastRenderedPageBreak/>
        <w:t>conforme necessidade e setorização. Será previsto espaço adicional nos condutos para aumento de capacidade de 30%;</w:t>
      </w:r>
    </w:p>
    <w:p w:rsidR="00BC2C3A" w:rsidRPr="005919D4" w:rsidRDefault="00BC2C3A" w:rsidP="005919D4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Todos os acessórios e equipamentos necessários à execução do serviço deverão ser fornecidos pela CONTRATADA, cabendo a UFF apenas </w:t>
      </w:r>
      <w:r w:rsidR="00BF60D2">
        <w:rPr>
          <w:rFonts w:ascii="Arial" w:hAnsi="Arial" w:cs="Arial"/>
          <w:sz w:val="22"/>
          <w:szCs w:val="22"/>
        </w:rPr>
        <w:t xml:space="preserve">a interligação do patch </w:t>
      </w:r>
      <w:proofErr w:type="spellStart"/>
      <w:r w:rsidR="00BF60D2">
        <w:rPr>
          <w:rFonts w:ascii="Arial" w:hAnsi="Arial" w:cs="Arial"/>
          <w:sz w:val="22"/>
          <w:szCs w:val="22"/>
        </w:rPr>
        <w:t>panel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para a conexão dos cabos UTP</w:t>
      </w:r>
      <w:r w:rsidR="00BF60D2">
        <w:rPr>
          <w:rFonts w:ascii="Arial" w:hAnsi="Arial" w:cs="Arial"/>
          <w:sz w:val="22"/>
          <w:szCs w:val="22"/>
        </w:rPr>
        <w:t xml:space="preserve"> aos demais elementos existentes no rack</w:t>
      </w:r>
      <w:r w:rsidRPr="005919D4">
        <w:rPr>
          <w:rFonts w:ascii="Arial" w:hAnsi="Arial" w:cs="Arial"/>
          <w:sz w:val="22"/>
          <w:szCs w:val="22"/>
        </w:rPr>
        <w:t xml:space="preserve"> e a certificação final da instalação;</w:t>
      </w:r>
    </w:p>
    <w:p w:rsidR="00DF0D7B" w:rsidRPr="005919D4" w:rsidDel="006F2146" w:rsidRDefault="00BC2C3A" w:rsidP="005919D4">
      <w:pPr>
        <w:spacing w:line="360" w:lineRule="auto"/>
        <w:ind w:firstLine="708"/>
        <w:jc w:val="both"/>
        <w:rPr>
          <w:del w:id="10" w:author="camila" w:date="2018-01-31T13:42:00Z"/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A instalação deve ser inspecionada visualmente e ensaiada, durante e/ou quando concluída a instalação, antes de ser posta em serviço, de forma a se verificar o correto funcionamento de todos os pontos e a conformidade com as prescrições e normas internas da </w:t>
      </w:r>
      <w:proofErr w:type="gramStart"/>
      <w:r w:rsidRPr="005919D4">
        <w:rPr>
          <w:rFonts w:ascii="Arial" w:hAnsi="Arial" w:cs="Arial"/>
          <w:sz w:val="22"/>
          <w:szCs w:val="22"/>
        </w:rPr>
        <w:t>Universidade.</w:t>
      </w:r>
      <w:proofErr w:type="gramEnd"/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1568D0" w:rsidRPr="005919D4" w:rsidRDefault="001568D0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7– INSTALAÇÕES DE COMBATE À INCÊNDIO</w:t>
      </w:r>
    </w:p>
    <w:p w:rsidR="001568D0" w:rsidRPr="005919D4" w:rsidRDefault="001568D0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919D4">
        <w:rPr>
          <w:rFonts w:ascii="Arial" w:hAnsi="Arial" w:cs="Arial"/>
          <w:b/>
          <w:sz w:val="22"/>
          <w:szCs w:val="22"/>
        </w:rPr>
        <w:t>7.1</w:t>
      </w:r>
      <w:r w:rsidRPr="005919D4">
        <w:rPr>
          <w:rFonts w:ascii="Arial" w:hAnsi="Arial" w:cs="Arial"/>
          <w:sz w:val="22"/>
          <w:szCs w:val="22"/>
        </w:rPr>
        <w:t xml:space="preserve"> EXTINTOR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 DE PÓ QUÍMICO SECO – ABC DE 6 KG.</w:t>
      </w:r>
    </w:p>
    <w:p w:rsidR="001568D0" w:rsidRPr="005919D4" w:rsidRDefault="001568D0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 Extintor de pó químico seco de </w:t>
      </w:r>
      <w:proofErr w:type="gramStart"/>
      <w:r w:rsidRPr="005919D4">
        <w:rPr>
          <w:rFonts w:ascii="Arial" w:hAnsi="Arial" w:cs="Arial"/>
          <w:sz w:val="22"/>
          <w:szCs w:val="22"/>
        </w:rPr>
        <w:t>6kg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, com suporte em inox para extintor. </w:t>
      </w:r>
    </w:p>
    <w:p w:rsidR="001568D0" w:rsidRPr="005919D4" w:rsidRDefault="001568D0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F0D7B" w:rsidRPr="005919D4" w:rsidRDefault="00AF4EC1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8</w:t>
      </w:r>
      <w:r w:rsidR="00DF0D7B" w:rsidRPr="005919D4">
        <w:rPr>
          <w:rFonts w:ascii="Arial" w:hAnsi="Arial" w:cs="Arial"/>
          <w:b/>
          <w:sz w:val="22"/>
          <w:szCs w:val="22"/>
        </w:rPr>
        <w:t>– PISO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F0D7B" w:rsidRPr="005919D4" w:rsidRDefault="00AF4EC1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919D4">
        <w:rPr>
          <w:rFonts w:ascii="Arial" w:hAnsi="Arial" w:cs="Arial"/>
          <w:b/>
          <w:sz w:val="22"/>
          <w:szCs w:val="22"/>
        </w:rPr>
        <w:t>8</w:t>
      </w:r>
      <w:r w:rsidR="00DF0D7B" w:rsidRPr="005919D4">
        <w:rPr>
          <w:rFonts w:ascii="Arial" w:hAnsi="Arial" w:cs="Arial"/>
          <w:b/>
          <w:sz w:val="22"/>
          <w:szCs w:val="22"/>
        </w:rPr>
        <w:t>.1</w:t>
      </w:r>
      <w:r w:rsidR="00DF0D7B" w:rsidRPr="005919D4">
        <w:rPr>
          <w:rFonts w:ascii="Arial" w:hAnsi="Arial" w:cs="Arial"/>
          <w:sz w:val="22"/>
          <w:szCs w:val="22"/>
        </w:rPr>
        <w:t xml:space="preserve"> RECONSTITUIÇÃO</w:t>
      </w:r>
      <w:proofErr w:type="gramEnd"/>
      <w:r w:rsidR="00DF0D7B" w:rsidRPr="005919D4">
        <w:rPr>
          <w:rFonts w:ascii="Arial" w:hAnsi="Arial" w:cs="Arial"/>
          <w:sz w:val="22"/>
          <w:szCs w:val="22"/>
        </w:rPr>
        <w:t>, LIMPEZA E POLIMENTO DE PISO EM KORODUR:</w:t>
      </w:r>
    </w:p>
    <w:p w:rsidR="00DF0D7B" w:rsidRPr="005919D4" w:rsidRDefault="00DF0D7B" w:rsidP="005919D4">
      <w:pPr>
        <w:spacing w:after="120" w:line="360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O piso deverá ser reconstituído com argamassa, traço </w:t>
      </w:r>
      <w:r w:rsidR="002F4B2E" w:rsidRPr="005919D4">
        <w:rPr>
          <w:rFonts w:ascii="Arial" w:hAnsi="Arial" w:cs="Arial"/>
          <w:sz w:val="22"/>
          <w:szCs w:val="22"/>
        </w:rPr>
        <w:t>1:3 (cimento e areia média)</w:t>
      </w:r>
      <w:r w:rsidRPr="005919D4">
        <w:rPr>
          <w:rFonts w:ascii="Arial" w:hAnsi="Arial" w:cs="Arial"/>
          <w:sz w:val="22"/>
          <w:szCs w:val="22"/>
        </w:rPr>
        <w:t>, com pigmento grafite em trechos que apresente falhas e após deve passar por processo de limpeza e polimento mecânico. Fornecimento e execução.</w:t>
      </w:r>
    </w:p>
    <w:p w:rsidR="00917CFD" w:rsidRPr="005919D4" w:rsidRDefault="00AF4EC1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919D4">
        <w:rPr>
          <w:rFonts w:ascii="Arial" w:hAnsi="Arial" w:cs="Arial"/>
          <w:b/>
          <w:sz w:val="22"/>
          <w:szCs w:val="22"/>
        </w:rPr>
        <w:t>8</w:t>
      </w:r>
      <w:r w:rsidR="00917CFD" w:rsidRPr="005919D4">
        <w:rPr>
          <w:rFonts w:ascii="Arial" w:hAnsi="Arial" w:cs="Arial"/>
          <w:b/>
          <w:sz w:val="22"/>
          <w:szCs w:val="22"/>
        </w:rPr>
        <w:t>.2</w:t>
      </w:r>
      <w:r w:rsidR="00917CFD" w:rsidRPr="005919D4">
        <w:rPr>
          <w:rFonts w:ascii="Arial" w:hAnsi="Arial" w:cs="Arial"/>
          <w:sz w:val="22"/>
          <w:szCs w:val="22"/>
        </w:rPr>
        <w:t xml:space="preserve"> INSTALAÇÃO</w:t>
      </w:r>
      <w:proofErr w:type="gramEnd"/>
      <w:r w:rsidR="00917CFD" w:rsidRPr="005919D4">
        <w:rPr>
          <w:rFonts w:ascii="Arial" w:hAnsi="Arial" w:cs="Arial"/>
          <w:sz w:val="22"/>
          <w:szCs w:val="22"/>
        </w:rPr>
        <w:t xml:space="preserve"> DE SOLEIRA PARA NOVA PORTA:</w:t>
      </w:r>
    </w:p>
    <w:p w:rsidR="00917CFD" w:rsidRPr="005919D4" w:rsidRDefault="00917CFD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ab/>
        <w:t xml:space="preserve">A porta aberta deverá receber soleira em </w:t>
      </w:r>
      <w:proofErr w:type="spellStart"/>
      <w:r w:rsidRPr="005919D4">
        <w:rPr>
          <w:rFonts w:ascii="Arial" w:hAnsi="Arial" w:cs="Arial"/>
          <w:sz w:val="22"/>
          <w:szCs w:val="22"/>
        </w:rPr>
        <w:t>korodur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preto, seguindo o padrão de piso existente no local.</w:t>
      </w:r>
    </w:p>
    <w:p w:rsidR="00DF0D7B" w:rsidRPr="005919D4" w:rsidRDefault="00AF4EC1" w:rsidP="005919D4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5919D4">
        <w:rPr>
          <w:rFonts w:ascii="Arial" w:hAnsi="Arial" w:cs="Arial"/>
          <w:b/>
          <w:sz w:val="22"/>
          <w:szCs w:val="22"/>
        </w:rPr>
        <w:t>8</w:t>
      </w:r>
      <w:r w:rsidR="00DF0D7B" w:rsidRPr="005919D4">
        <w:rPr>
          <w:rFonts w:ascii="Arial" w:hAnsi="Arial" w:cs="Arial"/>
          <w:b/>
          <w:sz w:val="22"/>
          <w:szCs w:val="22"/>
        </w:rPr>
        <w:t>.2</w:t>
      </w:r>
      <w:r w:rsidR="00DF0D7B" w:rsidRPr="005919D4">
        <w:rPr>
          <w:rFonts w:ascii="Arial" w:hAnsi="Arial" w:cs="Arial"/>
          <w:sz w:val="22"/>
          <w:szCs w:val="22"/>
        </w:rPr>
        <w:t xml:space="preserve"> INSTALAÇÃO</w:t>
      </w:r>
      <w:proofErr w:type="gramEnd"/>
      <w:r w:rsidR="00DF0D7B" w:rsidRPr="005919D4">
        <w:rPr>
          <w:rFonts w:ascii="Arial" w:hAnsi="Arial" w:cs="Arial"/>
          <w:sz w:val="22"/>
          <w:szCs w:val="22"/>
        </w:rPr>
        <w:t xml:space="preserve"> DE NOVO RODAPÉ:</w:t>
      </w:r>
    </w:p>
    <w:p w:rsidR="00DF0D7B" w:rsidRPr="005919D4" w:rsidRDefault="00DF0D7B" w:rsidP="005919D4">
      <w:pPr>
        <w:spacing w:after="120" w:line="360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O rodapé de todas as salas deverá ser totalmente substituído por rodapés de poliestireno, na cor preta, de </w:t>
      </w:r>
      <w:proofErr w:type="gramStart"/>
      <w:r w:rsidR="00A3741D" w:rsidRPr="005919D4">
        <w:rPr>
          <w:rFonts w:ascii="Arial" w:hAnsi="Arial" w:cs="Arial"/>
          <w:sz w:val="22"/>
          <w:szCs w:val="22"/>
        </w:rPr>
        <w:t>10cm</w:t>
      </w:r>
      <w:proofErr w:type="gramEnd"/>
      <w:r w:rsidR="00A3741D" w:rsidRPr="005919D4">
        <w:rPr>
          <w:rFonts w:ascii="Arial" w:hAnsi="Arial" w:cs="Arial"/>
          <w:sz w:val="22"/>
          <w:szCs w:val="22"/>
        </w:rPr>
        <w:t xml:space="preserve"> </w:t>
      </w:r>
      <w:r w:rsidRPr="005919D4">
        <w:rPr>
          <w:rFonts w:ascii="Arial" w:hAnsi="Arial" w:cs="Arial"/>
          <w:sz w:val="22"/>
          <w:szCs w:val="22"/>
        </w:rPr>
        <w:t>de altura. Fornecimento e execução.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F0D7B" w:rsidRPr="005919D4" w:rsidRDefault="00AF4EC1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9</w:t>
      </w:r>
      <w:r w:rsidR="00DF0D7B" w:rsidRPr="005919D4">
        <w:rPr>
          <w:rFonts w:ascii="Arial" w:hAnsi="Arial" w:cs="Arial"/>
          <w:b/>
          <w:sz w:val="22"/>
          <w:szCs w:val="22"/>
        </w:rPr>
        <w:t>– PINTURA</w:t>
      </w:r>
    </w:p>
    <w:p w:rsidR="00DF0D7B" w:rsidRPr="005919D4" w:rsidRDefault="00DF0D7B" w:rsidP="005919D4">
      <w:pPr>
        <w:spacing w:after="12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Pintura de todas as paredes internas nas cores indicadas no projeto ou equivalente, fornecimento e execução.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DF0D7B" w:rsidRPr="005919D4" w:rsidRDefault="00AF4EC1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919D4">
        <w:rPr>
          <w:rFonts w:ascii="Arial" w:hAnsi="Arial" w:cs="Arial"/>
          <w:b/>
          <w:sz w:val="22"/>
          <w:szCs w:val="22"/>
        </w:rPr>
        <w:lastRenderedPageBreak/>
        <w:t>9</w:t>
      </w:r>
      <w:r w:rsidR="00DF0D7B" w:rsidRPr="005919D4">
        <w:rPr>
          <w:rFonts w:ascii="Arial" w:hAnsi="Arial" w:cs="Arial"/>
          <w:b/>
          <w:sz w:val="22"/>
          <w:szCs w:val="22"/>
        </w:rPr>
        <w:t xml:space="preserve">.1 </w:t>
      </w:r>
      <w:r w:rsidR="0045111D" w:rsidRPr="005919D4">
        <w:rPr>
          <w:rFonts w:ascii="Arial" w:hAnsi="Arial" w:cs="Arial"/>
          <w:sz w:val="22"/>
          <w:szCs w:val="22"/>
        </w:rPr>
        <w:t>REMOÇÃO</w:t>
      </w:r>
      <w:proofErr w:type="gramEnd"/>
      <w:r w:rsidR="0045111D" w:rsidRPr="005919D4">
        <w:rPr>
          <w:rFonts w:ascii="Arial" w:hAnsi="Arial" w:cs="Arial"/>
          <w:sz w:val="22"/>
          <w:szCs w:val="22"/>
        </w:rPr>
        <w:t xml:space="preserve"> DE PINTURA PLÁSTICA, PVA E SEMELHANTES</w:t>
      </w:r>
      <w:r w:rsidR="00DF0D7B" w:rsidRPr="005919D4">
        <w:rPr>
          <w:rFonts w:ascii="Arial" w:hAnsi="Arial" w:cs="Arial"/>
          <w:sz w:val="22"/>
          <w:szCs w:val="22"/>
        </w:rPr>
        <w:t>:</w:t>
      </w:r>
    </w:p>
    <w:p w:rsidR="00DF0D7B" w:rsidRPr="005919D4" w:rsidRDefault="00DF0D7B" w:rsidP="005919D4">
      <w:pPr>
        <w:pStyle w:val="Ttulo"/>
        <w:spacing w:after="120" w:line="360" w:lineRule="auto"/>
        <w:ind w:right="0" w:firstLine="720"/>
        <w:jc w:val="both"/>
        <w:rPr>
          <w:rFonts w:ascii="Arial" w:hAnsi="Arial" w:cs="Arial"/>
          <w:color w:val="4F81BD"/>
          <w:sz w:val="22"/>
          <w:szCs w:val="22"/>
        </w:rPr>
      </w:pPr>
      <w:r w:rsidRPr="005919D4">
        <w:rPr>
          <w:rFonts w:ascii="Arial" w:hAnsi="Arial" w:cs="Arial"/>
          <w:b w:val="0"/>
          <w:bCs w:val="0"/>
          <w:sz w:val="22"/>
          <w:szCs w:val="22"/>
        </w:rPr>
        <w:t>Deverá ser raspada toda pintura de paredes existentes na edificação, para receber o novo emassamento e pintura.</w:t>
      </w:r>
      <w:r w:rsidRPr="005919D4"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DF0D7B" w:rsidRPr="005919D4" w:rsidRDefault="00AF4EC1" w:rsidP="005919D4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9</w:t>
      </w:r>
      <w:r w:rsidR="00DF0D7B" w:rsidRPr="005919D4">
        <w:rPr>
          <w:rFonts w:ascii="Arial" w:hAnsi="Arial" w:cs="Arial"/>
          <w:b/>
          <w:sz w:val="22"/>
          <w:szCs w:val="22"/>
        </w:rPr>
        <w:t xml:space="preserve">.2 </w:t>
      </w:r>
      <w:r w:rsidR="00DF0D7B" w:rsidRPr="005919D4">
        <w:rPr>
          <w:rFonts w:ascii="Arial" w:hAnsi="Arial" w:cs="Arial"/>
          <w:sz w:val="22"/>
          <w:szCs w:val="22"/>
        </w:rPr>
        <w:t xml:space="preserve">PINTURA LÁTEX ACRÍLICA SUVINIL OU EQUIVALENTE EM </w:t>
      </w:r>
      <w:proofErr w:type="gramStart"/>
      <w:r w:rsidR="00DF0D7B" w:rsidRPr="005919D4">
        <w:rPr>
          <w:rFonts w:ascii="Arial" w:hAnsi="Arial" w:cs="Arial"/>
          <w:sz w:val="22"/>
          <w:szCs w:val="22"/>
        </w:rPr>
        <w:t>2</w:t>
      </w:r>
      <w:proofErr w:type="gramEnd"/>
      <w:r w:rsidR="00DF0D7B" w:rsidRPr="005919D4">
        <w:rPr>
          <w:rFonts w:ascii="Arial" w:hAnsi="Arial" w:cs="Arial"/>
          <w:sz w:val="22"/>
          <w:szCs w:val="22"/>
        </w:rPr>
        <w:t xml:space="preserve"> DEMÃOS, INCLUSIVE DUAS DEMÃOS DE EMASSAMENTO E LIXAMENTO:</w:t>
      </w:r>
    </w:p>
    <w:p w:rsidR="00DF0D7B" w:rsidRPr="005919D4" w:rsidRDefault="00DF0D7B" w:rsidP="005919D4">
      <w:pPr>
        <w:spacing w:after="120" w:line="360" w:lineRule="auto"/>
        <w:ind w:firstLine="720"/>
        <w:jc w:val="both"/>
        <w:rPr>
          <w:rFonts w:ascii="Arial" w:hAnsi="Arial" w:cs="Arial"/>
          <w:kern w:val="28"/>
          <w:sz w:val="22"/>
          <w:szCs w:val="22"/>
        </w:rPr>
      </w:pPr>
      <w:r w:rsidRPr="005919D4">
        <w:rPr>
          <w:rFonts w:ascii="Arial" w:hAnsi="Arial" w:cs="Arial"/>
          <w:kern w:val="28"/>
          <w:sz w:val="22"/>
          <w:szCs w:val="22"/>
        </w:rPr>
        <w:t xml:space="preserve">Deverá ser executada em </w:t>
      </w:r>
      <w:proofErr w:type="gramStart"/>
      <w:r w:rsidRPr="005919D4">
        <w:rPr>
          <w:rFonts w:ascii="Arial" w:hAnsi="Arial" w:cs="Arial"/>
          <w:kern w:val="28"/>
          <w:sz w:val="22"/>
          <w:szCs w:val="22"/>
        </w:rPr>
        <w:t>todas</w:t>
      </w:r>
      <w:proofErr w:type="gramEnd"/>
      <w:r w:rsidRPr="005919D4">
        <w:rPr>
          <w:rFonts w:ascii="Arial" w:hAnsi="Arial" w:cs="Arial"/>
          <w:kern w:val="28"/>
          <w:sz w:val="22"/>
          <w:szCs w:val="22"/>
        </w:rPr>
        <w:t xml:space="preserve"> parede </w:t>
      </w:r>
      <w:r w:rsidRPr="005919D4">
        <w:rPr>
          <w:rFonts w:ascii="Arial" w:hAnsi="Arial" w:cs="Arial"/>
          <w:sz w:val="22"/>
          <w:szCs w:val="22"/>
        </w:rPr>
        <w:t xml:space="preserve">pintura acrílica </w:t>
      </w:r>
      <w:proofErr w:type="spellStart"/>
      <w:r w:rsidRPr="005919D4">
        <w:rPr>
          <w:rFonts w:ascii="Arial" w:hAnsi="Arial" w:cs="Arial"/>
          <w:sz w:val="22"/>
          <w:szCs w:val="22"/>
        </w:rPr>
        <w:t>semi-brilho</w:t>
      </w:r>
      <w:proofErr w:type="spellEnd"/>
      <w:r w:rsidRPr="005919D4">
        <w:rPr>
          <w:rFonts w:ascii="Arial" w:hAnsi="Arial" w:cs="Arial"/>
          <w:kern w:val="28"/>
          <w:sz w:val="22"/>
          <w:szCs w:val="22"/>
        </w:rPr>
        <w:t xml:space="preserve">, na cor </w:t>
      </w:r>
      <w:r w:rsidRPr="005919D4">
        <w:rPr>
          <w:rFonts w:ascii="Arial" w:hAnsi="Arial" w:cs="Arial"/>
          <w:i/>
          <w:kern w:val="28"/>
          <w:sz w:val="22"/>
          <w:szCs w:val="22"/>
        </w:rPr>
        <w:t>equinócio</w:t>
      </w:r>
      <w:r w:rsidRPr="005919D4">
        <w:rPr>
          <w:rFonts w:ascii="Arial" w:hAnsi="Arial" w:cs="Arial"/>
          <w:kern w:val="28"/>
          <w:sz w:val="22"/>
          <w:szCs w:val="22"/>
        </w:rPr>
        <w:t xml:space="preserve"> da Suvinil ou equivalente, acabamento padrão em duas demãos sobre a superfície preparada com raspagem, limpeza, selador, </w:t>
      </w:r>
      <w:r w:rsidR="0045111D" w:rsidRPr="005919D4">
        <w:rPr>
          <w:rFonts w:ascii="Arial" w:hAnsi="Arial" w:cs="Arial"/>
          <w:kern w:val="28"/>
          <w:sz w:val="22"/>
          <w:szCs w:val="22"/>
        </w:rPr>
        <w:t>uma demão</w:t>
      </w:r>
      <w:r w:rsidRPr="005919D4">
        <w:rPr>
          <w:rFonts w:ascii="Arial" w:hAnsi="Arial" w:cs="Arial"/>
          <w:kern w:val="28"/>
          <w:sz w:val="22"/>
          <w:szCs w:val="22"/>
        </w:rPr>
        <w:t xml:space="preserve"> de massa corrida e lixamento necessário. </w:t>
      </w:r>
    </w:p>
    <w:p w:rsidR="00DF0D7B" w:rsidRPr="005919D4" w:rsidRDefault="00AF4EC1" w:rsidP="005919D4">
      <w:pPr>
        <w:spacing w:after="120"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9</w:t>
      </w:r>
      <w:r w:rsidR="00DF0D7B" w:rsidRPr="005919D4">
        <w:rPr>
          <w:rFonts w:ascii="Arial" w:hAnsi="Arial" w:cs="Arial"/>
          <w:b/>
          <w:sz w:val="22"/>
          <w:szCs w:val="22"/>
        </w:rPr>
        <w:t>.3</w:t>
      </w:r>
      <w:proofErr w:type="gramStart"/>
      <w:r w:rsidR="00DF0D7B" w:rsidRPr="005919D4">
        <w:rPr>
          <w:rFonts w:ascii="Arial" w:hAnsi="Arial" w:cs="Arial"/>
          <w:b/>
          <w:sz w:val="22"/>
          <w:szCs w:val="22"/>
        </w:rPr>
        <w:t xml:space="preserve"> </w:t>
      </w:r>
      <w:r w:rsidR="00AD3316" w:rsidRPr="005919D4">
        <w:rPr>
          <w:rFonts w:ascii="Arial" w:hAnsi="Arial" w:cs="Arial"/>
          <w:sz w:val="22"/>
          <w:szCs w:val="22"/>
        </w:rPr>
        <w:t xml:space="preserve"> </w:t>
      </w:r>
      <w:proofErr w:type="gramEnd"/>
      <w:r w:rsidR="00AD3316" w:rsidRPr="005919D4">
        <w:rPr>
          <w:rFonts w:ascii="Arial" w:hAnsi="Arial" w:cs="Arial"/>
          <w:sz w:val="22"/>
          <w:szCs w:val="22"/>
        </w:rPr>
        <w:t>REMOÇÃ</w:t>
      </w:r>
      <w:r w:rsidR="0045111D" w:rsidRPr="005919D4">
        <w:rPr>
          <w:rFonts w:ascii="Arial" w:hAnsi="Arial" w:cs="Arial"/>
          <w:sz w:val="22"/>
          <w:szCs w:val="22"/>
        </w:rPr>
        <w:t>O DE PINTURA A OLEO, PINTURA ALQUIDICA E VERNIZES</w:t>
      </w:r>
    </w:p>
    <w:p w:rsidR="0045111D" w:rsidRPr="005919D4" w:rsidRDefault="00DF0D7B" w:rsidP="005919D4">
      <w:pPr>
        <w:pStyle w:val="Ttulo"/>
        <w:spacing w:after="120" w:line="360" w:lineRule="auto"/>
        <w:ind w:right="0" w:firstLine="720"/>
        <w:jc w:val="both"/>
        <w:rPr>
          <w:rFonts w:ascii="Arial" w:hAnsi="Arial" w:cs="Arial"/>
          <w:b w:val="0"/>
          <w:sz w:val="22"/>
          <w:szCs w:val="22"/>
        </w:rPr>
      </w:pPr>
      <w:r w:rsidRPr="005919D4">
        <w:rPr>
          <w:rFonts w:ascii="Arial" w:hAnsi="Arial" w:cs="Arial"/>
          <w:b w:val="0"/>
          <w:sz w:val="22"/>
          <w:szCs w:val="22"/>
        </w:rPr>
        <w:t>As portas pré-existentes devem passar por processo de</w:t>
      </w:r>
      <w:proofErr w:type="gramStart"/>
      <w:r w:rsidRPr="005919D4">
        <w:rPr>
          <w:rFonts w:ascii="Arial" w:hAnsi="Arial" w:cs="Arial"/>
          <w:b w:val="0"/>
          <w:sz w:val="22"/>
          <w:szCs w:val="22"/>
        </w:rPr>
        <w:t xml:space="preserve"> </w:t>
      </w:r>
      <w:r w:rsidR="0045111D" w:rsidRPr="005919D4">
        <w:rPr>
          <w:rFonts w:ascii="Arial" w:hAnsi="Arial" w:cs="Arial"/>
          <w:b w:val="0"/>
          <w:sz w:val="22"/>
          <w:szCs w:val="22"/>
        </w:rPr>
        <w:t xml:space="preserve"> </w:t>
      </w:r>
      <w:proofErr w:type="gramEnd"/>
      <w:r w:rsidR="0045111D" w:rsidRPr="005919D4">
        <w:rPr>
          <w:rFonts w:ascii="Arial" w:hAnsi="Arial" w:cs="Arial"/>
          <w:b w:val="0"/>
          <w:sz w:val="22"/>
          <w:szCs w:val="22"/>
        </w:rPr>
        <w:t xml:space="preserve">remoção de pintura a óleo, pintura </w:t>
      </w:r>
      <w:proofErr w:type="spellStart"/>
      <w:r w:rsidR="0045111D" w:rsidRPr="005919D4">
        <w:rPr>
          <w:rFonts w:ascii="Arial" w:hAnsi="Arial" w:cs="Arial"/>
          <w:b w:val="0"/>
          <w:sz w:val="22"/>
          <w:szCs w:val="22"/>
        </w:rPr>
        <w:t>alquidica</w:t>
      </w:r>
      <w:proofErr w:type="spellEnd"/>
      <w:r w:rsidR="0045111D" w:rsidRPr="005919D4">
        <w:rPr>
          <w:rFonts w:ascii="Arial" w:hAnsi="Arial" w:cs="Arial"/>
          <w:b w:val="0"/>
          <w:sz w:val="22"/>
          <w:szCs w:val="22"/>
        </w:rPr>
        <w:t xml:space="preserve"> e vernizes.</w:t>
      </w:r>
    </w:p>
    <w:p w:rsidR="00DF0D7B" w:rsidRPr="005919D4" w:rsidRDefault="00AF4EC1" w:rsidP="005919D4">
      <w:pPr>
        <w:pStyle w:val="Ttulo"/>
        <w:spacing w:after="120" w:line="360" w:lineRule="auto"/>
        <w:ind w:right="0"/>
        <w:jc w:val="both"/>
        <w:rPr>
          <w:rFonts w:ascii="Arial" w:hAnsi="Arial" w:cs="Arial"/>
          <w:sz w:val="22"/>
          <w:szCs w:val="22"/>
        </w:rPr>
      </w:pPr>
      <w:proofErr w:type="gramStart"/>
      <w:r w:rsidRPr="005919D4">
        <w:rPr>
          <w:rFonts w:ascii="Arial" w:hAnsi="Arial" w:cs="Arial"/>
          <w:sz w:val="22"/>
          <w:szCs w:val="22"/>
        </w:rPr>
        <w:t>9</w:t>
      </w:r>
      <w:r w:rsidR="00DF0D7B" w:rsidRPr="005919D4">
        <w:rPr>
          <w:rFonts w:ascii="Arial" w:hAnsi="Arial" w:cs="Arial"/>
          <w:sz w:val="22"/>
          <w:szCs w:val="22"/>
        </w:rPr>
        <w:t xml:space="preserve">.4 </w:t>
      </w:r>
      <w:r w:rsidR="00DF0D7B" w:rsidRPr="005919D4">
        <w:rPr>
          <w:rFonts w:ascii="Arial" w:hAnsi="Arial" w:cs="Arial"/>
          <w:b w:val="0"/>
          <w:sz w:val="22"/>
          <w:szCs w:val="22"/>
        </w:rPr>
        <w:t>PINTURA</w:t>
      </w:r>
      <w:proofErr w:type="gramEnd"/>
      <w:r w:rsidR="00DF0D7B" w:rsidRPr="005919D4">
        <w:rPr>
          <w:rFonts w:ascii="Arial" w:hAnsi="Arial" w:cs="Arial"/>
          <w:b w:val="0"/>
          <w:sz w:val="22"/>
          <w:szCs w:val="22"/>
        </w:rPr>
        <w:t xml:space="preserve"> ESMALTE FOSCO PARA MADEIRA, DUAS DEMAOS, INCLUSO APARELHAMENTO COM FUNDO NIVELADOR BRANCO FOSCO, INCLUSIVE EMASSAMENTO MASSA BASE A OLEO EM MADEIRA, DUAS DEMAOS</w:t>
      </w:r>
    </w:p>
    <w:p w:rsidR="00DF0D7B" w:rsidRPr="005919D4" w:rsidRDefault="00DF0D7B" w:rsidP="005919D4">
      <w:pPr>
        <w:pStyle w:val="Ttulo"/>
        <w:spacing w:after="120" w:line="360" w:lineRule="auto"/>
        <w:ind w:right="0" w:firstLine="720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b w:val="0"/>
          <w:bCs w:val="0"/>
          <w:sz w:val="22"/>
          <w:szCs w:val="22"/>
        </w:rPr>
        <w:t xml:space="preserve">Deverá ser executada em </w:t>
      </w:r>
      <w:proofErr w:type="gramStart"/>
      <w:r w:rsidRPr="005919D4">
        <w:rPr>
          <w:rFonts w:ascii="Arial" w:hAnsi="Arial" w:cs="Arial"/>
          <w:b w:val="0"/>
          <w:bCs w:val="0"/>
          <w:sz w:val="22"/>
          <w:szCs w:val="22"/>
        </w:rPr>
        <w:t>todas</w:t>
      </w:r>
      <w:proofErr w:type="gramEnd"/>
      <w:r w:rsidRPr="005919D4">
        <w:rPr>
          <w:rFonts w:ascii="Arial" w:hAnsi="Arial" w:cs="Arial"/>
          <w:b w:val="0"/>
          <w:bCs w:val="0"/>
          <w:sz w:val="22"/>
          <w:szCs w:val="22"/>
        </w:rPr>
        <w:t xml:space="preserve"> portas duas demãos de tinta esmalte fosco para madeira n</w:t>
      </w:r>
      <w:r w:rsidR="0045111D" w:rsidRPr="005919D4">
        <w:rPr>
          <w:rFonts w:ascii="Arial" w:hAnsi="Arial" w:cs="Arial"/>
          <w:b w:val="0"/>
          <w:bCs w:val="0"/>
          <w:sz w:val="22"/>
          <w:szCs w:val="22"/>
        </w:rPr>
        <w:t>a mesma cor das portas pré-existentes no local</w:t>
      </w:r>
      <w:r w:rsidRPr="005919D4">
        <w:rPr>
          <w:rFonts w:ascii="Arial" w:hAnsi="Arial" w:cs="Arial"/>
          <w:b w:val="0"/>
          <w:bCs w:val="0"/>
          <w:sz w:val="22"/>
          <w:szCs w:val="22"/>
        </w:rPr>
        <w:t>. Incluso aparelhamento com fundo nivelador branco fosco, inclusive duas demãos de massa base a óleo.</w:t>
      </w:r>
    </w:p>
    <w:p w:rsidR="00DF0D7B" w:rsidRPr="005919D4" w:rsidRDefault="00AF4EC1" w:rsidP="005919D4">
      <w:pPr>
        <w:spacing w:after="120"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9</w:t>
      </w:r>
      <w:r w:rsidR="00DF0D7B" w:rsidRPr="005919D4">
        <w:rPr>
          <w:rFonts w:ascii="Arial" w:hAnsi="Arial" w:cs="Arial"/>
          <w:b/>
          <w:sz w:val="22"/>
          <w:szCs w:val="22"/>
        </w:rPr>
        <w:t xml:space="preserve">.5 </w:t>
      </w:r>
      <w:r w:rsidR="00DF0D7B" w:rsidRPr="005919D4">
        <w:rPr>
          <w:rFonts w:ascii="Arial" w:hAnsi="Arial" w:cs="Arial"/>
          <w:sz w:val="22"/>
          <w:szCs w:val="22"/>
        </w:rPr>
        <w:t xml:space="preserve">EMASSAMENTO, LIXAMENTO E PINTURA DE ÁRMARIOS ABAIXO DA </w:t>
      </w:r>
      <w:proofErr w:type="gramStart"/>
      <w:r w:rsidR="00DF0D7B" w:rsidRPr="005919D4">
        <w:rPr>
          <w:rFonts w:ascii="Arial" w:hAnsi="Arial" w:cs="Arial"/>
          <w:sz w:val="22"/>
          <w:szCs w:val="22"/>
        </w:rPr>
        <w:t>JANELA</w:t>
      </w:r>
      <w:proofErr w:type="gramEnd"/>
    </w:p>
    <w:p w:rsidR="00DF0D7B" w:rsidRPr="005919D4" w:rsidRDefault="00DF0D7B" w:rsidP="005919D4">
      <w:pPr>
        <w:pStyle w:val="Ttulo"/>
        <w:spacing w:after="120" w:line="360" w:lineRule="auto"/>
        <w:ind w:right="0" w:firstLine="720"/>
        <w:jc w:val="both"/>
        <w:rPr>
          <w:ins w:id="11" w:author="julia" w:date="2018-01-30T16:27:00Z"/>
          <w:rFonts w:ascii="Arial" w:hAnsi="Arial" w:cs="Arial"/>
          <w:b w:val="0"/>
          <w:bCs w:val="0"/>
          <w:sz w:val="22"/>
          <w:szCs w:val="22"/>
        </w:rPr>
      </w:pPr>
      <w:r w:rsidRPr="005919D4">
        <w:rPr>
          <w:rFonts w:ascii="Arial" w:hAnsi="Arial" w:cs="Arial"/>
          <w:b w:val="0"/>
          <w:bCs w:val="0"/>
          <w:sz w:val="22"/>
          <w:szCs w:val="22"/>
        </w:rPr>
        <w:t xml:space="preserve">Em todas as salas, os vãos dos </w:t>
      </w:r>
      <w:r w:rsidR="00C73D47" w:rsidRPr="005919D4">
        <w:rPr>
          <w:rFonts w:ascii="Arial" w:hAnsi="Arial" w:cs="Arial"/>
          <w:b w:val="0"/>
          <w:bCs w:val="0"/>
          <w:sz w:val="22"/>
          <w:szCs w:val="22"/>
        </w:rPr>
        <w:t>armários, internamente e externamente, localizados</w:t>
      </w:r>
      <w:r w:rsidRPr="005919D4">
        <w:rPr>
          <w:rFonts w:ascii="Arial" w:hAnsi="Arial" w:cs="Arial"/>
          <w:b w:val="0"/>
          <w:bCs w:val="0"/>
          <w:sz w:val="22"/>
          <w:szCs w:val="22"/>
        </w:rPr>
        <w:t xml:space="preserve"> abaixo da janela deverão passar por processo de emassamento, lixamento e pintura acrílica </w:t>
      </w:r>
      <w:proofErr w:type="spellStart"/>
      <w:proofErr w:type="gramStart"/>
      <w:r w:rsidRPr="005919D4">
        <w:rPr>
          <w:rFonts w:ascii="Arial" w:hAnsi="Arial" w:cs="Arial"/>
          <w:b w:val="0"/>
          <w:bCs w:val="0"/>
          <w:sz w:val="22"/>
          <w:szCs w:val="22"/>
        </w:rPr>
        <w:t>semi-brilho</w:t>
      </w:r>
      <w:proofErr w:type="spellEnd"/>
      <w:proofErr w:type="gramEnd"/>
      <w:r w:rsidRPr="005919D4">
        <w:rPr>
          <w:rFonts w:ascii="Arial" w:hAnsi="Arial" w:cs="Arial"/>
          <w:b w:val="0"/>
          <w:bCs w:val="0"/>
          <w:sz w:val="22"/>
          <w:szCs w:val="22"/>
        </w:rPr>
        <w:t xml:space="preserve">, na cor </w:t>
      </w:r>
      <w:r w:rsidRPr="005919D4">
        <w:rPr>
          <w:rFonts w:ascii="Arial" w:hAnsi="Arial" w:cs="Arial"/>
          <w:b w:val="0"/>
          <w:bCs w:val="0"/>
          <w:i/>
          <w:sz w:val="22"/>
          <w:szCs w:val="22"/>
        </w:rPr>
        <w:t>equinócio</w:t>
      </w:r>
      <w:r w:rsidRPr="005919D4">
        <w:rPr>
          <w:rFonts w:ascii="Arial" w:hAnsi="Arial" w:cs="Arial"/>
          <w:b w:val="0"/>
          <w:bCs w:val="0"/>
          <w:sz w:val="22"/>
          <w:szCs w:val="22"/>
        </w:rPr>
        <w:t xml:space="preserve"> da Suvinil ou equivalente a fim de nivelar as prateleiras e as bordas dos mesmos.</w:t>
      </w:r>
    </w:p>
    <w:p w:rsidR="00676F58" w:rsidRPr="005919D4" w:rsidRDefault="00676F58" w:rsidP="005919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0D7B" w:rsidRPr="005919D4" w:rsidRDefault="00AF4EC1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10</w:t>
      </w:r>
      <w:r w:rsidR="00DF0D7B" w:rsidRPr="005919D4">
        <w:rPr>
          <w:rFonts w:ascii="Arial" w:hAnsi="Arial" w:cs="Arial"/>
          <w:b/>
          <w:sz w:val="22"/>
          <w:szCs w:val="22"/>
        </w:rPr>
        <w:t>– VIDROS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F0D7B" w:rsidRPr="005919D4" w:rsidRDefault="00AF4EC1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919D4">
        <w:rPr>
          <w:rFonts w:ascii="Arial" w:hAnsi="Arial" w:cs="Arial"/>
          <w:b/>
          <w:sz w:val="22"/>
          <w:szCs w:val="22"/>
        </w:rPr>
        <w:t>10</w:t>
      </w:r>
      <w:r w:rsidR="00DF0D7B" w:rsidRPr="005919D4">
        <w:rPr>
          <w:rFonts w:ascii="Arial" w:hAnsi="Arial" w:cs="Arial"/>
          <w:b/>
          <w:sz w:val="22"/>
          <w:szCs w:val="22"/>
        </w:rPr>
        <w:t>.1</w:t>
      </w:r>
      <w:r w:rsidR="00DF0D7B" w:rsidRPr="005919D4">
        <w:rPr>
          <w:rFonts w:ascii="Arial" w:hAnsi="Arial" w:cs="Arial"/>
          <w:sz w:val="22"/>
          <w:szCs w:val="22"/>
        </w:rPr>
        <w:t xml:space="preserve"> SUBSTITUIÇÃO</w:t>
      </w:r>
      <w:proofErr w:type="gramEnd"/>
      <w:r w:rsidR="00DF0D7B" w:rsidRPr="005919D4">
        <w:rPr>
          <w:rFonts w:ascii="Arial" w:hAnsi="Arial" w:cs="Arial"/>
          <w:sz w:val="22"/>
          <w:szCs w:val="22"/>
        </w:rPr>
        <w:t xml:space="preserve"> DE VIDRO TRINCADO DA JANELA</w:t>
      </w:r>
    </w:p>
    <w:p w:rsidR="00DF0D7B" w:rsidRPr="005919D4" w:rsidRDefault="00DF0D7B" w:rsidP="005919D4">
      <w:pPr>
        <w:spacing w:after="120" w:line="360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Na janela da sala da Coordenação o vidro que se encontra trincado deverá ser substituído por vidro comum</w:t>
      </w:r>
      <w:r w:rsidR="00C73D47" w:rsidRPr="005919D4">
        <w:rPr>
          <w:rFonts w:ascii="Arial" w:hAnsi="Arial" w:cs="Arial"/>
          <w:sz w:val="22"/>
          <w:szCs w:val="22"/>
        </w:rPr>
        <w:t xml:space="preserve"> seguindo a mesma espessura dos vidros preexistentes</w:t>
      </w:r>
      <w:r w:rsidRPr="005919D4">
        <w:rPr>
          <w:rFonts w:ascii="Arial" w:hAnsi="Arial" w:cs="Arial"/>
          <w:sz w:val="22"/>
          <w:szCs w:val="22"/>
        </w:rPr>
        <w:t>.</w:t>
      </w:r>
    </w:p>
    <w:p w:rsidR="00DF0D7B" w:rsidRPr="005919D4" w:rsidRDefault="005919D4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919D4">
        <w:rPr>
          <w:rFonts w:ascii="Arial" w:hAnsi="Arial" w:cs="Arial"/>
          <w:b/>
          <w:sz w:val="22"/>
          <w:szCs w:val="22"/>
        </w:rPr>
        <w:t>10</w:t>
      </w:r>
      <w:r w:rsidR="00DF0D7B" w:rsidRPr="005919D4">
        <w:rPr>
          <w:rFonts w:ascii="Arial" w:hAnsi="Arial" w:cs="Arial"/>
          <w:b/>
          <w:sz w:val="22"/>
          <w:szCs w:val="22"/>
        </w:rPr>
        <w:t>.2</w:t>
      </w:r>
      <w:r w:rsidR="00DF0D7B" w:rsidRPr="005919D4">
        <w:rPr>
          <w:rFonts w:ascii="Arial" w:hAnsi="Arial" w:cs="Arial"/>
          <w:sz w:val="22"/>
          <w:szCs w:val="22"/>
        </w:rPr>
        <w:t xml:space="preserve"> INSTALAÇÃO</w:t>
      </w:r>
      <w:proofErr w:type="gramEnd"/>
      <w:r w:rsidR="00DF0D7B" w:rsidRPr="005919D4">
        <w:rPr>
          <w:rFonts w:ascii="Arial" w:hAnsi="Arial" w:cs="Arial"/>
          <w:sz w:val="22"/>
          <w:szCs w:val="22"/>
        </w:rPr>
        <w:t xml:space="preserve"> DE PELÍCULAS NAS JANELAS</w:t>
      </w:r>
    </w:p>
    <w:p w:rsidR="00DF0D7B" w:rsidRPr="005919D4" w:rsidRDefault="00DF0D7B" w:rsidP="005919D4">
      <w:pPr>
        <w:spacing w:after="120" w:line="360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Em todas as janelas deverão ser aplicadas películas na cor bronze, a fim de reduzir 25% da luminosidade.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F0D7B" w:rsidRPr="005919D4" w:rsidRDefault="005919D4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11</w:t>
      </w:r>
      <w:r w:rsidR="00DF0D7B" w:rsidRPr="005919D4">
        <w:rPr>
          <w:rFonts w:ascii="Arial" w:hAnsi="Arial" w:cs="Arial"/>
          <w:b/>
          <w:sz w:val="22"/>
          <w:szCs w:val="22"/>
        </w:rPr>
        <w:t xml:space="preserve"> – FORRO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F0D7B" w:rsidRPr="005919D4" w:rsidRDefault="00DF0D7B" w:rsidP="005919D4">
      <w:p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1</w:t>
      </w:r>
      <w:r w:rsidR="005919D4" w:rsidRPr="005919D4">
        <w:rPr>
          <w:rFonts w:ascii="Arial" w:hAnsi="Arial" w:cs="Arial"/>
          <w:b/>
          <w:sz w:val="22"/>
          <w:szCs w:val="22"/>
        </w:rPr>
        <w:t>1</w:t>
      </w:r>
      <w:r w:rsidRPr="005919D4">
        <w:rPr>
          <w:rFonts w:ascii="Arial" w:hAnsi="Arial" w:cs="Arial"/>
          <w:b/>
          <w:sz w:val="22"/>
          <w:szCs w:val="22"/>
        </w:rPr>
        <w:t xml:space="preserve">.1 </w:t>
      </w:r>
      <w:r w:rsidRPr="005919D4">
        <w:rPr>
          <w:rFonts w:ascii="Arial" w:hAnsi="Arial" w:cs="Arial"/>
          <w:sz w:val="22"/>
          <w:szCs w:val="22"/>
        </w:rPr>
        <w:t>FORRO:</w:t>
      </w:r>
      <w:proofErr w:type="gramStart"/>
      <w:r w:rsidRPr="005919D4">
        <w:rPr>
          <w:rFonts w:ascii="Arial" w:hAnsi="Arial" w:cs="Arial"/>
          <w:sz w:val="22"/>
          <w:szCs w:val="22"/>
        </w:rPr>
        <w:t xml:space="preserve">  </w:t>
      </w:r>
    </w:p>
    <w:p w:rsidR="00DF0D7B" w:rsidRPr="005919D4" w:rsidRDefault="00DF0D7B" w:rsidP="005919D4">
      <w:pPr>
        <w:suppressAutoHyphens w:val="0"/>
        <w:spacing w:after="12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proofErr w:type="gramEnd"/>
      <w:r w:rsidRPr="005919D4">
        <w:rPr>
          <w:rFonts w:ascii="Arial" w:hAnsi="Arial" w:cs="Arial"/>
          <w:sz w:val="22"/>
          <w:szCs w:val="22"/>
        </w:rPr>
        <w:t>Deverá ser instalado em todos os ambientes forro modulado de fibra mineral</w:t>
      </w:r>
      <w:r w:rsidR="00B60D9C" w:rsidRPr="005919D4">
        <w:rPr>
          <w:rFonts w:ascii="Arial" w:hAnsi="Arial" w:cs="Arial"/>
          <w:sz w:val="22"/>
          <w:szCs w:val="22"/>
        </w:rPr>
        <w:t>, para ambientes comerciais,</w:t>
      </w:r>
      <w:r w:rsidRPr="005919D4">
        <w:rPr>
          <w:rFonts w:ascii="Arial" w:hAnsi="Arial" w:cs="Arial"/>
          <w:sz w:val="22"/>
          <w:szCs w:val="22"/>
        </w:rPr>
        <w:t xml:space="preserve"> em placas de 625 x 625 mm, e = 15 mm, borda reta. </w:t>
      </w:r>
      <w:r w:rsidR="00B60D9C" w:rsidRPr="005919D4">
        <w:rPr>
          <w:rFonts w:ascii="Arial" w:hAnsi="Arial" w:cs="Arial"/>
          <w:sz w:val="22"/>
          <w:szCs w:val="22"/>
        </w:rPr>
        <w:t>A</w:t>
      </w:r>
      <w:r w:rsidRPr="005919D4">
        <w:rPr>
          <w:rFonts w:ascii="Arial" w:hAnsi="Arial" w:cs="Arial"/>
          <w:sz w:val="22"/>
          <w:szCs w:val="22"/>
        </w:rPr>
        <w:t xml:space="preserve">poiado em perfil de aço galvanizado com 24 mm de base. A área a ser rebaixada é de </w:t>
      </w:r>
      <w:r w:rsidR="006D6784" w:rsidRPr="005919D4">
        <w:rPr>
          <w:rFonts w:ascii="Arial" w:hAnsi="Arial" w:cs="Arial"/>
          <w:sz w:val="22"/>
          <w:szCs w:val="22"/>
        </w:rPr>
        <w:t>93,12</w:t>
      </w:r>
      <w:r w:rsidRPr="005919D4">
        <w:rPr>
          <w:rFonts w:ascii="Arial" w:hAnsi="Arial" w:cs="Arial"/>
          <w:sz w:val="22"/>
          <w:szCs w:val="22"/>
        </w:rPr>
        <w:t>m². Fornecimento e execução.</w:t>
      </w:r>
    </w:p>
    <w:p w:rsidR="00DF0D7B" w:rsidRPr="005919D4" w:rsidRDefault="00DF0D7B" w:rsidP="005919D4">
      <w:p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1</w:t>
      </w:r>
      <w:r w:rsidR="005919D4" w:rsidRPr="005919D4">
        <w:rPr>
          <w:rFonts w:ascii="Arial" w:hAnsi="Arial" w:cs="Arial"/>
          <w:b/>
          <w:sz w:val="22"/>
          <w:szCs w:val="22"/>
        </w:rPr>
        <w:t>2</w:t>
      </w:r>
      <w:r w:rsidRPr="005919D4">
        <w:rPr>
          <w:rFonts w:ascii="Arial" w:hAnsi="Arial" w:cs="Arial"/>
          <w:b/>
          <w:sz w:val="22"/>
          <w:szCs w:val="22"/>
        </w:rPr>
        <w:t xml:space="preserve"> – SERVIÇOS COMPLEMENTARES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F0D7B" w:rsidRPr="005919D4" w:rsidRDefault="005919D4" w:rsidP="005919D4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5919D4">
        <w:rPr>
          <w:rFonts w:ascii="Arial" w:hAnsi="Arial" w:cs="Arial"/>
          <w:b/>
          <w:sz w:val="22"/>
          <w:szCs w:val="22"/>
        </w:rPr>
        <w:t>12</w:t>
      </w:r>
      <w:r w:rsidR="00DF0D7B" w:rsidRPr="005919D4">
        <w:rPr>
          <w:rFonts w:ascii="Arial" w:hAnsi="Arial" w:cs="Arial"/>
          <w:b/>
          <w:sz w:val="22"/>
          <w:szCs w:val="22"/>
        </w:rPr>
        <w:t xml:space="preserve">.1 </w:t>
      </w:r>
      <w:r w:rsidR="00DF0D7B" w:rsidRPr="005919D4">
        <w:rPr>
          <w:rFonts w:ascii="Arial" w:hAnsi="Arial" w:cs="Arial"/>
          <w:sz w:val="22"/>
          <w:szCs w:val="22"/>
        </w:rPr>
        <w:t>BALCÃO</w:t>
      </w:r>
      <w:proofErr w:type="gramEnd"/>
      <w:r w:rsidR="00DF0D7B" w:rsidRPr="005919D4">
        <w:rPr>
          <w:rFonts w:ascii="Arial" w:hAnsi="Arial" w:cs="Arial"/>
          <w:sz w:val="22"/>
          <w:szCs w:val="22"/>
        </w:rPr>
        <w:t xml:space="preserve"> DE ATENDIMENTO:</w:t>
      </w:r>
    </w:p>
    <w:p w:rsidR="00DF0D7B" w:rsidRPr="005919D4" w:rsidRDefault="00DF0D7B" w:rsidP="005919D4">
      <w:pPr>
        <w:spacing w:after="120" w:line="360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Fornecimento e execução de balcão de atendimento em marcenaria</w:t>
      </w:r>
      <w:r w:rsidR="00C73D47" w:rsidRPr="005919D4">
        <w:rPr>
          <w:rFonts w:ascii="Arial" w:hAnsi="Arial" w:cs="Arial"/>
          <w:sz w:val="22"/>
          <w:szCs w:val="22"/>
        </w:rPr>
        <w:t>, na secretaria</w:t>
      </w:r>
      <w:r w:rsidRPr="005919D4">
        <w:rPr>
          <w:rFonts w:ascii="Arial" w:hAnsi="Arial" w:cs="Arial"/>
          <w:sz w:val="22"/>
          <w:szCs w:val="22"/>
        </w:rPr>
        <w:t xml:space="preserve">, conforme especificações, em MDF cru revestido de laminado </w:t>
      </w:r>
      <w:proofErr w:type="spellStart"/>
      <w:r w:rsidRPr="005919D4">
        <w:rPr>
          <w:rFonts w:ascii="Arial" w:hAnsi="Arial" w:cs="Arial"/>
          <w:sz w:val="22"/>
          <w:szCs w:val="22"/>
        </w:rPr>
        <w:t>melamínico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na cor Freijó escuro do fabricante Fórmica ou equivalente.</w:t>
      </w:r>
      <w:r w:rsidR="00B60D9C" w:rsidRPr="005919D4">
        <w:rPr>
          <w:rFonts w:ascii="Arial" w:hAnsi="Arial" w:cs="Arial"/>
          <w:sz w:val="22"/>
          <w:szCs w:val="22"/>
        </w:rPr>
        <w:t xml:space="preserve"> Elevado </w:t>
      </w:r>
      <w:proofErr w:type="gramStart"/>
      <w:r w:rsidR="00B60D9C" w:rsidRPr="005919D4">
        <w:rPr>
          <w:rFonts w:ascii="Arial" w:hAnsi="Arial" w:cs="Arial"/>
          <w:sz w:val="22"/>
          <w:szCs w:val="22"/>
        </w:rPr>
        <w:t>10cm</w:t>
      </w:r>
      <w:proofErr w:type="gramEnd"/>
      <w:r w:rsidR="00B60D9C" w:rsidRPr="005919D4">
        <w:rPr>
          <w:rFonts w:ascii="Arial" w:hAnsi="Arial" w:cs="Arial"/>
          <w:sz w:val="22"/>
          <w:szCs w:val="22"/>
        </w:rPr>
        <w:t xml:space="preserve"> do chão, com portinhola batente de acesso, prateleira interna e pé metálico. 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5919D4">
        <w:rPr>
          <w:rFonts w:ascii="Arial" w:hAnsi="Arial" w:cs="Arial"/>
          <w:b/>
          <w:sz w:val="22"/>
          <w:szCs w:val="22"/>
        </w:rPr>
        <w:t>1</w:t>
      </w:r>
      <w:r w:rsidR="005919D4" w:rsidRPr="005919D4">
        <w:rPr>
          <w:rFonts w:ascii="Arial" w:hAnsi="Arial" w:cs="Arial"/>
          <w:b/>
          <w:sz w:val="22"/>
          <w:szCs w:val="22"/>
        </w:rPr>
        <w:t>2</w:t>
      </w:r>
      <w:r w:rsidRPr="005919D4">
        <w:rPr>
          <w:rFonts w:ascii="Arial" w:hAnsi="Arial" w:cs="Arial"/>
          <w:b/>
          <w:sz w:val="22"/>
          <w:szCs w:val="22"/>
        </w:rPr>
        <w:t xml:space="preserve">.2 </w:t>
      </w:r>
      <w:r w:rsidRPr="005919D4">
        <w:rPr>
          <w:rFonts w:ascii="Arial" w:hAnsi="Arial" w:cs="Arial"/>
          <w:sz w:val="22"/>
          <w:szCs w:val="22"/>
        </w:rPr>
        <w:t>ARMÁRIO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 EM MARCENARIA:</w:t>
      </w:r>
    </w:p>
    <w:p w:rsidR="00DF0D7B" w:rsidRPr="005919D4" w:rsidRDefault="00DF0D7B" w:rsidP="005919D4">
      <w:pPr>
        <w:spacing w:after="120" w:line="360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Fornecimento e execução de armário com três portas batentes</w:t>
      </w:r>
      <w:r w:rsidR="00B60D9C" w:rsidRPr="005919D4">
        <w:rPr>
          <w:rFonts w:ascii="Arial" w:hAnsi="Arial" w:cs="Arial"/>
          <w:sz w:val="22"/>
          <w:szCs w:val="22"/>
        </w:rPr>
        <w:t>, puxador perfil metálico</w:t>
      </w:r>
      <w:r w:rsidRPr="005919D4">
        <w:rPr>
          <w:rFonts w:ascii="Arial" w:hAnsi="Arial" w:cs="Arial"/>
          <w:sz w:val="22"/>
          <w:szCs w:val="22"/>
        </w:rPr>
        <w:t xml:space="preserve"> e prateleira interna em marcenaria, </w:t>
      </w:r>
      <w:r w:rsidR="00C73D47" w:rsidRPr="005919D4">
        <w:rPr>
          <w:rFonts w:ascii="Arial" w:hAnsi="Arial" w:cs="Arial"/>
          <w:sz w:val="22"/>
          <w:szCs w:val="22"/>
        </w:rPr>
        <w:t xml:space="preserve">no refeitório, </w:t>
      </w:r>
      <w:r w:rsidRPr="005919D4">
        <w:rPr>
          <w:rFonts w:ascii="Arial" w:hAnsi="Arial" w:cs="Arial"/>
          <w:sz w:val="22"/>
          <w:szCs w:val="22"/>
        </w:rPr>
        <w:t xml:space="preserve">conforme especificações, em MDF cru revestido de laminado </w:t>
      </w:r>
      <w:proofErr w:type="spellStart"/>
      <w:r w:rsidRPr="005919D4">
        <w:rPr>
          <w:rFonts w:ascii="Arial" w:hAnsi="Arial" w:cs="Arial"/>
          <w:sz w:val="22"/>
          <w:szCs w:val="22"/>
        </w:rPr>
        <w:t>melamínico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na cor Freijó escuro do fabricante Fórmica ou equivalente.  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1</w:t>
      </w:r>
      <w:r w:rsidR="005919D4" w:rsidRPr="005919D4">
        <w:rPr>
          <w:rFonts w:ascii="Arial" w:hAnsi="Arial" w:cs="Arial"/>
          <w:b/>
          <w:sz w:val="22"/>
          <w:szCs w:val="22"/>
        </w:rPr>
        <w:t>2</w:t>
      </w:r>
      <w:r w:rsidRPr="005919D4">
        <w:rPr>
          <w:rFonts w:ascii="Arial" w:hAnsi="Arial" w:cs="Arial"/>
          <w:b/>
          <w:sz w:val="22"/>
          <w:szCs w:val="22"/>
        </w:rPr>
        <w:t>.</w:t>
      </w:r>
      <w:r w:rsidR="00AA0844">
        <w:rPr>
          <w:rFonts w:ascii="Arial" w:hAnsi="Arial" w:cs="Arial"/>
          <w:b/>
          <w:sz w:val="22"/>
          <w:szCs w:val="22"/>
        </w:rPr>
        <w:t>3</w:t>
      </w:r>
      <w:r w:rsidRPr="005919D4">
        <w:rPr>
          <w:rFonts w:ascii="Arial" w:hAnsi="Arial" w:cs="Arial"/>
          <w:b/>
          <w:sz w:val="22"/>
          <w:szCs w:val="22"/>
        </w:rPr>
        <w:t xml:space="preserve"> </w:t>
      </w:r>
      <w:r w:rsidRPr="005919D4">
        <w:rPr>
          <w:rFonts w:ascii="Arial" w:hAnsi="Arial" w:cs="Arial"/>
          <w:sz w:val="22"/>
          <w:szCs w:val="22"/>
        </w:rPr>
        <w:t>PRATELEIRAS PARA VÃOS ABAIXO DA JANELA:</w:t>
      </w:r>
    </w:p>
    <w:p w:rsidR="00DF0D7B" w:rsidRPr="005919D4" w:rsidRDefault="00DF0D7B" w:rsidP="005919D4">
      <w:pPr>
        <w:spacing w:after="120" w:line="360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Fornecimento e execução de prateleiras em marcenaria, conforme especificações, em MDF cru revestido de laminado </w:t>
      </w:r>
      <w:proofErr w:type="spellStart"/>
      <w:r w:rsidRPr="005919D4">
        <w:rPr>
          <w:rFonts w:ascii="Arial" w:hAnsi="Arial" w:cs="Arial"/>
          <w:sz w:val="22"/>
          <w:szCs w:val="22"/>
        </w:rPr>
        <w:t>melamínico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na cor Freijó escuro do fa</w:t>
      </w:r>
      <w:r w:rsidR="00B60D9C" w:rsidRPr="005919D4">
        <w:rPr>
          <w:rFonts w:ascii="Arial" w:hAnsi="Arial" w:cs="Arial"/>
          <w:sz w:val="22"/>
          <w:szCs w:val="22"/>
        </w:rPr>
        <w:t>bricante Fórmica ou equivalente, fixadas através de mãos-francesas.</w:t>
      </w:r>
      <w:r w:rsidRPr="005919D4">
        <w:rPr>
          <w:rFonts w:ascii="Arial" w:hAnsi="Arial" w:cs="Arial"/>
          <w:sz w:val="22"/>
          <w:szCs w:val="22"/>
        </w:rPr>
        <w:t xml:space="preserve"> 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5919D4">
        <w:rPr>
          <w:rFonts w:ascii="Arial" w:hAnsi="Arial" w:cs="Arial"/>
          <w:b/>
          <w:sz w:val="22"/>
          <w:szCs w:val="22"/>
        </w:rPr>
        <w:t>1</w:t>
      </w:r>
      <w:r w:rsidR="005919D4" w:rsidRPr="005919D4">
        <w:rPr>
          <w:rFonts w:ascii="Arial" w:hAnsi="Arial" w:cs="Arial"/>
          <w:b/>
          <w:sz w:val="22"/>
          <w:szCs w:val="22"/>
        </w:rPr>
        <w:t>2</w:t>
      </w:r>
      <w:r w:rsidRPr="005919D4">
        <w:rPr>
          <w:rFonts w:ascii="Arial" w:hAnsi="Arial" w:cs="Arial"/>
          <w:b/>
          <w:sz w:val="22"/>
          <w:szCs w:val="22"/>
        </w:rPr>
        <w:t>.</w:t>
      </w:r>
      <w:r w:rsidR="00AA0844">
        <w:rPr>
          <w:rFonts w:ascii="Arial" w:hAnsi="Arial" w:cs="Arial"/>
          <w:b/>
          <w:sz w:val="22"/>
          <w:szCs w:val="22"/>
        </w:rPr>
        <w:t>4</w:t>
      </w:r>
      <w:r w:rsidRPr="005919D4">
        <w:rPr>
          <w:rFonts w:ascii="Arial" w:hAnsi="Arial" w:cs="Arial"/>
          <w:b/>
          <w:sz w:val="22"/>
          <w:szCs w:val="22"/>
        </w:rPr>
        <w:t xml:space="preserve"> </w:t>
      </w:r>
      <w:r w:rsidRPr="005919D4">
        <w:rPr>
          <w:rFonts w:ascii="Arial" w:hAnsi="Arial" w:cs="Arial"/>
          <w:sz w:val="22"/>
          <w:szCs w:val="22"/>
        </w:rPr>
        <w:t>BANCADA DE ALIMENTAÇÃO</w:t>
      </w:r>
      <w:proofErr w:type="gramEnd"/>
      <w:r w:rsidRPr="005919D4">
        <w:rPr>
          <w:rFonts w:ascii="Arial" w:hAnsi="Arial" w:cs="Arial"/>
          <w:sz w:val="22"/>
          <w:szCs w:val="22"/>
        </w:rPr>
        <w:t>:</w:t>
      </w:r>
    </w:p>
    <w:p w:rsidR="00DF0D7B" w:rsidRPr="005919D4" w:rsidRDefault="00DF0D7B" w:rsidP="005919D4">
      <w:pPr>
        <w:spacing w:after="120" w:line="360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Fornecimento e execução de bancada em marcenaria, conforme especificações, em MDF cru revestido de laminado </w:t>
      </w:r>
      <w:proofErr w:type="spellStart"/>
      <w:r w:rsidRPr="005919D4">
        <w:rPr>
          <w:rFonts w:ascii="Arial" w:hAnsi="Arial" w:cs="Arial"/>
          <w:sz w:val="22"/>
          <w:szCs w:val="22"/>
        </w:rPr>
        <w:t>melamínico</w:t>
      </w:r>
      <w:proofErr w:type="spellEnd"/>
      <w:r w:rsidRPr="005919D4">
        <w:rPr>
          <w:rFonts w:ascii="Arial" w:hAnsi="Arial" w:cs="Arial"/>
          <w:sz w:val="22"/>
          <w:szCs w:val="22"/>
        </w:rPr>
        <w:t xml:space="preserve"> na cor Freijó escuro do fabricant</w:t>
      </w:r>
      <w:r w:rsidR="00B60D9C" w:rsidRPr="005919D4">
        <w:rPr>
          <w:rFonts w:ascii="Arial" w:hAnsi="Arial" w:cs="Arial"/>
          <w:sz w:val="22"/>
          <w:szCs w:val="22"/>
        </w:rPr>
        <w:t>e Fórmica ou equivalente, fixadas por mãos francesas.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919D4">
        <w:rPr>
          <w:rFonts w:ascii="Arial" w:hAnsi="Arial" w:cs="Arial"/>
          <w:b/>
          <w:sz w:val="22"/>
          <w:szCs w:val="22"/>
        </w:rPr>
        <w:t>1</w:t>
      </w:r>
      <w:r w:rsidR="005919D4" w:rsidRPr="005919D4">
        <w:rPr>
          <w:rFonts w:ascii="Arial" w:hAnsi="Arial" w:cs="Arial"/>
          <w:b/>
          <w:sz w:val="22"/>
          <w:szCs w:val="22"/>
        </w:rPr>
        <w:t>2</w:t>
      </w:r>
      <w:r w:rsidRPr="005919D4">
        <w:rPr>
          <w:rFonts w:ascii="Arial" w:hAnsi="Arial" w:cs="Arial"/>
          <w:b/>
          <w:sz w:val="22"/>
          <w:szCs w:val="22"/>
        </w:rPr>
        <w:t>.</w:t>
      </w:r>
      <w:r w:rsidR="00AA0844">
        <w:rPr>
          <w:rFonts w:ascii="Arial" w:hAnsi="Arial" w:cs="Arial"/>
          <w:b/>
          <w:sz w:val="22"/>
          <w:szCs w:val="22"/>
        </w:rPr>
        <w:t>5</w:t>
      </w:r>
      <w:r w:rsidRPr="005919D4">
        <w:rPr>
          <w:rFonts w:ascii="Arial" w:hAnsi="Arial" w:cs="Arial"/>
          <w:sz w:val="22"/>
          <w:szCs w:val="22"/>
        </w:rPr>
        <w:t xml:space="preserve"> TRATAMENTO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 EM CONCRETO COM ESTUQUE E LIXAMENTO</w:t>
      </w:r>
    </w:p>
    <w:p w:rsidR="00DF0D7B" w:rsidRPr="005919D4" w:rsidRDefault="00DF0D7B" w:rsidP="005919D4">
      <w:pPr>
        <w:spacing w:after="120" w:line="360" w:lineRule="auto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O concreto das bancadas abaixo da janela devem passar por processo de reconstituição em áreas que apresentem falhas e posterior tratamento com estuque e lixamento, a bancada ainda deverá ser envernizada com verniz sintético brilhante para concreto ou tijolo, duas demãos.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5919D4">
        <w:rPr>
          <w:rFonts w:ascii="Arial" w:hAnsi="Arial" w:cs="Arial"/>
          <w:b/>
          <w:sz w:val="22"/>
          <w:szCs w:val="22"/>
        </w:rPr>
        <w:t>1</w:t>
      </w:r>
      <w:r w:rsidR="005919D4" w:rsidRPr="005919D4">
        <w:rPr>
          <w:rFonts w:ascii="Arial" w:hAnsi="Arial" w:cs="Arial"/>
          <w:b/>
          <w:sz w:val="22"/>
          <w:szCs w:val="22"/>
        </w:rPr>
        <w:t>2</w:t>
      </w:r>
      <w:r w:rsidRPr="005919D4">
        <w:rPr>
          <w:rFonts w:ascii="Arial" w:hAnsi="Arial" w:cs="Arial"/>
          <w:b/>
          <w:sz w:val="22"/>
          <w:szCs w:val="22"/>
        </w:rPr>
        <w:t>.</w:t>
      </w:r>
      <w:r w:rsidR="00AA0844">
        <w:rPr>
          <w:rFonts w:ascii="Arial" w:hAnsi="Arial" w:cs="Arial"/>
          <w:b/>
          <w:sz w:val="22"/>
          <w:szCs w:val="22"/>
        </w:rPr>
        <w:t>6</w:t>
      </w:r>
      <w:r w:rsidRPr="005919D4">
        <w:rPr>
          <w:rFonts w:ascii="Arial" w:hAnsi="Arial" w:cs="Arial"/>
          <w:b/>
          <w:sz w:val="22"/>
          <w:szCs w:val="22"/>
        </w:rPr>
        <w:t xml:space="preserve"> </w:t>
      </w:r>
      <w:r w:rsidRPr="005919D4">
        <w:rPr>
          <w:rFonts w:ascii="Arial" w:hAnsi="Arial" w:cs="Arial"/>
          <w:sz w:val="22"/>
          <w:szCs w:val="22"/>
        </w:rPr>
        <w:t>LIMPEZA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 FINAL DE OBRAS:</w:t>
      </w:r>
    </w:p>
    <w:p w:rsidR="00DF0D7B" w:rsidRPr="005919D4" w:rsidRDefault="00DF0D7B" w:rsidP="005919D4">
      <w:pPr>
        <w:pStyle w:val="Corpodetexto21"/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ab/>
        <w:t>Os serviços de limpeza geral deverão satisfazer ao que estabelece as especificações abaixo:</w:t>
      </w:r>
    </w:p>
    <w:p w:rsidR="005919D4" w:rsidRPr="005919D4" w:rsidRDefault="00DF0D7B" w:rsidP="005919D4">
      <w:pPr>
        <w:pStyle w:val="PargrafodaLista"/>
        <w:numPr>
          <w:ilvl w:val="2"/>
          <w:numId w:val="7"/>
        </w:numPr>
        <w:tabs>
          <w:tab w:val="left" w:pos="567"/>
        </w:tabs>
        <w:overflowPunct/>
        <w:autoSpaceDE/>
        <w:spacing w:after="12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Será removido todo entulho, sendo cuidadosamente limpos e varridos os acessos;</w:t>
      </w:r>
    </w:p>
    <w:p w:rsidR="00DF0D7B" w:rsidRPr="005919D4" w:rsidRDefault="00DF0D7B" w:rsidP="005919D4">
      <w:pPr>
        <w:pStyle w:val="PargrafodaLista"/>
        <w:numPr>
          <w:ilvl w:val="2"/>
          <w:numId w:val="7"/>
        </w:numPr>
        <w:tabs>
          <w:tab w:val="left" w:pos="567"/>
        </w:tabs>
        <w:overflowPunct/>
        <w:autoSpaceDE/>
        <w:spacing w:after="12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lastRenderedPageBreak/>
        <w:t xml:space="preserve">Todas as pavimentações, revestimentos, azulejos, pisos, vidros, aparelhos sanitários, </w:t>
      </w:r>
      <w:proofErr w:type="spellStart"/>
      <w:r w:rsidRPr="005919D4">
        <w:rPr>
          <w:rFonts w:ascii="Arial" w:hAnsi="Arial" w:cs="Arial"/>
          <w:sz w:val="22"/>
          <w:szCs w:val="22"/>
        </w:rPr>
        <w:t>etc</w:t>
      </w:r>
      <w:proofErr w:type="spellEnd"/>
      <w:r w:rsidRPr="005919D4">
        <w:rPr>
          <w:rFonts w:ascii="Arial" w:hAnsi="Arial" w:cs="Arial"/>
          <w:sz w:val="22"/>
          <w:szCs w:val="22"/>
        </w:rPr>
        <w:t>, serão cuidadosamente limpos, abundantemente lavados, de modo a não serem danificadas outras partes da obra por estes serviços de limpeza;</w:t>
      </w:r>
    </w:p>
    <w:p w:rsidR="00DF0D7B" w:rsidRPr="005919D4" w:rsidRDefault="00DF0D7B" w:rsidP="005919D4">
      <w:pPr>
        <w:numPr>
          <w:ilvl w:val="2"/>
          <w:numId w:val="7"/>
        </w:numPr>
        <w:tabs>
          <w:tab w:val="left" w:pos="567"/>
        </w:tabs>
        <w:overflowPunct/>
        <w:autoSpaceDE/>
        <w:spacing w:after="12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Haverá particular cuidado em remover quaisquer detritos ou respingos de argamassa endurecida das superfícies sobre todos os revestimentos e pisos;</w:t>
      </w:r>
    </w:p>
    <w:p w:rsidR="00DF0D7B" w:rsidRPr="005919D4" w:rsidRDefault="00DF0D7B" w:rsidP="005919D4">
      <w:pPr>
        <w:numPr>
          <w:ilvl w:val="2"/>
          <w:numId w:val="7"/>
        </w:numPr>
        <w:tabs>
          <w:tab w:val="left" w:pos="567"/>
        </w:tabs>
        <w:overflowPunct/>
        <w:autoSpaceDE/>
        <w:spacing w:after="12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Todas as manchas e respingos de tinta serão cuidadosamente removidos, dando-se especial cuidado à perfeita execução dessa limpeza nos vidros e ferragens das esquadrias.</w:t>
      </w:r>
    </w:p>
    <w:p w:rsidR="00DF0D7B" w:rsidRPr="005919D4" w:rsidRDefault="00DF0D7B" w:rsidP="005919D4">
      <w:pPr>
        <w:tabs>
          <w:tab w:val="left" w:pos="567"/>
        </w:tabs>
        <w:overflowPunct/>
        <w:autoSpaceDE/>
        <w:spacing w:after="12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ab/>
        <w:t>Durante a obra, não serão permitidos acúmulos de materiais e entulhos, que possam ocasionar acidentes e/ou atrapalhar o bom andamento dos serviços, ficando a CONTRATADA obrigada a atender, de pronto, a quaisquer exigências da CONTRATANTE, quando notificada, sobre serviços gerais de limpeza.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F0D7B" w:rsidRPr="005919D4" w:rsidRDefault="005919D4" w:rsidP="005919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9D4">
        <w:rPr>
          <w:rFonts w:ascii="Arial" w:hAnsi="Arial" w:cs="Arial"/>
          <w:b/>
          <w:sz w:val="22"/>
          <w:szCs w:val="22"/>
        </w:rPr>
        <w:t>13</w:t>
      </w:r>
      <w:r w:rsidR="00DF0D7B" w:rsidRPr="005919D4">
        <w:rPr>
          <w:rFonts w:ascii="Arial" w:hAnsi="Arial" w:cs="Arial"/>
          <w:b/>
          <w:sz w:val="22"/>
          <w:szCs w:val="22"/>
        </w:rPr>
        <w:t xml:space="preserve"> – ESPECIFICAÇÕES GERAIS</w:t>
      </w:r>
    </w:p>
    <w:p w:rsidR="00DF0D7B" w:rsidRPr="005919D4" w:rsidRDefault="00DF0D7B" w:rsidP="005919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F0D7B" w:rsidRPr="005919D4" w:rsidRDefault="00DF0D7B" w:rsidP="005919D4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A contratada deverá promover a completa instalação dos circuitos elétricos objeto deste projeto, em conformidade com a norma NBR 5410 – “Instalações Elétricas de Baixa Tensão – Procedimentos” e obedecendo aos passos descritos no item </w:t>
      </w:r>
      <w:proofErr w:type="gramStart"/>
      <w:r w:rsidRPr="005919D4">
        <w:rPr>
          <w:rFonts w:ascii="Arial" w:hAnsi="Arial" w:cs="Arial"/>
          <w:sz w:val="22"/>
          <w:szCs w:val="22"/>
        </w:rPr>
        <w:t>1</w:t>
      </w:r>
      <w:proofErr w:type="gramEnd"/>
      <w:r w:rsidRPr="005919D4">
        <w:rPr>
          <w:rFonts w:ascii="Arial" w:hAnsi="Arial" w:cs="Arial"/>
          <w:sz w:val="22"/>
          <w:szCs w:val="22"/>
        </w:rPr>
        <w:t>;</w:t>
      </w:r>
    </w:p>
    <w:p w:rsidR="00DF0D7B" w:rsidRPr="005919D4" w:rsidRDefault="00DF0D7B" w:rsidP="005919D4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Deverão ser observadas as restrições de segurança estabelecidas na Norma Regulamentadora de Instalações e Serviços em Eletricidade (NR-10) do Ministério do Trabalho, na execução dos serviços de instalações elétricas acima descritas. É de inteira responsabilidade da empresa executora a observação e adoção dos equipamentos de segurança adequados, visando não permitir a ocorrência de danos físicos e materiais, não só em relação aos seus funcionários, como também com relação aos funcionários da UFF e demais usuários;</w:t>
      </w:r>
    </w:p>
    <w:p w:rsidR="00DF0D7B" w:rsidRPr="005919D4" w:rsidRDefault="00DF0D7B" w:rsidP="005919D4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Antes da apresentação da proposta, a empresa deverá examinar os desenhos, especificações e demais elementos técnicos fornecidos para execução dos serviços, bem como vistoriar previamente o local da obra a fim de levantar quantidades, verificar a complexidade dos serviços e também eventuais duvidas, omissões ou falhas, as quais deverão ser sanadas antes da licitação. A empresa deverá comunicar imediatamente e por escrito, eventuais discrepâncias, erros ou omissões que porventura tenha observado de forma a sanar aqueles que possam trazer embaraços ao perfeito desenvolvimento da obra antes da licitação;</w:t>
      </w:r>
    </w:p>
    <w:p w:rsidR="00DF0D7B" w:rsidRPr="005919D4" w:rsidRDefault="00DF0D7B" w:rsidP="005919D4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A licitante deverá incluir em seus custos, o fornecimento de todos os materiais necessários à execução e instalação dos serviços relacionados neste projeto. Os componentes a serem utilizados serão novos, de primeira qualidade, resistentes e adequados à finalidade a que </w:t>
      </w:r>
      <w:r w:rsidRPr="005919D4">
        <w:rPr>
          <w:rFonts w:ascii="Arial" w:hAnsi="Arial" w:cs="Arial"/>
          <w:sz w:val="22"/>
          <w:szCs w:val="22"/>
        </w:rPr>
        <w:lastRenderedPageBreak/>
        <w:t>se destinam, assim como devem estar de acordo com as normas vigentes. Caso a contratada utilize materiais cuja qualidade seja duvidosa (marcas desconhecidas ou de fabricantes sem renome no mercado para o tipo de material específico), caberá à mesma comprovar através de testes, atestados, etc., estarem os mesmos de acordo com os padrões técnicos adotados;</w:t>
      </w:r>
    </w:p>
    <w:p w:rsidR="00DF0D7B" w:rsidRPr="005919D4" w:rsidRDefault="00DF0D7B" w:rsidP="005919D4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Os serviços serão executados com mão de obra qualificada, com especialização para cada tipo de serviço a ser executado. A contratada deverá fornecer à fiscalização, antes do início das obras, a relação dos funcionários que irão prestar serviço naquele local, com as respectivas identificações (RG) e certificados de NR-10, quando necessários. Todos os funcionários da contratada deverão estar, necessariamente, com os respectivos crachás de identificação, bem com o uniforme completo para execução de serviços elétricos, conforme relacionado na norma NR-10 e com logomarca da empresa;</w:t>
      </w:r>
    </w:p>
    <w:p w:rsidR="00DF0D7B" w:rsidRPr="005919D4" w:rsidRDefault="00DF0D7B" w:rsidP="005919D4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Se, por qualquer motivo, houver necessidade de alteração das obras / serviços e / ou especificações do projeto básico ou se surgirem problemas durante o transcorrer das mesmas, não possíveis de serem previstos</w:t>
      </w:r>
      <w:del w:id="12" w:author="julia" w:date="2018-01-30T16:32:00Z">
        <w:r w:rsidRPr="005919D4" w:rsidDel="00D47C00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5919D4">
        <w:rPr>
          <w:rFonts w:ascii="Arial" w:hAnsi="Arial" w:cs="Arial"/>
          <w:sz w:val="22"/>
          <w:szCs w:val="22"/>
        </w:rPr>
        <w:t xml:space="preserve"> com </w:t>
      </w:r>
      <w:del w:id="13" w:author="julia" w:date="2018-01-30T16:32:00Z">
        <w:r w:rsidRPr="005919D4" w:rsidDel="00D47C00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5919D4">
        <w:rPr>
          <w:rFonts w:ascii="Arial" w:hAnsi="Arial" w:cs="Arial"/>
          <w:sz w:val="22"/>
          <w:szCs w:val="22"/>
        </w:rPr>
        <w:t>antecedência,</w:t>
      </w:r>
      <w:proofErr w:type="gramStart"/>
      <w:r w:rsidRPr="005919D4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919D4">
        <w:rPr>
          <w:rFonts w:ascii="Arial" w:hAnsi="Arial" w:cs="Arial"/>
          <w:sz w:val="22"/>
          <w:szCs w:val="22"/>
        </w:rPr>
        <w:t>a  contratada  deverá  justificar,  por  escrito,  tais alterações e / ou problemas, submetendo-os, previamente, à fiscalização;</w:t>
      </w:r>
    </w:p>
    <w:p w:rsidR="00DF0D7B" w:rsidRPr="005919D4" w:rsidRDefault="00DF0D7B" w:rsidP="005919D4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A planilha de custos que acompanha este projeto é básica e fonte de referência para a formação da proposta. A contratada deverá apresentar o seu orçamento de forma completa, contemplando todos os serviços e materiais necessários à realização a obra,</w:t>
      </w:r>
      <w:proofErr w:type="gramStart"/>
      <w:r w:rsidRPr="005919D4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919D4">
        <w:rPr>
          <w:rFonts w:ascii="Arial" w:hAnsi="Arial" w:cs="Arial"/>
          <w:sz w:val="22"/>
          <w:szCs w:val="22"/>
        </w:rPr>
        <w:t>conforme  o projeto básico fornecido. Não serão aceitas reclamações e ou solicitações de serviços adicionais de itens que não estejam inicialmente no orçamento básico;</w:t>
      </w:r>
    </w:p>
    <w:p w:rsidR="00DF0D7B" w:rsidRPr="005919D4" w:rsidRDefault="00DF0D7B" w:rsidP="005919D4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A contratada deverá receber o ambiente a ser reformado, vazio, sem nenhum equipamento ou material nele hoje acomodado ou instalado, de modo a prevenir danos aos mesmos durante a execução dos serviços.</w:t>
      </w:r>
    </w:p>
    <w:p w:rsidR="00DF0D7B" w:rsidRPr="005919D4" w:rsidRDefault="00DF0D7B" w:rsidP="005919D4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O projeto, planilha e esta especificação/descrição dos serviços se complementam e deverão ser obedecidos;</w:t>
      </w:r>
    </w:p>
    <w:p w:rsidR="00DF0D7B" w:rsidRPr="005919D4" w:rsidRDefault="00DF0D7B" w:rsidP="005919D4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As especificações e os desenhos deverão ser examinados com o máximo cuidado pela CONTRATADA, antes do início do projeto executivo e da obra, ficando esta responsável pela compatibilização dos serviços. As eventuais dúvidas poderão ser esclarecidas junto à FISCALIZAÇÃO;</w:t>
      </w:r>
    </w:p>
    <w:p w:rsidR="00DF0D7B" w:rsidRPr="005919D4" w:rsidRDefault="00DF0D7B" w:rsidP="005919D4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A obra somente será recebida após sua limpeza geral;</w:t>
      </w:r>
    </w:p>
    <w:p w:rsidR="00DF0D7B" w:rsidRPr="005919D4" w:rsidRDefault="00DF0D7B" w:rsidP="005919D4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As normas, projetos de normas, especificações, métodos de ensaio e padrões, aprovados e recomendados pela ABNT, assim como toda legislação pertinente a obras civis em vigor, </w:t>
      </w:r>
      <w:r w:rsidRPr="005919D4">
        <w:rPr>
          <w:rFonts w:ascii="Arial" w:hAnsi="Arial" w:cs="Arial"/>
          <w:sz w:val="22"/>
          <w:szCs w:val="22"/>
        </w:rPr>
        <w:lastRenderedPageBreak/>
        <w:t>em especial no tocante à segurança do trabalho, fazem parte integrante destas especificações, como se nela estivessem transcritas, bem como as normas internas da UFF;</w:t>
      </w:r>
    </w:p>
    <w:p w:rsidR="00DF0D7B" w:rsidRPr="005919D4" w:rsidRDefault="00DF0D7B" w:rsidP="005919D4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Nenhum serviço poderá ser iniciado antes da aprovação dos materiais e procedimentos a serem empregados, pela fiscalização;</w:t>
      </w:r>
    </w:p>
    <w:p w:rsidR="00DF0D7B" w:rsidRPr="005919D4" w:rsidRDefault="00DF0D7B" w:rsidP="005919D4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Todos os serviços constantes destas especificações e da planilha englobam </w:t>
      </w:r>
      <w:r w:rsidRPr="005919D4">
        <w:rPr>
          <w:rFonts w:ascii="Arial" w:hAnsi="Arial" w:cs="Arial"/>
          <w:b/>
          <w:sz w:val="22"/>
          <w:szCs w:val="22"/>
        </w:rPr>
        <w:t>fornecimento de materiais e mão de obra</w:t>
      </w:r>
      <w:r w:rsidRPr="005919D4">
        <w:rPr>
          <w:rFonts w:ascii="Arial" w:hAnsi="Arial" w:cs="Arial"/>
          <w:sz w:val="22"/>
          <w:szCs w:val="22"/>
        </w:rPr>
        <w:t>;</w:t>
      </w:r>
    </w:p>
    <w:p w:rsidR="00DF0D7B" w:rsidRPr="005919D4" w:rsidRDefault="00DF0D7B" w:rsidP="005919D4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As chaves de todas as portas deverão se perfeitamente identificadas e entregues à FISCALIZAÇÃO;</w:t>
      </w:r>
    </w:p>
    <w:p w:rsidR="00DF0D7B" w:rsidRPr="005919D4" w:rsidRDefault="00DF0D7B" w:rsidP="005919D4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A aplicação de materiais industrializados obedecerá sempre às recomendações dos fabricantes, cabendo à firma executora, em qualquer caso, a responsabilidade e o ônus decorrente da má aplicação dos mesmos;</w:t>
      </w:r>
    </w:p>
    <w:p w:rsidR="00DF0D7B" w:rsidRPr="005919D4" w:rsidRDefault="00DF0D7B" w:rsidP="005919D4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Todos os materiais a serem fornecidos pela CONTRATADA deverão ser novos, comprovadamente de primeira qualidade e atenderão às condições estipuladas na ABNT. A expressão de “primeira qualidade”, quando existirem diferentes graduações de qualidade de um mesmo produto, indicará, </w:t>
      </w:r>
      <w:proofErr w:type="gramStart"/>
      <w:r w:rsidRPr="005919D4">
        <w:rPr>
          <w:rFonts w:ascii="Arial" w:hAnsi="Arial" w:cs="Arial"/>
          <w:sz w:val="22"/>
          <w:szCs w:val="22"/>
        </w:rPr>
        <w:t>na presente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 especificação, a graduação de </w:t>
      </w:r>
      <w:r w:rsidRPr="005919D4">
        <w:rPr>
          <w:rFonts w:ascii="Arial" w:hAnsi="Arial" w:cs="Arial"/>
          <w:b/>
          <w:sz w:val="22"/>
          <w:szCs w:val="22"/>
        </w:rPr>
        <w:t>qualidade superior.</w:t>
      </w:r>
    </w:p>
    <w:p w:rsidR="00DF0D7B" w:rsidRPr="005919D4" w:rsidRDefault="00DF0D7B" w:rsidP="005919D4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 xml:space="preserve">Sempre que houver demolições e retiradas de materiais existentes, a CONTRATADA executará, sob sua responsabilidade, os devidos escoramentos e procedimentos de prevenção de acidentes, visando </w:t>
      </w:r>
      <w:proofErr w:type="gramStart"/>
      <w:r w:rsidRPr="005919D4">
        <w:rPr>
          <w:rFonts w:ascii="Arial" w:hAnsi="Arial" w:cs="Arial"/>
          <w:sz w:val="22"/>
          <w:szCs w:val="22"/>
        </w:rPr>
        <w:t>a</w:t>
      </w:r>
      <w:proofErr w:type="gramEnd"/>
      <w:r w:rsidRPr="005919D4">
        <w:rPr>
          <w:rFonts w:ascii="Arial" w:hAnsi="Arial" w:cs="Arial"/>
          <w:sz w:val="22"/>
          <w:szCs w:val="22"/>
        </w:rPr>
        <w:t xml:space="preserve"> segurança do pessoal, da obra, do Patrimônio Público e propriedade particular. 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9D4">
        <w:rPr>
          <w:rFonts w:ascii="Arial" w:hAnsi="Arial" w:cs="Arial"/>
          <w:sz w:val="22"/>
          <w:szCs w:val="22"/>
        </w:rPr>
        <w:t>Niterói, 30 de janeiro de 2018.</w:t>
      </w:r>
    </w:p>
    <w:p w:rsidR="00DF0D7B" w:rsidRPr="005919D4" w:rsidRDefault="00DF0D7B" w:rsidP="005919D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F0D7B" w:rsidRPr="005919D4" w:rsidRDefault="00DF0D7B" w:rsidP="006B32E3">
      <w:pPr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0"/>
        <w:gridCol w:w="4251"/>
      </w:tblGrid>
      <w:tr w:rsidR="00DF0D7B" w:rsidRPr="005919D4" w:rsidTr="00832125">
        <w:tc>
          <w:tcPr>
            <w:tcW w:w="4250" w:type="dxa"/>
          </w:tcPr>
          <w:p w:rsidR="00DF0D7B" w:rsidRPr="005919D4" w:rsidRDefault="00DF0D7B" w:rsidP="005919D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19D4">
              <w:rPr>
                <w:rFonts w:ascii="Arial" w:hAnsi="Arial" w:cs="Arial"/>
                <w:sz w:val="22"/>
                <w:szCs w:val="22"/>
              </w:rPr>
              <w:t>______________________________</w:t>
            </w:r>
            <w:r w:rsidR="005919D4">
              <w:rPr>
                <w:rFonts w:ascii="Arial" w:hAnsi="Arial" w:cs="Arial"/>
                <w:sz w:val="22"/>
                <w:szCs w:val="22"/>
              </w:rPr>
              <w:t xml:space="preserve">_        </w:t>
            </w:r>
          </w:p>
          <w:p w:rsidR="00DF0D7B" w:rsidRPr="005919D4" w:rsidRDefault="00DF0D7B" w:rsidP="005919D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9D4">
              <w:rPr>
                <w:rFonts w:ascii="Arial" w:hAnsi="Arial" w:cs="Arial"/>
                <w:sz w:val="22"/>
                <w:szCs w:val="22"/>
              </w:rPr>
              <w:t>Camila da Cunha Duque</w:t>
            </w:r>
          </w:p>
          <w:p w:rsidR="00DF0D7B" w:rsidRPr="005919D4" w:rsidRDefault="00DF0D7B" w:rsidP="005919D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9D4">
              <w:rPr>
                <w:rFonts w:ascii="Arial" w:hAnsi="Arial" w:cs="Arial"/>
                <w:sz w:val="22"/>
                <w:szCs w:val="22"/>
              </w:rPr>
              <w:t>Arquiteta e Urbanista</w:t>
            </w:r>
          </w:p>
          <w:p w:rsidR="00DF0D7B" w:rsidRPr="005919D4" w:rsidRDefault="00DF0D7B" w:rsidP="005919D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9D4">
              <w:rPr>
                <w:rFonts w:ascii="Arial" w:hAnsi="Arial" w:cs="Arial"/>
                <w:sz w:val="22"/>
                <w:szCs w:val="22"/>
              </w:rPr>
              <w:t>SIAPE 2424913</w:t>
            </w:r>
          </w:p>
        </w:tc>
        <w:tc>
          <w:tcPr>
            <w:tcW w:w="4251" w:type="dxa"/>
          </w:tcPr>
          <w:p w:rsidR="00DF0D7B" w:rsidRPr="005919D4" w:rsidRDefault="00DF0D7B" w:rsidP="005919D4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19D4"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 w:rsidR="005919D4"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DF0D7B" w:rsidRPr="005919D4" w:rsidRDefault="00DF0D7B" w:rsidP="005919D4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9D4">
              <w:rPr>
                <w:rFonts w:ascii="Arial" w:hAnsi="Arial" w:cs="Arial"/>
                <w:sz w:val="22"/>
                <w:szCs w:val="22"/>
              </w:rPr>
              <w:t xml:space="preserve">José Carlos </w:t>
            </w:r>
            <w:proofErr w:type="spellStart"/>
            <w:r w:rsidRPr="005919D4">
              <w:rPr>
                <w:rFonts w:ascii="Arial" w:hAnsi="Arial" w:cs="Arial"/>
                <w:sz w:val="22"/>
                <w:szCs w:val="22"/>
              </w:rPr>
              <w:t>Lumbreras</w:t>
            </w:r>
            <w:proofErr w:type="spellEnd"/>
            <w:r w:rsidRPr="005919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919D4">
              <w:rPr>
                <w:rFonts w:ascii="Arial" w:hAnsi="Arial" w:cs="Arial"/>
                <w:sz w:val="22"/>
                <w:szCs w:val="22"/>
              </w:rPr>
              <w:t>Knupp</w:t>
            </w:r>
            <w:proofErr w:type="spellEnd"/>
          </w:p>
          <w:p w:rsidR="00DF0D7B" w:rsidRPr="005919D4" w:rsidRDefault="00DF0D7B" w:rsidP="005919D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9D4">
              <w:rPr>
                <w:rFonts w:ascii="Arial" w:hAnsi="Arial" w:cs="Arial"/>
                <w:sz w:val="22"/>
                <w:szCs w:val="22"/>
              </w:rPr>
              <w:t>Engenheiro Eletricista</w:t>
            </w:r>
          </w:p>
          <w:p w:rsidR="00DF0D7B" w:rsidRPr="005919D4" w:rsidRDefault="00DF0D7B" w:rsidP="005919D4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9D4">
              <w:rPr>
                <w:rFonts w:ascii="Arial" w:hAnsi="Arial" w:cs="Arial"/>
                <w:sz w:val="22"/>
                <w:szCs w:val="22"/>
              </w:rPr>
              <w:t>SIAPE 1888728</w:t>
            </w:r>
          </w:p>
        </w:tc>
      </w:tr>
    </w:tbl>
    <w:p w:rsidR="007749EA" w:rsidRDefault="007749EA"/>
    <w:sectPr w:rsidR="007749EA" w:rsidSect="00731D8C">
      <w:headerReference w:type="default" r:id="rId15"/>
      <w:footerReference w:type="default" r:id="rId16"/>
      <w:pgSz w:w="11905" w:h="16837"/>
      <w:pgMar w:top="1021" w:right="964" w:bottom="680" w:left="124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E8" w:rsidRDefault="004D20E8" w:rsidP="00E07D30">
      <w:r>
        <w:separator/>
      </w:r>
    </w:p>
  </w:endnote>
  <w:endnote w:type="continuationSeparator" w:id="0">
    <w:p w:rsidR="004D20E8" w:rsidRDefault="004D20E8" w:rsidP="00E0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A5" w:rsidRDefault="00A0549B">
    <w:pPr>
      <w:pStyle w:val="Rodap"/>
      <w:jc w:val="right"/>
    </w:pPr>
    <w:r>
      <w:fldChar w:fldCharType="begin"/>
    </w:r>
    <w:r w:rsidR="00EE397C">
      <w:instrText xml:space="preserve"> PAGE </w:instrText>
    </w:r>
    <w:r>
      <w:fldChar w:fldCharType="separate"/>
    </w:r>
    <w:r w:rsidR="003714AC">
      <w:rPr>
        <w:noProof/>
      </w:rPr>
      <w:t>19</w:t>
    </w:r>
    <w:r>
      <w:fldChar w:fldCharType="end"/>
    </w:r>
    <w:r w:rsidR="00EE397C">
      <w:t xml:space="preserve"> de </w:t>
    </w:r>
    <w:r>
      <w:fldChar w:fldCharType="begin"/>
    </w:r>
    <w:r w:rsidR="00EE397C">
      <w:instrText xml:space="preserve"> NUMPAGES </w:instrText>
    </w:r>
    <w:r>
      <w:fldChar w:fldCharType="separate"/>
    </w:r>
    <w:r w:rsidR="003714AC">
      <w:rPr>
        <w:noProof/>
      </w:rPr>
      <w:t>19</w:t>
    </w:r>
    <w:r>
      <w:fldChar w:fldCharType="end"/>
    </w:r>
  </w:p>
  <w:p w:rsidR="00280DA5" w:rsidRDefault="004D20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E8" w:rsidRDefault="004D20E8" w:rsidP="00E07D30">
      <w:r>
        <w:separator/>
      </w:r>
    </w:p>
  </w:footnote>
  <w:footnote w:type="continuationSeparator" w:id="0">
    <w:p w:rsidR="004D20E8" w:rsidRDefault="004D20E8" w:rsidP="00E07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E3" w:rsidRPr="00E15CFA" w:rsidRDefault="006B32E3" w:rsidP="006B32E3">
    <w:pPr>
      <w:jc w:val="right"/>
      <w:rPr>
        <w:rFonts w:cs="Arial"/>
      </w:rPr>
    </w:pPr>
    <w:r w:rsidRPr="00E15CFA">
      <w:rPr>
        <w:rFonts w:cs="Arial"/>
      </w:rPr>
      <w:t>Fls.:_________</w:t>
    </w:r>
  </w:p>
  <w:p w:rsidR="006B32E3" w:rsidRPr="00E15CFA" w:rsidRDefault="006B32E3" w:rsidP="006B32E3">
    <w:pPr>
      <w:jc w:val="right"/>
    </w:pPr>
    <w:r w:rsidRPr="00E15CFA">
      <w:t>Processo n.º 23069.</w:t>
    </w:r>
    <w:r>
      <w:t>043169</w:t>
    </w:r>
    <w:r w:rsidRPr="00E15CFA">
      <w:t xml:space="preserve"> /201</w:t>
    </w:r>
    <w:r>
      <w:t>7</w:t>
    </w:r>
    <w:r w:rsidRPr="00E15CFA">
      <w:t>-</w:t>
    </w:r>
    <w:r>
      <w:t>11</w:t>
    </w:r>
  </w:p>
  <w:p w:rsidR="00280DA5" w:rsidRDefault="004D20E8">
    <w:pPr>
      <w:pStyle w:val="Cabealho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3706"/>
    <w:multiLevelType w:val="hybridMultilevel"/>
    <w:tmpl w:val="46BC2D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2CFA"/>
    <w:multiLevelType w:val="hybridMultilevel"/>
    <w:tmpl w:val="4C9EC01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1B4F5D"/>
    <w:multiLevelType w:val="multilevel"/>
    <w:tmpl w:val="90883BD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A50216"/>
    <w:multiLevelType w:val="hybridMultilevel"/>
    <w:tmpl w:val="06D2E610"/>
    <w:lvl w:ilvl="0" w:tplc="AF48EF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50A66"/>
    <w:multiLevelType w:val="multilevel"/>
    <w:tmpl w:val="2942248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i w:val="0"/>
      </w:rPr>
    </w:lvl>
  </w:abstractNum>
  <w:abstractNum w:abstractNumId="5">
    <w:nsid w:val="37B14359"/>
    <w:multiLevelType w:val="hybridMultilevel"/>
    <w:tmpl w:val="EFA04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B453C"/>
    <w:multiLevelType w:val="multilevel"/>
    <w:tmpl w:val="AA90010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D7B"/>
    <w:rsid w:val="00065875"/>
    <w:rsid w:val="000E1995"/>
    <w:rsid w:val="00112E52"/>
    <w:rsid w:val="0012325E"/>
    <w:rsid w:val="001568D0"/>
    <w:rsid w:val="001867A5"/>
    <w:rsid w:val="001B7BD8"/>
    <w:rsid w:val="001D7645"/>
    <w:rsid w:val="001E0A19"/>
    <w:rsid w:val="00277115"/>
    <w:rsid w:val="00284291"/>
    <w:rsid w:val="002B21C2"/>
    <w:rsid w:val="002D4C84"/>
    <w:rsid w:val="002F4B2E"/>
    <w:rsid w:val="003073A5"/>
    <w:rsid w:val="003714AC"/>
    <w:rsid w:val="00377EB6"/>
    <w:rsid w:val="00391541"/>
    <w:rsid w:val="003A388C"/>
    <w:rsid w:val="003C03BF"/>
    <w:rsid w:val="00414BB4"/>
    <w:rsid w:val="00416C70"/>
    <w:rsid w:val="004325FB"/>
    <w:rsid w:val="0043386C"/>
    <w:rsid w:val="0045111D"/>
    <w:rsid w:val="00461361"/>
    <w:rsid w:val="00472946"/>
    <w:rsid w:val="00491ADC"/>
    <w:rsid w:val="004B7335"/>
    <w:rsid w:val="004D20E8"/>
    <w:rsid w:val="004E7568"/>
    <w:rsid w:val="004F2DDC"/>
    <w:rsid w:val="00561EDF"/>
    <w:rsid w:val="005919D4"/>
    <w:rsid w:val="005D0250"/>
    <w:rsid w:val="006307E7"/>
    <w:rsid w:val="00644B95"/>
    <w:rsid w:val="00645E9E"/>
    <w:rsid w:val="00664311"/>
    <w:rsid w:val="00676F58"/>
    <w:rsid w:val="00687BDA"/>
    <w:rsid w:val="00693C97"/>
    <w:rsid w:val="006A4472"/>
    <w:rsid w:val="006B32E3"/>
    <w:rsid w:val="006D6784"/>
    <w:rsid w:val="006D69AF"/>
    <w:rsid w:val="006F2146"/>
    <w:rsid w:val="0072146A"/>
    <w:rsid w:val="00731D8C"/>
    <w:rsid w:val="007536E4"/>
    <w:rsid w:val="007749EA"/>
    <w:rsid w:val="00777B7A"/>
    <w:rsid w:val="007A1521"/>
    <w:rsid w:val="008007A4"/>
    <w:rsid w:val="00862CA3"/>
    <w:rsid w:val="008F10A3"/>
    <w:rsid w:val="00917CFD"/>
    <w:rsid w:val="009222C6"/>
    <w:rsid w:val="009445B2"/>
    <w:rsid w:val="0097402F"/>
    <w:rsid w:val="009845F7"/>
    <w:rsid w:val="009B454D"/>
    <w:rsid w:val="009D311B"/>
    <w:rsid w:val="00A0549B"/>
    <w:rsid w:val="00A3741D"/>
    <w:rsid w:val="00A61D6F"/>
    <w:rsid w:val="00A64EDB"/>
    <w:rsid w:val="00A80CB4"/>
    <w:rsid w:val="00AA0844"/>
    <w:rsid w:val="00AA7022"/>
    <w:rsid w:val="00AD3316"/>
    <w:rsid w:val="00AF4EC1"/>
    <w:rsid w:val="00B3759A"/>
    <w:rsid w:val="00B519F6"/>
    <w:rsid w:val="00B60D9C"/>
    <w:rsid w:val="00BA50D9"/>
    <w:rsid w:val="00BB1878"/>
    <w:rsid w:val="00BC2C3A"/>
    <w:rsid w:val="00BF60D2"/>
    <w:rsid w:val="00C12668"/>
    <w:rsid w:val="00C570AD"/>
    <w:rsid w:val="00C62DD3"/>
    <w:rsid w:val="00C73D47"/>
    <w:rsid w:val="00CA02F6"/>
    <w:rsid w:val="00CD0906"/>
    <w:rsid w:val="00D17F3C"/>
    <w:rsid w:val="00D20980"/>
    <w:rsid w:val="00D315AA"/>
    <w:rsid w:val="00D33BD0"/>
    <w:rsid w:val="00D47C00"/>
    <w:rsid w:val="00D73B1A"/>
    <w:rsid w:val="00DC3685"/>
    <w:rsid w:val="00DC5275"/>
    <w:rsid w:val="00DF0906"/>
    <w:rsid w:val="00DF0D7B"/>
    <w:rsid w:val="00E05266"/>
    <w:rsid w:val="00E07D30"/>
    <w:rsid w:val="00E271BA"/>
    <w:rsid w:val="00E474AF"/>
    <w:rsid w:val="00E82BCF"/>
    <w:rsid w:val="00E845CC"/>
    <w:rsid w:val="00E90DB7"/>
    <w:rsid w:val="00E96139"/>
    <w:rsid w:val="00EA0C2C"/>
    <w:rsid w:val="00EE397C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7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DF0D7B"/>
    <w:pPr>
      <w:ind w:right="-99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F0D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DF0D7B"/>
    <w:pPr>
      <w:ind w:right="-999" w:firstLine="1418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0D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DF0D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0D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DF0D7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F0D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atabela">
    <w:name w:val="Conteúdo da tabela"/>
    <w:basedOn w:val="Normal"/>
    <w:uiPriority w:val="99"/>
    <w:rsid w:val="00DF0D7B"/>
    <w:pPr>
      <w:suppressLineNumbers/>
    </w:pPr>
  </w:style>
  <w:style w:type="paragraph" w:styleId="Ttulo">
    <w:name w:val="Title"/>
    <w:basedOn w:val="Normal"/>
    <w:next w:val="Normal"/>
    <w:link w:val="TtuloChar"/>
    <w:uiPriority w:val="99"/>
    <w:qFormat/>
    <w:rsid w:val="00DF0D7B"/>
    <w:pPr>
      <w:ind w:right="-999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DF0D7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rpodetexto21">
    <w:name w:val="Corpo de texto 21"/>
    <w:basedOn w:val="Normal"/>
    <w:uiPriority w:val="99"/>
    <w:rsid w:val="00DF0D7B"/>
    <w:pPr>
      <w:overflowPunct/>
      <w:autoSpaceDE/>
      <w:jc w:val="both"/>
      <w:textAlignment w:val="auto"/>
    </w:pPr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DF0D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F0D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D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D7B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731D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1D8C"/>
  </w:style>
  <w:style w:type="character" w:customStyle="1" w:styleId="TextodecomentrioChar">
    <w:name w:val="Texto de comentário Char"/>
    <w:basedOn w:val="Fontepargpadro"/>
    <w:link w:val="Textodecomentrio"/>
    <w:uiPriority w:val="99"/>
    <w:rsid w:val="00731D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1D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1D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E271BA"/>
    <w:pPr>
      <w:ind w:left="720"/>
      <w:contextualSpacing/>
    </w:pPr>
  </w:style>
  <w:style w:type="paragraph" w:styleId="SemEspaamento">
    <w:name w:val="No Spacing"/>
    <w:uiPriority w:val="1"/>
    <w:qFormat/>
    <w:rsid w:val="00BC2C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D469-5B29-42CB-BEAD-0E602CC4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5250</Words>
  <Characters>28356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7</cp:revision>
  <cp:lastPrinted>2018-10-04T14:04:00Z</cp:lastPrinted>
  <dcterms:created xsi:type="dcterms:W3CDTF">2018-08-17T17:15:00Z</dcterms:created>
  <dcterms:modified xsi:type="dcterms:W3CDTF">2018-10-04T14:04:00Z</dcterms:modified>
</cp:coreProperties>
</file>