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ins w:id="1" w:author="Lizieux Senna." w:date="2020-05-07T14:25:00Z">
        <w:r w:rsidR="00D51BC5">
          <w:rPr>
            <w:rFonts w:asciiTheme="minorHAnsi" w:hAnsiTheme="minorHAnsi" w:cstheme="minorHAnsi"/>
            <w:b/>
            <w:bCs/>
            <w:sz w:val="22"/>
            <w:szCs w:val="22"/>
          </w:rPr>
          <w:t>55</w:t>
        </w:r>
      </w:ins>
      <w:del w:id="2" w:author="Lizieux Senna." w:date="2020-05-07T14:25:00Z">
        <w:r w:rsidR="00C7642A" w:rsidRPr="00AC2731"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3" w:author="Lizieux Senna." w:date="2020-04-06T15:20:00Z">
        <w:r w:rsidR="00C7642A" w:rsidRPr="00AC2731"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2020/AD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ins w:id="4" w:author="Lizieux Senna." w:date="2020-03-25T17:18:00Z">
        <w:r w:rsidR="009F213D">
          <w:rPr>
            <w:rFonts w:asciiTheme="minorHAnsi" w:hAnsiTheme="minorHAnsi" w:cstheme="minorHAnsi"/>
            <w:bCs/>
            <w:sz w:val="22"/>
            <w:szCs w:val="22"/>
          </w:rPr>
          <w:t>xxx</w:t>
        </w:r>
      </w:ins>
      <w:del w:id="5" w:author="Lizieux Senna." w:date="2020-03-25T17:18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25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ins w:id="6" w:author="Lizieux Senna." w:date="2020-07-13T15:48:00Z">
        <w:r w:rsidR="00D51BC5">
          <w:rPr>
            <w:rFonts w:asciiTheme="minorHAnsi" w:hAnsiTheme="minorHAnsi" w:cstheme="minorHAnsi"/>
            <w:bCs/>
            <w:sz w:val="22"/>
            <w:szCs w:val="22"/>
          </w:rPr>
          <w:t>agosto</w:t>
        </w:r>
      </w:ins>
      <w:del w:id="7" w:author="Lizieux Senna." w:date="2020-03-25T17:19:00Z">
        <w:r w:rsidRPr="00AC2731" w:rsidDel="009F213D">
          <w:rPr>
            <w:rFonts w:asciiTheme="minorHAnsi" w:hAnsiTheme="minorHAnsi" w:cstheme="minorHAnsi"/>
            <w:bCs/>
            <w:sz w:val="22"/>
            <w:szCs w:val="22"/>
          </w:rPr>
          <w:delText>março</w:delText>
        </w:r>
      </w:del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2020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ins w:id="8" w:author="Lizieux Senna." w:date="2020-05-07T14:25:00Z">
        <w:r w:rsidR="00D51BC5">
          <w:rPr>
            <w:rFonts w:asciiTheme="minorHAnsi" w:hAnsiTheme="minorHAnsi" w:cstheme="minorHAnsi"/>
            <w:b/>
            <w:bCs/>
            <w:sz w:val="22"/>
            <w:szCs w:val="22"/>
          </w:rPr>
          <w:t>55</w:t>
        </w:r>
      </w:ins>
      <w:del w:id="9" w:author="Lizieux Senna." w:date="2020-05-07T14:25:00Z">
        <w:r w:rsidDel="00A823DD">
          <w:rPr>
            <w:rFonts w:asciiTheme="minorHAnsi" w:hAnsiTheme="minorHAnsi" w:cstheme="minorHAnsi"/>
            <w:b/>
            <w:bCs/>
            <w:sz w:val="22"/>
            <w:szCs w:val="22"/>
          </w:rPr>
          <w:delText>1</w:delText>
        </w:r>
      </w:del>
      <w:del w:id="10" w:author="Lizieux Senna." w:date="2020-04-06T15:20:00Z">
        <w:r w:rsidDel="00346B5B">
          <w:rPr>
            <w:rFonts w:asciiTheme="minorHAnsi" w:hAnsiTheme="minorHAnsi" w:cstheme="minorHAnsi"/>
            <w:b/>
            <w:bCs/>
            <w:sz w:val="22"/>
            <w:szCs w:val="22"/>
          </w:rPr>
          <w:delText>6</w:delText>
        </w:r>
      </w:del>
      <w:r>
        <w:rPr>
          <w:rFonts w:asciiTheme="minorHAnsi" w:hAnsiTheme="minorHAnsi" w:cstheme="minorHAnsi"/>
          <w:b/>
          <w:bCs/>
          <w:sz w:val="22"/>
          <w:szCs w:val="22"/>
        </w:rPr>
        <w:t>/2020/AD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  <w:tblPrChange w:id="11" w:author="Lizieux Senna." w:date="2020-03-25T17:16:00Z">
          <w:tblPr>
            <w:tblpPr w:leftFromText="141" w:rightFromText="141" w:vertAnchor="text" w:horzAnchor="margin" w:tblpY="47"/>
            <w:tblW w:w="9821" w:type="dxa"/>
            <w:tblLook w:val="04A0" w:firstRow="1" w:lastRow="0" w:firstColumn="1" w:lastColumn="0" w:noHBand="0" w:noVBand="1"/>
          </w:tblPr>
        </w:tblPrChange>
      </w:tblPr>
      <w:tblGrid>
        <w:gridCol w:w="9821"/>
        <w:tblGridChange w:id="12">
          <w:tblGrid>
            <w:gridCol w:w="9821"/>
          </w:tblGrid>
        </w:tblGridChange>
      </w:tblGrid>
      <w:tr w:rsidR="00BD6B2A" w:rsidDel="009F213D" w:rsidTr="009F213D">
        <w:trPr>
          <w:trHeight w:val="1840"/>
          <w:del w:id="13" w:author="Lizieux Senna." w:date="2020-03-25T17:18:00Z"/>
          <w:trPrChange w:id="14" w:author="Lizieux Senna." w:date="2020-03-25T17:16:00Z">
            <w:trPr>
              <w:trHeight w:val="174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5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AC2731" w:rsidDel="009F213D" w:rsidRDefault="00AC2731" w:rsidP="00AC2731">
            <w:pPr>
              <w:rPr>
                <w:del w:id="16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C2731" w:rsidDel="009F213D" w:rsidRDefault="00AC2731" w:rsidP="00AC2731">
            <w:pPr>
              <w:rPr>
                <w:del w:id="17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18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Nome: _____________________________________________________</w:delText>
              </w:r>
            </w:del>
          </w:p>
          <w:p w:rsidR="00AC2731" w:rsidDel="009F213D" w:rsidRDefault="00AC2731" w:rsidP="00AC2731">
            <w:pPr>
              <w:rPr>
                <w:del w:id="19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0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Documento de Identidade nº ___________________ ; Órgão expedidor: _____________</w:delText>
              </w:r>
            </w:del>
          </w:p>
          <w:p w:rsidR="00AC2731" w:rsidDel="009F213D" w:rsidRDefault="00AC2731" w:rsidP="00AC2731">
            <w:pPr>
              <w:rPr>
                <w:del w:id="21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2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CPF/MF nº ___________________________</w:delText>
              </w:r>
            </w:del>
          </w:p>
          <w:p w:rsidR="00AC2731" w:rsidDel="009F213D" w:rsidRDefault="00AC2731" w:rsidP="00AC2731">
            <w:pPr>
              <w:rPr>
                <w:del w:id="23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4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E-mail válido: ________________________________________________</w:delText>
              </w:r>
            </w:del>
          </w:p>
          <w:p w:rsidR="00AC2731" w:rsidRPr="00AC2731" w:rsidDel="009F213D" w:rsidRDefault="00AC2731" w:rsidP="00AC2731">
            <w:pPr>
              <w:rPr>
                <w:del w:id="25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del w:id="26" w:author="Lizieux Senna." w:date="2020-03-25T17:18:00Z">
              <w:r w:rsidDel="009F213D"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delText>Telefone Fixo: (    ) _____________________ Telefone Celular: (    ) ________________</w:delText>
              </w:r>
            </w:del>
          </w:p>
          <w:p w:rsidR="00AF3EE8" w:rsidDel="009F213D" w:rsidRDefault="00AF3EE8" w:rsidP="00AF3EE8">
            <w:pPr>
              <w:rPr>
                <w:del w:id="27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AF3EE8" w:rsidDel="009F213D" w:rsidRDefault="00AF3EE8" w:rsidP="00AF3EE8">
            <w:pPr>
              <w:rPr>
                <w:del w:id="28" w:author="Lizieux Senna." w:date="2020-03-25T17:18:00Z"/>
                <w:rFonts w:cs="Arial"/>
                <w:color w:val="1E1E1E"/>
                <w:szCs w:val="20"/>
              </w:rPr>
            </w:pPr>
          </w:p>
        </w:tc>
      </w:tr>
      <w:tr w:rsidR="00AF3EE8" w:rsidTr="009F213D">
        <w:trPr>
          <w:trHeight w:val="1840"/>
          <w:trPrChange w:id="29" w:author="Lizieux Senna." w:date="2020-03-25T17:16:00Z">
            <w:trPr>
              <w:trHeight w:val="53"/>
            </w:trPr>
          </w:trPrChange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0" w:author="Lizieux Senna." w:date="2020-03-25T17:16:00Z">
              <w:tcPr>
                <w:tcW w:w="98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:rsidR="009F213D" w:rsidRDefault="009F213D" w:rsidP="009F213D">
            <w:pPr>
              <w:rPr>
                <w:ins w:id="31" w:author="Lizieux Senna." w:date="2020-03-25T17:18:00Z"/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ins w:id="32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3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Nome: _____________________________________________________</w:t>
              </w:r>
            </w:ins>
          </w:p>
          <w:p w:rsidR="009F213D" w:rsidRDefault="009F213D" w:rsidP="009F213D">
            <w:pPr>
              <w:rPr>
                <w:ins w:id="34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5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Documento de Identidade nº ___________________ ; Órgão expedidor: _____________</w:t>
              </w:r>
            </w:ins>
          </w:p>
          <w:p w:rsidR="009F213D" w:rsidRDefault="009F213D" w:rsidP="009F213D">
            <w:pPr>
              <w:rPr>
                <w:ins w:id="36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7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CPF/MF nº ___________________________</w:t>
              </w:r>
            </w:ins>
          </w:p>
          <w:p w:rsidR="009F213D" w:rsidRDefault="009F213D" w:rsidP="009F213D">
            <w:pPr>
              <w:rPr>
                <w:ins w:id="38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39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E-mail válido: ________________________________________________</w:t>
              </w:r>
            </w:ins>
          </w:p>
          <w:p w:rsidR="009F213D" w:rsidRPr="00AC2731" w:rsidRDefault="009F213D" w:rsidP="009F213D">
            <w:pPr>
              <w:rPr>
                <w:ins w:id="40" w:author="Lizieux Senna." w:date="2020-03-25T17:18:00Z"/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ins w:id="41" w:author="Lizieux Senna." w:date="2020-03-25T17:18:00Z">
              <w:r>
                <w:rPr>
                  <w:rStyle w:val="Forte"/>
                  <w:rFonts w:cs="Arial"/>
                  <w:b w:val="0"/>
                  <w:szCs w:val="20"/>
                  <w:shd w:val="clear" w:color="auto" w:fill="FFFFFF"/>
                </w:rPr>
                <w:t>Telefone Fixo: (    ) _____________________ Telefone Celular: (    ) ________________</w:t>
              </w:r>
            </w:ins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2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  <w:ins w:id="43" w:author="Lizieux Senna." w:date="2020-03-25T17:12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Em caso de necessidade de substituição de Preposto, a Contratada deverá notificar a Contratante apresentando novo nome, com seus dados pessoais e contato.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44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5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6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47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Atenciosamente,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48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49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0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1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2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______________________________________________</w:t>
        </w:r>
      </w:ins>
    </w:p>
    <w:p w:rsidR="009F213D" w:rsidRDefault="009F213D">
      <w:pPr>
        <w:tabs>
          <w:tab w:val="left" w:pos="7088"/>
        </w:tabs>
        <w:spacing w:after="120" w:line="276" w:lineRule="auto"/>
        <w:ind w:right="-15" w:firstLine="851"/>
        <w:jc w:val="center"/>
        <w:rPr>
          <w:ins w:id="53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  <w:pPrChange w:id="54" w:author="Lizieux Senna." w:date="2020-03-25T17:13:00Z">
          <w:pPr>
            <w:tabs>
              <w:tab w:val="left" w:pos="7088"/>
            </w:tabs>
            <w:spacing w:after="120" w:line="276" w:lineRule="auto"/>
            <w:ind w:right="-15" w:firstLine="851"/>
            <w:jc w:val="both"/>
          </w:pPr>
        </w:pPrChange>
      </w:pPr>
      <w:ins w:id="55" w:author="Lizieux Senna." w:date="2020-03-25T17:13:00Z">
        <w:r>
          <w:rPr>
            <w:rFonts w:asciiTheme="minorHAnsi" w:hAnsiTheme="minorHAnsi" w:cstheme="minorHAnsi"/>
            <w:bCs/>
            <w:color w:val="000000"/>
            <w:sz w:val="22"/>
            <w:szCs w:val="22"/>
          </w:rPr>
          <w:t>Assinatura do Representante Legal e carimbo da Empresa</w:t>
        </w:r>
      </w:ins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ins w:id="56" w:author="Lizieux Senna." w:date="2020-03-25T17:13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Del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del w:id="57" w:author="Lizieux Senna." w:date="2020-03-25T17:15:00Z"/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6B" w:rsidRDefault="000C406B" w:rsidP="00195787">
      <w:r>
        <w:separator/>
      </w:r>
    </w:p>
  </w:endnote>
  <w:endnote w:type="continuationSeparator" w:id="0">
    <w:p w:rsidR="000C406B" w:rsidRDefault="000C406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1" w:rsidDel="009F213D" w:rsidRDefault="00317E71">
    <w:pPr>
      <w:pStyle w:val="Rodap"/>
      <w:rPr>
        <w:del w:id="65" w:author="Lizieux Senna." w:date="2020-03-25T17:14:00Z"/>
        <w:rFonts w:ascii="Times New Roman" w:hAnsi="Times New Roman" w:cs="Times New Roman"/>
      </w:rPr>
    </w:pPr>
    <w:del w:id="66" w:author="Lizieux Senna." w:date="2020-03-25T17:14:00Z">
      <w:r w:rsidDel="009F213D">
        <w:rPr>
          <w:rFonts w:ascii="Times New Roman" w:hAnsi="Times New Roman" w:cs="Times New Roman"/>
        </w:rPr>
        <w:delText>____________________________________________________________________</w:delText>
      </w:r>
    </w:del>
  </w:p>
  <w:p w:rsidR="00317E71" w:rsidRPr="009F213D" w:rsidRDefault="00E13BBF">
    <w:pPr>
      <w:pStyle w:val="Rodap"/>
      <w:rPr>
        <w:sz w:val="12"/>
        <w:szCs w:val="12"/>
        <w:rPrChange w:id="67" w:author="Lizieux Senna." w:date="2020-03-25T17:15:00Z">
          <w:rPr>
            <w:i/>
          </w:rPr>
        </w:rPrChange>
      </w:rPr>
      <w:pPrChange w:id="68" w:author="Lizieux Senna." w:date="2020-03-25T17:14:00Z">
        <w:pPr>
          <w:pStyle w:val="Rodap"/>
          <w:jc w:val="center"/>
        </w:pPr>
      </w:pPrChange>
    </w:pPr>
    <w:r>
      <w:rPr>
        <w:sz w:val="12"/>
        <w:szCs w:val="12"/>
      </w:rPr>
      <w:t>Anexo I-</w:t>
    </w:r>
    <w:ins w:id="69" w:author="Lizieux Senna." w:date="2020-03-25T17:14:00Z">
      <w:r w:rsidR="009F213D">
        <w:rPr>
          <w:sz w:val="12"/>
          <w:szCs w:val="12"/>
        </w:rPr>
        <w:t>C</w:t>
      </w:r>
    </w:ins>
    <w:del w:id="70" w:author="Lizieux Senna." w:date="2020-03-25T17:14:00Z">
      <w:r w:rsidDel="009F213D">
        <w:rPr>
          <w:sz w:val="12"/>
          <w:szCs w:val="12"/>
        </w:rPr>
        <w:delText>B</w:delText>
      </w:r>
    </w:del>
    <w:r>
      <w:rPr>
        <w:sz w:val="12"/>
        <w:szCs w:val="12"/>
      </w:rPr>
      <w:t xml:space="preserve"> – </w:t>
    </w:r>
    <w:ins w:id="71" w:author="Lizieux Senna." w:date="2020-03-25T17:14:00Z">
      <w:r w:rsidR="009F213D">
        <w:rPr>
          <w:sz w:val="12"/>
          <w:szCs w:val="12"/>
        </w:rPr>
        <w:t>Indicação de Preposto</w:t>
      </w:r>
    </w:ins>
    <w:del w:id="72" w:author="Lizieux Senna." w:date="2020-03-25T17:14:00Z">
      <w:r w:rsidDel="009F213D">
        <w:rPr>
          <w:sz w:val="12"/>
          <w:szCs w:val="12"/>
        </w:rPr>
        <w:delText>Local</w:delText>
      </w:r>
      <w:r w:rsidR="00E232C6" w:rsidDel="009F213D">
        <w:rPr>
          <w:sz w:val="12"/>
          <w:szCs w:val="12"/>
        </w:rPr>
        <w:delText xml:space="preserve"> de Entrega</w:delText>
      </w:r>
    </w:del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E52C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E52C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6B" w:rsidRDefault="000C406B" w:rsidP="00195787">
      <w:r>
        <w:separator/>
      </w:r>
    </w:p>
  </w:footnote>
  <w:footnote w:type="continuationSeparator" w:id="0">
    <w:p w:rsidR="000C406B" w:rsidRDefault="000C406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CA1729" w:rsidRPr="00D51BC5" w:rsidDel="00D51BC5" w:rsidRDefault="00317E71" w:rsidP="00CA1729">
    <w:pPr>
      <w:pStyle w:val="Cabealho"/>
      <w:jc w:val="right"/>
      <w:rPr>
        <w:del w:id="58" w:author="Lizieux Senna." w:date="2020-07-13T15:47:00Z"/>
        <w:rFonts w:ascii="Verdana" w:hAnsi="Verdana"/>
        <w:sz w:val="16"/>
        <w:szCs w:val="16"/>
        <w:rPrChange w:id="59" w:author="Lizieux Senna." w:date="2020-07-13T15:48:00Z">
          <w:rPr>
            <w:del w:id="60" w:author="Lizieux Senna." w:date="2020-07-13T15:47:00Z"/>
          </w:rPr>
        </w:rPrChange>
      </w:rPr>
    </w:pPr>
    <w:r w:rsidRPr="00D51BC5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1BC5">
      <w:rPr>
        <w:rFonts w:ascii="Verdana" w:hAnsi="Verdana"/>
        <w:sz w:val="16"/>
        <w:szCs w:val="16"/>
      </w:rPr>
      <w:t xml:space="preserve">Processo </w:t>
    </w:r>
    <w:r w:rsidR="0095513F" w:rsidRPr="00D51BC5">
      <w:rPr>
        <w:rFonts w:ascii="Verdana" w:hAnsi="Verdana"/>
        <w:sz w:val="16"/>
        <w:szCs w:val="16"/>
      </w:rPr>
      <w:t xml:space="preserve">n.º </w:t>
    </w:r>
    <w:r w:rsidR="00CA1729" w:rsidRPr="00D51BC5">
      <w:rPr>
        <w:rFonts w:ascii="Verdana" w:hAnsi="Verdana"/>
        <w:sz w:val="16"/>
        <w:szCs w:val="16"/>
      </w:rPr>
      <w:t>23069</w:t>
    </w:r>
    <w:del w:id="61" w:author="Lizieux Senna." w:date="2020-05-07T14:24:00Z">
      <w:r w:rsidR="00CA1729" w:rsidRPr="00D51BC5" w:rsidDel="00A823DD">
        <w:rPr>
          <w:rFonts w:ascii="Verdana" w:hAnsi="Verdana"/>
          <w:sz w:val="16"/>
          <w:szCs w:val="16"/>
        </w:rPr>
        <w:delText>.</w:delText>
      </w:r>
    </w:del>
    <w:ins w:id="62" w:author="Lizieux Senna." w:date="2020-05-07T14:24:00Z">
      <w:r w:rsidR="00EE1D9E" w:rsidRPr="00D51BC5">
        <w:rPr>
          <w:rFonts w:ascii="Verdana" w:hAnsi="Verdana"/>
          <w:sz w:val="16"/>
          <w:szCs w:val="16"/>
        </w:rPr>
        <w:t>.</w:t>
      </w:r>
    </w:ins>
    <w:ins w:id="63" w:author="Lizieux Senna." w:date="2020-07-13T15:47:00Z">
      <w:r w:rsidR="00D51BC5" w:rsidRPr="00D51BC5">
        <w:rPr>
          <w:rFonts w:ascii="Verdana" w:hAnsi="Verdana"/>
          <w:color w:val="000000"/>
          <w:sz w:val="16"/>
          <w:szCs w:val="16"/>
          <w:rPrChange w:id="64" w:author="Lizieux Senna." w:date="2020-07-13T15:48:00Z">
            <w:rPr>
              <w:rFonts w:ascii="Calibri" w:hAnsi="Calibri"/>
              <w:color w:val="000000"/>
            </w:rPr>
          </w:rPrChange>
        </w:rPr>
        <w:t>155044/2020-39</w:t>
      </w:r>
    </w:ins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B5CD5"/>
    <w:rsid w:val="000C406B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3F02"/>
    <w:rsid w:val="001C5C08"/>
    <w:rsid w:val="001C723F"/>
    <w:rsid w:val="001D6345"/>
    <w:rsid w:val="001D77A3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E52C4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B6500"/>
    <w:rsid w:val="008C23FF"/>
    <w:rsid w:val="008C54E4"/>
    <w:rsid w:val="008C6744"/>
    <w:rsid w:val="008F3BD8"/>
    <w:rsid w:val="0090037C"/>
    <w:rsid w:val="0090668A"/>
    <w:rsid w:val="00912689"/>
    <w:rsid w:val="00912FCC"/>
    <w:rsid w:val="009350A3"/>
    <w:rsid w:val="00937A6A"/>
    <w:rsid w:val="00946A34"/>
    <w:rsid w:val="009473FE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525B8"/>
    <w:rsid w:val="00B53E28"/>
    <w:rsid w:val="00B54C7E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1BC5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679CF"/>
    <w:rsid w:val="00E972BF"/>
    <w:rsid w:val="00EA06C5"/>
    <w:rsid w:val="00EA6351"/>
    <w:rsid w:val="00EB5D4D"/>
    <w:rsid w:val="00EB6AF5"/>
    <w:rsid w:val="00EB7F69"/>
    <w:rsid w:val="00EC13EB"/>
    <w:rsid w:val="00ED4EB4"/>
    <w:rsid w:val="00EE1D9E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8CE5F8-399C-4576-B08B-E178C3D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0F65-B558-4BD2-905E-008407AB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2019-12-03T15:51:00Z</cp:lastPrinted>
  <dcterms:created xsi:type="dcterms:W3CDTF">2020-08-18T13:38:00Z</dcterms:created>
  <dcterms:modified xsi:type="dcterms:W3CDTF">2020-08-18T13:38:00Z</dcterms:modified>
  <dc:language>pt-BR</dc:language>
</cp:coreProperties>
</file>