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1250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0" w:author="Lizieux Senna." w:date="2020-05-07T14:25:00Z">
        <w:r w:rsidR="00A823DD">
          <w:rPr>
            <w:rFonts w:asciiTheme="minorHAnsi" w:hAnsiTheme="minorHAnsi" w:cstheme="minorHAnsi"/>
            <w:b/>
            <w:bCs/>
            <w:sz w:val="22"/>
            <w:szCs w:val="22"/>
          </w:rPr>
          <w:t>33</w:t>
        </w:r>
      </w:ins>
      <w:del w:id="1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2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2020/AD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ins w:id="3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del w:id="4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5" w:author="Lizieux Senna." w:date="2020-03-25T17:19:00Z">
        <w:r w:rsidR="009F213D">
          <w:rPr>
            <w:rFonts w:asciiTheme="minorHAnsi" w:hAnsiTheme="minorHAnsi" w:cstheme="minorHAnsi"/>
            <w:bCs/>
            <w:sz w:val="22"/>
            <w:szCs w:val="22"/>
          </w:rPr>
          <w:t>abril</w:t>
        </w:r>
      </w:ins>
      <w:del w:id="6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2020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7" w:author="Lizieux Senna." w:date="2020-05-07T14:25:00Z">
        <w:r w:rsidR="00A823DD">
          <w:rPr>
            <w:rFonts w:asciiTheme="minorHAnsi" w:hAnsiTheme="minorHAnsi" w:cstheme="minorHAnsi"/>
            <w:b/>
            <w:bCs/>
            <w:sz w:val="22"/>
            <w:szCs w:val="22"/>
          </w:rPr>
          <w:t>33</w:t>
        </w:r>
      </w:ins>
      <w:bookmarkStart w:id="8" w:name="_GoBack"/>
      <w:bookmarkEnd w:id="8"/>
      <w:del w:id="9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0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/2020/AD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/>
        <w:tblPrChange w:id="11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/>
          </w:tblPr>
        </w:tblPrChange>
      </w:tblPr>
      <w:tblGrid>
        <w:gridCol w:w="9821"/>
        <w:tblGridChange w:id="12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13" w:author="Lizieux Senna." w:date="2020-03-25T17:18:00Z"/>
          <w:trPrChange w:id="14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16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1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8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1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0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2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2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2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4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2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6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27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28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29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0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31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3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3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3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5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___________________ ; Órgão expedidor: _____________</w:t>
              </w:r>
            </w:ins>
          </w:p>
          <w:p w:rsidR="009F213D" w:rsidRDefault="009F213D" w:rsidP="009F213D">
            <w:pPr>
              <w:rPr>
                <w:ins w:id="3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7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3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9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1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Telefone Fixo: (  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2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43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000000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5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6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7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000000" w:rsidRDefault="004A5A53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8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9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000000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0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1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2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000000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3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4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5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6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57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53" w:rsidRDefault="004A5A53" w:rsidP="00195787">
      <w:r>
        <w:separator/>
      </w:r>
    </w:p>
  </w:endnote>
  <w:endnote w:type="continuationSeparator" w:id="1">
    <w:p w:rsidR="004A5A53" w:rsidRDefault="004A5A53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Del="009F213D" w:rsidRDefault="00317E71">
    <w:pPr>
      <w:pStyle w:val="Rodap"/>
      <w:rPr>
        <w:del w:id="60" w:author="Lizieux Senna." w:date="2020-03-25T17:14:00Z"/>
        <w:rFonts w:ascii="Times New Roman" w:hAnsi="Times New Roman" w:cs="Times New Roman"/>
      </w:rPr>
    </w:pPr>
    <w:del w:id="61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000000" w:rsidRDefault="00E13BBF">
    <w:pPr>
      <w:pStyle w:val="Rodap"/>
      <w:rPr>
        <w:sz w:val="12"/>
        <w:szCs w:val="12"/>
        <w:rPrChange w:id="62" w:author="Lizieux Senna." w:date="2020-03-25T17:15:00Z">
          <w:rPr>
            <w:i/>
          </w:rPr>
        </w:rPrChange>
      </w:rPr>
      <w:pPrChange w:id="63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64" w:author="Lizieux Senna." w:date="2020-03-25T17:14:00Z">
      <w:r w:rsidR="009F213D">
        <w:rPr>
          <w:sz w:val="12"/>
          <w:szCs w:val="12"/>
        </w:rPr>
        <w:t>C</w:t>
      </w:r>
    </w:ins>
    <w:del w:id="65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66" w:author="Lizieux Senna." w:date="2020-03-25T17:14:00Z">
      <w:r w:rsidR="009F213D">
        <w:rPr>
          <w:sz w:val="12"/>
          <w:szCs w:val="12"/>
        </w:rPr>
        <w:t>Indicação de Preposto</w:t>
      </w:r>
    </w:ins>
    <w:del w:id="67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020FB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20FB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250E6">
      <w:rPr>
        <w:rStyle w:val="Nmerodepgina"/>
        <w:rFonts w:ascii="Verdana" w:eastAsia="MS Gothic" w:hAnsi="Verdana"/>
        <w:noProof/>
        <w:sz w:val="16"/>
        <w:szCs w:val="16"/>
      </w:rPr>
      <w:t>1</w:t>
    </w:r>
    <w:r w:rsidR="00020FB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20FB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20FB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250E6">
      <w:rPr>
        <w:rStyle w:val="Nmerodepgina"/>
        <w:rFonts w:ascii="Verdana" w:eastAsia="MS Gothic" w:hAnsi="Verdana"/>
        <w:noProof/>
        <w:sz w:val="16"/>
        <w:szCs w:val="16"/>
      </w:rPr>
      <w:t>1</w:t>
    </w:r>
    <w:r w:rsidR="00020FB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53" w:rsidRDefault="004A5A53" w:rsidP="00195787">
      <w:r>
        <w:separator/>
      </w:r>
    </w:p>
  </w:footnote>
  <w:footnote w:type="continuationSeparator" w:id="1">
    <w:p w:rsidR="004A5A53" w:rsidRDefault="004A5A53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</w:t>
    </w:r>
    <w:del w:id="58" w:author="Lizieux Senna." w:date="2020-05-07T14:24:00Z">
      <w:r w:rsidR="00CA1729" w:rsidRPr="00C104FE" w:rsidDel="00A823DD">
        <w:rPr>
          <w:rFonts w:ascii="Verdana" w:hAnsi="Verdana"/>
          <w:sz w:val="16"/>
          <w:szCs w:val="16"/>
        </w:rPr>
        <w:delText>.</w:delText>
      </w:r>
    </w:del>
    <w:ins w:id="59" w:author="Lizieux Senna." w:date="2020-05-07T14:24:00Z">
      <w:r w:rsidR="00A823DD">
        <w:rPr>
          <w:rFonts w:ascii="Verdana" w:hAnsi="Verdana"/>
          <w:sz w:val="16"/>
          <w:szCs w:val="16"/>
        </w:rPr>
        <w:t>.153853/2020-14</w:t>
      </w:r>
    </w:ins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0FB1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250E6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5C08"/>
    <w:rsid w:val="001C723F"/>
    <w:rsid w:val="001D6345"/>
    <w:rsid w:val="001D77A3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5A53"/>
    <w:rsid w:val="004A73A7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7953-5AD9-46F6-BBD8-8055C7D4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2</cp:revision>
  <cp:lastPrinted>2019-12-03T15:51:00Z</cp:lastPrinted>
  <dcterms:created xsi:type="dcterms:W3CDTF">2020-05-11T19:27:00Z</dcterms:created>
  <dcterms:modified xsi:type="dcterms:W3CDTF">2020-05-11T19:27:00Z</dcterms:modified>
  <dc:language>pt-BR</dc:language>
</cp:coreProperties>
</file>