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B5" w:rsidRDefault="005E0A3C" w:rsidP="00133B08">
      <w:pPr>
        <w:widowControl w:val="0"/>
        <w:pBdr>
          <w:top w:val="nil"/>
          <w:left w:val="nil"/>
          <w:bottom w:val="nil"/>
          <w:right w:val="nil"/>
          <w:between w:val="nil"/>
        </w:pBdr>
        <w:spacing w:after="0"/>
        <w:jc w:val="center"/>
        <w:rPr>
          <w:rFonts w:ascii="Times New Roman" w:eastAsia="Times New Roman" w:hAnsi="Times New Roman" w:cs="Times New Roman"/>
          <w:color w:val="000000"/>
          <w:sz w:val="36"/>
          <w:szCs w:val="36"/>
          <w:vertAlign w:val="subscript"/>
        </w:rPr>
      </w:pPr>
      <w:sdt>
        <w:sdtPr>
          <w:rPr>
            <w:rFonts w:asciiTheme="minorHAnsi" w:hAnsiTheme="minorHAnsi" w:cstheme="minorHAnsi"/>
          </w:rPr>
          <w:tag w:val="goog_rdk_0"/>
          <w:id w:val="782917235"/>
          <w:showingPlcHdr/>
        </w:sdtPr>
        <w:sdtContent>
          <w:bookmarkStart w:id="0" w:name="_GoBack"/>
          <w:r>
            <w:rPr>
              <w:rFonts w:asciiTheme="minorHAnsi" w:hAnsiTheme="minorHAnsi" w:cstheme="minorHAnsi"/>
            </w:rPr>
            <w:t xml:space="preserve">     </w:t>
          </w:r>
          <w:bookmarkEnd w:id="0"/>
        </w:sdtContent>
      </w:sdt>
      <w:r w:rsidR="00133B08" w:rsidRPr="001246B5">
        <w:rPr>
          <w:rFonts w:ascii="Times New Roman" w:eastAsia="Times New Roman" w:hAnsi="Times New Roman" w:cs="Times New Roman"/>
          <w:color w:val="000000"/>
          <w:sz w:val="36"/>
          <w:szCs w:val="36"/>
          <w:vertAlign w:val="subscript"/>
        </w:rPr>
        <w:object w:dxaOrig="2844" w:dyaOrig="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9.4pt" o:ole="" filled="t">
            <v:fill color2="black" angle="180"/>
            <v:imagedata r:id="rId10" o:title=""/>
          </v:shape>
          <o:OLEObject Type="Embed" ProgID="Word.Picture.8" ShapeID="_x0000_i1025" DrawAspect="Content" ObjectID="_1629276775" r:id="rId11"/>
        </w:object>
      </w:r>
    </w:p>
    <w:sdt>
      <w:sdtPr>
        <w:rPr>
          <w:rFonts w:asciiTheme="minorHAnsi" w:hAnsiTheme="minorHAnsi" w:cstheme="minorHAnsi"/>
          <w:sz w:val="20"/>
          <w:szCs w:val="20"/>
        </w:rPr>
        <w:tag w:val="goog_rdk_1301"/>
        <w:id w:val="782918467"/>
      </w:sdtPr>
      <w:sdtContent>
        <w:p w:rsidR="00133B08" w:rsidRPr="005E2433" w:rsidRDefault="00133B08" w:rsidP="00133B08">
          <w:pPr>
            <w:pBdr>
              <w:top w:val="nil"/>
              <w:left w:val="nil"/>
              <w:bottom w:val="nil"/>
              <w:right w:val="nil"/>
              <w:between w:val="nil"/>
            </w:pBdr>
            <w:tabs>
              <w:tab w:val="center" w:pos="4252"/>
              <w:tab w:val="right" w:pos="8504"/>
            </w:tabs>
            <w:spacing w:after="0" w:line="240" w:lineRule="auto"/>
            <w:jc w:val="center"/>
            <w:rPr>
              <w:rFonts w:asciiTheme="minorHAnsi" w:eastAsia="Times New Roman" w:hAnsiTheme="minorHAnsi" w:cstheme="minorHAnsi"/>
              <w:color w:val="000000"/>
              <w:sz w:val="20"/>
              <w:szCs w:val="20"/>
            </w:rPr>
          </w:pPr>
          <w:r w:rsidRPr="005E2433">
            <w:rPr>
              <w:rFonts w:asciiTheme="minorHAnsi" w:eastAsia="Times New Roman" w:hAnsiTheme="minorHAnsi" w:cstheme="minorHAnsi"/>
              <w:color w:val="000000"/>
              <w:sz w:val="20"/>
              <w:szCs w:val="20"/>
            </w:rPr>
            <w:t>UNIVERSIDADE FEDERAL FLUMINENSE</w:t>
          </w:r>
        </w:p>
      </w:sdtContent>
    </w:sdt>
    <w:p w:rsidR="00133B08" w:rsidRDefault="00133B08" w:rsidP="00133B08">
      <w:pPr>
        <w:pBdr>
          <w:top w:val="nil"/>
          <w:left w:val="nil"/>
          <w:bottom w:val="nil"/>
          <w:right w:val="nil"/>
          <w:between w:val="nil"/>
        </w:pBdr>
        <w:tabs>
          <w:tab w:val="center" w:pos="4252"/>
          <w:tab w:val="right" w:pos="8504"/>
        </w:tabs>
        <w:spacing w:after="0" w:line="240" w:lineRule="auto"/>
        <w:jc w:val="center"/>
        <w:rPr>
          <w:rFonts w:asciiTheme="minorHAnsi" w:eastAsia="Times New Roman" w:hAnsiTheme="minorHAnsi" w:cstheme="minorHAnsi"/>
          <w:color w:val="000000"/>
          <w:sz w:val="20"/>
          <w:szCs w:val="20"/>
        </w:rPr>
      </w:pPr>
      <w:r w:rsidRPr="005E2433">
        <w:rPr>
          <w:rFonts w:asciiTheme="minorHAnsi" w:eastAsia="Times New Roman" w:hAnsiTheme="minorHAnsi" w:cstheme="minorHAnsi"/>
          <w:color w:val="000000"/>
          <w:sz w:val="20"/>
          <w:szCs w:val="20"/>
        </w:rPr>
        <w:t xml:space="preserve">SUPERINTENDÊNCIA DE ARQUITETURA, ENGENHARIA E </w:t>
      </w:r>
      <w:proofErr w:type="gramStart"/>
      <w:r w:rsidRPr="005E2433">
        <w:rPr>
          <w:rFonts w:asciiTheme="minorHAnsi" w:eastAsia="Times New Roman" w:hAnsiTheme="minorHAnsi" w:cstheme="minorHAnsi"/>
          <w:color w:val="000000"/>
          <w:sz w:val="20"/>
          <w:szCs w:val="20"/>
        </w:rPr>
        <w:t>PATRIMÔNIO</w:t>
      </w:r>
      <w:proofErr w:type="gramEnd"/>
    </w:p>
    <w:p w:rsidR="00133B08" w:rsidRDefault="00133B08" w:rsidP="00133B08">
      <w:pPr>
        <w:pBdr>
          <w:top w:val="nil"/>
          <w:left w:val="nil"/>
          <w:bottom w:val="nil"/>
          <w:right w:val="nil"/>
          <w:between w:val="nil"/>
        </w:pBdr>
        <w:tabs>
          <w:tab w:val="center" w:pos="4252"/>
          <w:tab w:val="right" w:pos="8504"/>
        </w:tabs>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COORDENAÇÃO DE ENGENHARIA E ARQUITETURA</w:t>
      </w:r>
    </w:p>
    <w:p w:rsidR="00133B08" w:rsidRPr="005E2433" w:rsidRDefault="00133B08" w:rsidP="00133B08">
      <w:pPr>
        <w:widowControl w:val="0"/>
        <w:pBdr>
          <w:top w:val="nil"/>
          <w:left w:val="nil"/>
          <w:bottom w:val="nil"/>
          <w:right w:val="nil"/>
          <w:between w:val="nil"/>
        </w:pBdr>
        <w:spacing w:after="0"/>
        <w:jc w:val="center"/>
        <w:rPr>
          <w:rFonts w:asciiTheme="minorHAnsi" w:hAnsiTheme="minorHAnsi" w:cstheme="minorHAnsi"/>
        </w:rPr>
      </w:pPr>
      <w:r>
        <w:rPr>
          <w:rFonts w:asciiTheme="minorHAnsi" w:eastAsia="Times New Roman" w:hAnsiTheme="minorHAnsi" w:cstheme="minorHAnsi"/>
          <w:color w:val="000000"/>
          <w:sz w:val="20"/>
          <w:szCs w:val="20"/>
        </w:rPr>
        <w:t>DIVISÃO DE DESENVOLVIMENTO DE PROJETOS</w:t>
      </w:r>
    </w:p>
    <w:p w:rsidR="00133B08" w:rsidRDefault="00133B08">
      <w:pPr>
        <w:shd w:val="clear" w:color="auto" w:fill="FFFFFF"/>
        <w:spacing w:after="0" w:line="360" w:lineRule="auto"/>
        <w:jc w:val="center"/>
        <w:rPr>
          <w:rFonts w:asciiTheme="minorHAnsi" w:eastAsia="Arial" w:hAnsiTheme="minorHAnsi" w:cstheme="minorHAnsi"/>
          <w:b/>
          <w:sz w:val="20"/>
          <w:szCs w:val="20"/>
        </w:rPr>
      </w:pPr>
    </w:p>
    <w:p w:rsidR="00133B08" w:rsidRPr="00133B08" w:rsidRDefault="00133B08">
      <w:pPr>
        <w:shd w:val="clear" w:color="auto" w:fill="FFFFFF"/>
        <w:spacing w:after="0" w:line="360" w:lineRule="auto"/>
        <w:jc w:val="center"/>
        <w:rPr>
          <w:rFonts w:asciiTheme="minorHAnsi" w:eastAsia="Arial" w:hAnsiTheme="minorHAnsi" w:cstheme="minorHAnsi"/>
          <w:b/>
          <w:sz w:val="24"/>
          <w:szCs w:val="24"/>
        </w:rPr>
      </w:pPr>
      <w:r>
        <w:rPr>
          <w:rFonts w:asciiTheme="minorHAnsi" w:eastAsia="Arial" w:hAnsiTheme="minorHAnsi" w:cstheme="minorHAnsi"/>
          <w:b/>
          <w:sz w:val="24"/>
          <w:szCs w:val="24"/>
        </w:rPr>
        <w:t>ANEXO III-A DO EDITAL DE PREGÃO ELETRÔNICO N.º 66/2019/AD</w:t>
      </w:r>
    </w:p>
    <w:p w:rsidR="00133B08" w:rsidRDefault="00133B08">
      <w:pPr>
        <w:shd w:val="clear" w:color="auto" w:fill="FFFFFF"/>
        <w:spacing w:after="0" w:line="360" w:lineRule="auto"/>
        <w:jc w:val="center"/>
        <w:rPr>
          <w:rFonts w:asciiTheme="minorHAnsi" w:eastAsia="Arial" w:hAnsiTheme="minorHAnsi" w:cstheme="minorHAnsi"/>
          <w:b/>
          <w:sz w:val="20"/>
          <w:szCs w:val="20"/>
        </w:rPr>
      </w:pPr>
    </w:p>
    <w:p w:rsidR="001246B5" w:rsidRPr="005E2433" w:rsidRDefault="005E2433">
      <w:pPr>
        <w:shd w:val="clear" w:color="auto" w:fill="FFFFFF"/>
        <w:spacing w:after="0" w:line="360" w:lineRule="auto"/>
        <w:jc w:val="center"/>
        <w:rPr>
          <w:rFonts w:asciiTheme="minorHAnsi" w:eastAsia="Arial" w:hAnsiTheme="minorHAnsi" w:cstheme="minorHAnsi"/>
          <w:b/>
          <w:sz w:val="18"/>
          <w:szCs w:val="18"/>
        </w:rPr>
      </w:pPr>
      <w:r w:rsidRPr="005E2433">
        <w:rPr>
          <w:rFonts w:asciiTheme="minorHAnsi" w:eastAsia="Arial" w:hAnsiTheme="minorHAnsi" w:cstheme="minorHAnsi"/>
          <w:b/>
          <w:sz w:val="20"/>
          <w:szCs w:val="20"/>
        </w:rPr>
        <w:t>ESTIMATIVA DE CUSTO PARA</w:t>
      </w:r>
      <w:r w:rsidRPr="005E2433">
        <w:rPr>
          <w:rFonts w:asciiTheme="minorHAnsi" w:hAnsiTheme="minorHAnsi" w:cstheme="minorHAnsi"/>
        </w:rPr>
        <w:t xml:space="preserve"> </w:t>
      </w:r>
      <w:r w:rsidRPr="005E2433">
        <w:rPr>
          <w:rFonts w:asciiTheme="minorHAnsi" w:eastAsia="Arial" w:hAnsiTheme="minorHAnsi" w:cstheme="minorHAnsi"/>
          <w:b/>
          <w:sz w:val="20"/>
          <w:szCs w:val="20"/>
        </w:rPr>
        <w:t>CONTRATAÇÃO DE PROJETOS BÁSICO E EXECUTIVO DE ARQUITETURA E COMPLEMENTARES E PROJETO LEGAL PARA REFORMA DA EDIFICAÇÃO DESTINADA À SEDE DA COMISSÃO PERMANENTE DE SUSTENTABILIDADE DA UNIVERSIDADE FEDERAL FLUMINENSE</w:t>
      </w:r>
      <w:r w:rsidR="00A76612">
        <w:rPr>
          <w:rFonts w:asciiTheme="minorHAnsi" w:eastAsia="Arial" w:hAnsiTheme="minorHAnsi" w:cstheme="minorHAnsi"/>
          <w:b/>
          <w:sz w:val="20"/>
          <w:szCs w:val="20"/>
        </w:rPr>
        <w:t xml:space="preserve"> </w:t>
      </w:r>
      <w:r w:rsidR="00A76612">
        <w:rPr>
          <w:rFonts w:cstheme="minorHAnsi"/>
          <w:b/>
          <w:sz w:val="20"/>
          <w:szCs w:val="20"/>
        </w:rPr>
        <w:t xml:space="preserve">E INSTALAÇÃO DE </w:t>
      </w:r>
      <w:proofErr w:type="gramStart"/>
      <w:r w:rsidR="00A76612">
        <w:rPr>
          <w:rFonts w:cstheme="minorHAnsi"/>
          <w:b/>
          <w:sz w:val="20"/>
          <w:szCs w:val="20"/>
        </w:rPr>
        <w:t>2</w:t>
      </w:r>
      <w:proofErr w:type="gramEnd"/>
      <w:r w:rsidR="00A76612">
        <w:rPr>
          <w:rFonts w:cstheme="minorHAnsi"/>
          <w:b/>
          <w:sz w:val="20"/>
          <w:szCs w:val="20"/>
        </w:rPr>
        <w:t xml:space="preserve"> (DOIS) CONTÊINERES EM SEU ENTORNO</w:t>
      </w:r>
    </w:p>
    <w:p w:rsidR="001246B5" w:rsidRPr="005E2433" w:rsidRDefault="001246B5">
      <w:pPr>
        <w:shd w:val="clear" w:color="auto" w:fill="FFFFFF"/>
        <w:spacing w:after="0" w:line="360" w:lineRule="auto"/>
        <w:jc w:val="center"/>
        <w:rPr>
          <w:rFonts w:asciiTheme="minorHAnsi" w:eastAsia="Arial" w:hAnsiTheme="minorHAnsi" w:cstheme="minorHAnsi"/>
          <w:b/>
          <w:sz w:val="20"/>
          <w:szCs w:val="20"/>
        </w:rPr>
      </w:pPr>
    </w:p>
    <w:p w:rsidR="001246B5" w:rsidRPr="005E2433" w:rsidRDefault="005E2433" w:rsidP="005E2433">
      <w:pPr>
        <w:spacing w:after="0" w:line="360" w:lineRule="auto"/>
        <w:jc w:val="both"/>
        <w:outlineLvl w:val="0"/>
        <w:rPr>
          <w:rFonts w:asciiTheme="minorHAnsi" w:eastAsia="PT Serif" w:hAnsiTheme="minorHAnsi" w:cstheme="minorHAnsi"/>
          <w:sz w:val="23"/>
          <w:szCs w:val="23"/>
          <w:highlight w:val="white"/>
        </w:rPr>
      </w:pPr>
      <w:r w:rsidRPr="005E2433">
        <w:rPr>
          <w:rFonts w:asciiTheme="minorHAnsi" w:eastAsia="Arial" w:hAnsiTheme="minorHAnsi" w:cstheme="minorHAnsi"/>
          <w:b/>
          <w:sz w:val="20"/>
          <w:szCs w:val="20"/>
        </w:rPr>
        <w:t xml:space="preserve">Local: </w:t>
      </w:r>
      <w:r w:rsidRPr="005E2433">
        <w:rPr>
          <w:rFonts w:asciiTheme="minorHAnsi" w:eastAsia="Arial" w:hAnsiTheme="minorHAnsi" w:cstheme="minorHAnsi"/>
          <w:sz w:val="20"/>
          <w:szCs w:val="20"/>
        </w:rPr>
        <w:t>Campus da Praia Vermelha, 156 – São Domingos - Niterói, RJ.</w:t>
      </w:r>
    </w:p>
    <w:p w:rsidR="001246B5" w:rsidRPr="00A76612" w:rsidRDefault="005E2433" w:rsidP="00A76612">
      <w:pPr>
        <w:spacing w:after="0" w:line="360" w:lineRule="auto"/>
        <w:jc w:val="both"/>
        <w:rPr>
          <w:rFonts w:cstheme="minorHAnsi"/>
          <w:bCs/>
          <w:sz w:val="20"/>
          <w:szCs w:val="20"/>
        </w:rPr>
      </w:pPr>
      <w:r w:rsidRPr="005E2433">
        <w:rPr>
          <w:rFonts w:asciiTheme="minorHAnsi" w:eastAsia="Arial" w:hAnsiTheme="minorHAnsi" w:cstheme="minorHAnsi"/>
          <w:b/>
          <w:sz w:val="20"/>
          <w:szCs w:val="20"/>
        </w:rPr>
        <w:t xml:space="preserve">Objeto de Contratação: </w:t>
      </w:r>
      <w:r w:rsidRPr="005E2433">
        <w:rPr>
          <w:rFonts w:asciiTheme="minorHAnsi" w:eastAsia="Arial" w:hAnsiTheme="minorHAnsi" w:cstheme="minorHAnsi"/>
          <w:sz w:val="20"/>
          <w:szCs w:val="20"/>
        </w:rPr>
        <w:t xml:space="preserve">Projetos básico e executivo de arquitetura e complementares e projeto legal </w:t>
      </w:r>
      <w:proofErr w:type="gramStart"/>
      <w:r w:rsidRPr="005E2433">
        <w:rPr>
          <w:rFonts w:asciiTheme="minorHAnsi" w:eastAsia="Arial" w:hAnsiTheme="minorHAnsi" w:cstheme="minorHAnsi"/>
          <w:sz w:val="20"/>
          <w:szCs w:val="20"/>
        </w:rPr>
        <w:t>para</w:t>
      </w:r>
      <w:proofErr w:type="gramEnd"/>
      <w:r w:rsidRPr="005E2433">
        <w:rPr>
          <w:rFonts w:asciiTheme="minorHAnsi" w:eastAsia="Arial" w:hAnsiTheme="minorHAnsi" w:cstheme="minorHAnsi"/>
          <w:sz w:val="20"/>
          <w:szCs w:val="20"/>
        </w:rPr>
        <w:t xml:space="preserve"> reforma da edificação destinada à sede da Comissão Permanente de Sustentabilidade </w:t>
      </w:r>
      <w:sdt>
        <w:sdtPr>
          <w:rPr>
            <w:rFonts w:asciiTheme="minorHAnsi" w:hAnsiTheme="minorHAnsi" w:cstheme="minorHAnsi"/>
          </w:rPr>
          <w:tag w:val="goog_rdk_4"/>
          <w:id w:val="782917239"/>
        </w:sdtPr>
        <w:sdtContent>
          <w:r w:rsidRPr="005E2433">
            <w:rPr>
              <w:rFonts w:asciiTheme="minorHAnsi" w:eastAsia="Arial" w:hAnsiTheme="minorHAnsi" w:cstheme="minorHAnsi"/>
              <w:sz w:val="20"/>
              <w:szCs w:val="20"/>
            </w:rPr>
            <w:t xml:space="preserve">(CPS) </w:t>
          </w:r>
        </w:sdtContent>
      </w:sdt>
      <w:r w:rsidRPr="005E2433">
        <w:rPr>
          <w:rFonts w:asciiTheme="minorHAnsi" w:eastAsia="Arial" w:hAnsiTheme="minorHAnsi" w:cstheme="minorHAnsi"/>
          <w:sz w:val="20"/>
          <w:szCs w:val="20"/>
        </w:rPr>
        <w:t xml:space="preserve">da </w:t>
      </w:r>
      <w:r w:rsidR="00A76612">
        <w:rPr>
          <w:rFonts w:asciiTheme="minorHAnsi" w:eastAsia="Arial" w:hAnsiTheme="minorHAnsi" w:cstheme="minorHAnsi"/>
          <w:sz w:val="20"/>
          <w:szCs w:val="20"/>
        </w:rPr>
        <w:t xml:space="preserve">Universidade Federal Fluminense </w:t>
      </w:r>
      <w:r w:rsidR="00A76612">
        <w:rPr>
          <w:rFonts w:cstheme="minorHAnsi"/>
          <w:sz w:val="20"/>
          <w:szCs w:val="20"/>
        </w:rPr>
        <w:t>e instalação de 2 (dois) contêineres de 6,00x2,30m de dimensões em seu entorno</w:t>
      </w:r>
      <w:r w:rsidR="00A76612" w:rsidRPr="00A62073">
        <w:rPr>
          <w:rFonts w:cstheme="minorHAnsi"/>
          <w:sz w:val="20"/>
          <w:szCs w:val="20"/>
        </w:rPr>
        <w:t>.</w:t>
      </w:r>
      <w:r w:rsidR="00A76612">
        <w:rPr>
          <w:rFonts w:cstheme="minorHAnsi"/>
          <w:bCs/>
          <w:sz w:val="20"/>
          <w:szCs w:val="20"/>
        </w:rPr>
        <w:t xml:space="preserve"> </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b/>
          <w:sz w:val="20"/>
          <w:szCs w:val="20"/>
        </w:rPr>
        <w:t xml:space="preserve">Referência: </w:t>
      </w:r>
      <w:r w:rsidRPr="005E2433">
        <w:rPr>
          <w:rFonts w:asciiTheme="minorHAnsi" w:eastAsia="Arial" w:hAnsiTheme="minorHAnsi" w:cstheme="minorHAnsi"/>
          <w:sz w:val="20"/>
          <w:szCs w:val="20"/>
        </w:rPr>
        <w:t xml:space="preserve">Solicitação realizada pela Comissão </w:t>
      </w:r>
      <w:r>
        <w:rPr>
          <w:rFonts w:asciiTheme="minorHAnsi" w:eastAsia="Arial" w:hAnsiTheme="minorHAnsi" w:cstheme="minorHAnsi"/>
          <w:sz w:val="20"/>
          <w:szCs w:val="20"/>
        </w:rPr>
        <w:t xml:space="preserve">Permanente de Sustentabilidade </w:t>
      </w:r>
      <w:r w:rsidRPr="005E2433">
        <w:rPr>
          <w:rFonts w:asciiTheme="minorHAnsi" w:eastAsia="Arial" w:hAnsiTheme="minorHAnsi" w:cstheme="minorHAnsi"/>
          <w:sz w:val="20"/>
          <w:szCs w:val="20"/>
        </w:rPr>
        <w:t>através do Ofício SADM/CAD/AP/GABR Nº 022/2019, de 02 de maio de 2019, processo nº 23069.003150/2019-02, cujo assunto é contratação de empresa especializada para elaboração de projeto executivo de reforma de edificação destinada à CPS UFF</w:t>
      </w:r>
      <w:r>
        <w:rPr>
          <w:rFonts w:asciiTheme="minorHAnsi" w:eastAsia="Arial" w:hAnsiTheme="minorHAnsi" w:cstheme="minorHAnsi"/>
          <w:sz w:val="20"/>
          <w:szCs w:val="20"/>
        </w:rPr>
        <w:t xml:space="preserve">, no </w:t>
      </w:r>
      <w:r w:rsidR="0015030A">
        <w:rPr>
          <w:rFonts w:asciiTheme="minorHAnsi" w:eastAsia="Arial" w:hAnsiTheme="minorHAnsi" w:cstheme="minorHAnsi"/>
          <w:sz w:val="20"/>
          <w:szCs w:val="20"/>
        </w:rPr>
        <w:t>C</w:t>
      </w:r>
      <w:r>
        <w:rPr>
          <w:rFonts w:asciiTheme="minorHAnsi" w:eastAsia="Arial" w:hAnsiTheme="minorHAnsi" w:cstheme="minorHAnsi"/>
          <w:sz w:val="20"/>
          <w:szCs w:val="20"/>
        </w:rPr>
        <w:t>ampus da</w:t>
      </w:r>
      <w:r w:rsidRPr="005E2433">
        <w:rPr>
          <w:rFonts w:asciiTheme="minorHAnsi" w:eastAsia="Arial" w:hAnsiTheme="minorHAnsi" w:cstheme="minorHAnsi"/>
          <w:sz w:val="20"/>
          <w:szCs w:val="20"/>
        </w:rPr>
        <w:t xml:space="preserve"> </w:t>
      </w:r>
      <w:r w:rsidR="0015030A">
        <w:rPr>
          <w:rFonts w:asciiTheme="minorHAnsi" w:eastAsia="Arial" w:hAnsiTheme="minorHAnsi" w:cstheme="minorHAnsi"/>
          <w:sz w:val="20"/>
          <w:szCs w:val="20"/>
        </w:rPr>
        <w:t>P</w:t>
      </w:r>
      <w:r w:rsidRPr="005E2433">
        <w:rPr>
          <w:rFonts w:asciiTheme="minorHAnsi" w:eastAsia="Arial" w:hAnsiTheme="minorHAnsi" w:cstheme="minorHAnsi"/>
          <w:sz w:val="20"/>
          <w:szCs w:val="20"/>
        </w:rPr>
        <w:t xml:space="preserve">raia </w:t>
      </w:r>
      <w:r w:rsidR="0015030A">
        <w:rPr>
          <w:rFonts w:asciiTheme="minorHAnsi" w:eastAsia="Arial" w:hAnsiTheme="minorHAnsi" w:cstheme="minorHAnsi"/>
          <w:sz w:val="20"/>
          <w:szCs w:val="20"/>
        </w:rPr>
        <w:t>V</w:t>
      </w:r>
      <w:r w:rsidRPr="005E2433">
        <w:rPr>
          <w:rFonts w:asciiTheme="minorHAnsi" w:eastAsia="Arial" w:hAnsiTheme="minorHAnsi" w:cstheme="minorHAnsi"/>
          <w:sz w:val="20"/>
          <w:szCs w:val="20"/>
        </w:rPr>
        <w:t>ermelha.</w:t>
      </w:r>
    </w:p>
    <w:p w:rsidR="001246B5" w:rsidRPr="005E2433" w:rsidRDefault="001246B5">
      <w:pPr>
        <w:spacing w:after="0" w:line="360" w:lineRule="auto"/>
        <w:jc w:val="both"/>
        <w:rPr>
          <w:rFonts w:asciiTheme="minorHAnsi" w:eastAsia="Arial" w:hAnsiTheme="minorHAnsi" w:cstheme="minorHAnsi"/>
          <w:sz w:val="20"/>
          <w:szCs w:val="20"/>
        </w:rPr>
      </w:pPr>
    </w:p>
    <w:p w:rsidR="001246B5" w:rsidRPr="005E2433" w:rsidRDefault="005E2433" w:rsidP="005E2433">
      <w:pPr>
        <w:spacing w:after="0" w:line="360" w:lineRule="auto"/>
        <w:jc w:val="both"/>
        <w:outlineLvl w:val="0"/>
        <w:rPr>
          <w:rFonts w:asciiTheme="minorHAnsi" w:eastAsia="Arial" w:hAnsiTheme="minorHAnsi" w:cstheme="minorHAnsi"/>
          <w:b/>
          <w:sz w:val="20"/>
          <w:szCs w:val="20"/>
        </w:rPr>
      </w:pPr>
      <w:r w:rsidRPr="005E2433">
        <w:rPr>
          <w:rFonts w:asciiTheme="minorHAnsi" w:eastAsia="Arial" w:hAnsiTheme="minorHAnsi" w:cstheme="minorHAnsi"/>
          <w:b/>
          <w:sz w:val="20"/>
          <w:szCs w:val="20"/>
        </w:rPr>
        <w:t xml:space="preserve">APRESENTAÇÃO </w:t>
      </w:r>
    </w:p>
    <w:p w:rsidR="001246B5" w:rsidRPr="00A76612" w:rsidRDefault="005E2433" w:rsidP="00A76612">
      <w:pPr>
        <w:spacing w:after="0" w:line="360" w:lineRule="auto"/>
        <w:ind w:firstLine="708"/>
        <w:jc w:val="both"/>
        <w:rPr>
          <w:rFonts w:cstheme="minorHAnsi"/>
          <w:bCs/>
          <w:sz w:val="20"/>
          <w:szCs w:val="20"/>
        </w:rPr>
      </w:pPr>
      <w:r w:rsidRPr="005E2433">
        <w:rPr>
          <w:rFonts w:asciiTheme="minorHAnsi" w:eastAsia="Arial" w:hAnsiTheme="minorHAnsi" w:cstheme="minorHAnsi"/>
          <w:sz w:val="20"/>
          <w:szCs w:val="20"/>
        </w:rPr>
        <w:t xml:space="preserve">Este documento apresenta uma estimativa de custo </w:t>
      </w:r>
      <w:sdt>
        <w:sdtPr>
          <w:rPr>
            <w:rFonts w:asciiTheme="minorHAnsi" w:hAnsiTheme="minorHAnsi" w:cstheme="minorHAnsi"/>
          </w:rPr>
          <w:tag w:val="goog_rdk_9"/>
          <w:id w:val="782917244"/>
        </w:sdtPr>
        <w:sdtContent>
          <w:r w:rsidRPr="005E2433">
            <w:rPr>
              <w:rFonts w:asciiTheme="minorHAnsi" w:eastAsia="Arial" w:hAnsiTheme="minorHAnsi" w:cstheme="minorHAnsi"/>
              <w:sz w:val="20"/>
              <w:szCs w:val="20"/>
            </w:rPr>
            <w:t xml:space="preserve">para </w:t>
          </w:r>
        </w:sdtContent>
      </w:sdt>
      <w:r w:rsidRPr="005E2433">
        <w:rPr>
          <w:rFonts w:asciiTheme="minorHAnsi" w:eastAsia="Arial" w:hAnsiTheme="minorHAnsi" w:cstheme="minorHAnsi"/>
          <w:sz w:val="20"/>
          <w:szCs w:val="20"/>
        </w:rPr>
        <w:t xml:space="preserve">Contratação de empresa </w:t>
      </w:r>
      <w:r w:rsidR="00495AB7">
        <w:rPr>
          <w:rFonts w:asciiTheme="minorHAnsi" w:eastAsia="Arial" w:hAnsiTheme="minorHAnsi" w:cstheme="minorHAnsi"/>
          <w:sz w:val="20"/>
          <w:szCs w:val="20"/>
        </w:rPr>
        <w:t xml:space="preserve">especializada </w:t>
      </w:r>
      <w:r w:rsidRPr="005E2433">
        <w:rPr>
          <w:rFonts w:asciiTheme="minorHAnsi" w:eastAsia="Arial" w:hAnsiTheme="minorHAnsi" w:cstheme="minorHAnsi"/>
          <w:sz w:val="20"/>
          <w:szCs w:val="20"/>
        </w:rPr>
        <w:t>para execução de Projetos básico e executivo de arquitetura e complementares e projeto legal para reforma da edificação destinada à sede da Comissão Permanente de Sustentabilidade da Universidade Federal Fluminen</w:t>
      </w:r>
      <w:r w:rsidR="00A76612">
        <w:rPr>
          <w:rFonts w:asciiTheme="minorHAnsi" w:eastAsia="Arial" w:hAnsiTheme="minorHAnsi" w:cstheme="minorHAnsi"/>
          <w:sz w:val="20"/>
          <w:szCs w:val="20"/>
        </w:rPr>
        <w:t xml:space="preserve">se, </w:t>
      </w:r>
      <w:r w:rsidR="00A76612">
        <w:rPr>
          <w:rFonts w:cstheme="minorHAnsi"/>
          <w:sz w:val="20"/>
          <w:szCs w:val="20"/>
        </w:rPr>
        <w:t xml:space="preserve">e instalação de </w:t>
      </w:r>
      <w:proofErr w:type="gramStart"/>
      <w:r w:rsidR="00A76612">
        <w:rPr>
          <w:rFonts w:cstheme="minorHAnsi"/>
          <w:sz w:val="20"/>
          <w:szCs w:val="20"/>
        </w:rPr>
        <w:t>2</w:t>
      </w:r>
      <w:proofErr w:type="gramEnd"/>
      <w:r w:rsidR="00A76612">
        <w:rPr>
          <w:rFonts w:cstheme="minorHAnsi"/>
          <w:sz w:val="20"/>
          <w:szCs w:val="20"/>
        </w:rPr>
        <w:t xml:space="preserve"> (dois) contêineres de 6,00x2,30m de dimensões em seu entorno</w:t>
      </w:r>
      <w:r w:rsidR="00A76612" w:rsidRPr="00A62073">
        <w:rPr>
          <w:rFonts w:cstheme="minorHAnsi"/>
          <w:sz w:val="20"/>
          <w:szCs w:val="20"/>
        </w:rPr>
        <w:t>.</w:t>
      </w:r>
      <w:r w:rsidR="00A76612">
        <w:rPr>
          <w:rFonts w:cstheme="minorHAnsi"/>
          <w:bCs/>
          <w:sz w:val="20"/>
          <w:szCs w:val="20"/>
        </w:rPr>
        <w:t xml:space="preserve"> </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Esta demanda foi solicitada pela Comissão Permanente de</w:t>
      </w:r>
      <w:r>
        <w:rPr>
          <w:rFonts w:asciiTheme="minorHAnsi" w:eastAsia="Arial" w:hAnsiTheme="minorHAnsi" w:cstheme="minorHAnsi"/>
          <w:sz w:val="20"/>
          <w:szCs w:val="20"/>
        </w:rPr>
        <w:t xml:space="preserve"> Sustentabilidade </w:t>
      </w:r>
      <w:r w:rsidRPr="005E2433">
        <w:rPr>
          <w:rFonts w:asciiTheme="minorHAnsi" w:eastAsia="Arial" w:hAnsiTheme="minorHAnsi" w:cstheme="minorHAnsi"/>
          <w:sz w:val="20"/>
          <w:szCs w:val="20"/>
        </w:rPr>
        <w:t>através do Ofício SADM/CAD/AP/GABR Nº 022/2019, de 02 de maio de 2019, processo nº 23069.003150/2019-02.</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O Projeto é composto pelas fases de Anteprojeto, Projeto Básico, Projeto Executivo e Projeto Legal.</w:t>
      </w:r>
    </w:p>
    <w:p w:rsidR="001246B5" w:rsidRPr="005E2433" w:rsidRDefault="005E2433">
      <w:pPr>
        <w:spacing w:after="0" w:line="360" w:lineRule="auto"/>
        <w:ind w:left="360"/>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b/>
        <w:t>A seguir apresenta-se o procedimento metodológico.</w:t>
      </w:r>
    </w:p>
    <w:p w:rsidR="001246B5" w:rsidRPr="005E2433" w:rsidRDefault="001246B5" w:rsidP="00C34D6F">
      <w:pPr>
        <w:spacing w:after="0" w:line="360" w:lineRule="auto"/>
        <w:jc w:val="both"/>
        <w:rPr>
          <w:rFonts w:asciiTheme="minorHAnsi" w:eastAsia="Arial" w:hAnsiTheme="minorHAnsi" w:cstheme="minorHAnsi"/>
          <w:sz w:val="20"/>
          <w:szCs w:val="20"/>
        </w:rPr>
      </w:pPr>
    </w:p>
    <w:p w:rsidR="001246B5" w:rsidRPr="005E2433" w:rsidRDefault="005E2433">
      <w:pPr>
        <w:numPr>
          <w:ilvl w:val="0"/>
          <w:numId w:val="1"/>
        </w:numPr>
        <w:pBdr>
          <w:top w:val="nil"/>
          <w:left w:val="nil"/>
          <w:bottom w:val="nil"/>
          <w:right w:val="nil"/>
          <w:between w:val="nil"/>
        </w:pBdr>
        <w:spacing w:after="0" w:line="360" w:lineRule="auto"/>
        <w:jc w:val="both"/>
        <w:rPr>
          <w:rFonts w:asciiTheme="minorHAnsi" w:eastAsia="Arial" w:hAnsiTheme="minorHAnsi" w:cstheme="minorHAnsi"/>
          <w:b/>
          <w:color w:val="000000"/>
          <w:sz w:val="20"/>
          <w:szCs w:val="20"/>
        </w:rPr>
      </w:pPr>
      <w:r w:rsidRPr="005E2433">
        <w:rPr>
          <w:rFonts w:asciiTheme="minorHAnsi" w:eastAsia="Arial" w:hAnsiTheme="minorHAnsi" w:cstheme="minorHAnsi"/>
          <w:b/>
          <w:color w:val="000000"/>
          <w:sz w:val="20"/>
          <w:szCs w:val="20"/>
        </w:rPr>
        <w:t>METODOLOGIA</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A fim de estabelecer a metodologia para a estimativa de custo em questão, consultou-se a publicação </w:t>
      </w:r>
      <w:r w:rsidRPr="005E2433">
        <w:rPr>
          <w:rFonts w:asciiTheme="minorHAnsi" w:eastAsia="Arial" w:hAnsiTheme="minorHAnsi" w:cstheme="minorHAnsi"/>
          <w:i/>
          <w:sz w:val="20"/>
          <w:szCs w:val="20"/>
        </w:rPr>
        <w:t>Obras Públicas: Recomendações Básicas para a Contratação e Fiscalização de Obras de Edificações Públicas,</w:t>
      </w:r>
      <w:r w:rsidRPr="005E2433">
        <w:rPr>
          <w:rFonts w:asciiTheme="minorHAnsi" w:eastAsia="Arial" w:hAnsiTheme="minorHAnsi" w:cstheme="minorHAnsi"/>
          <w:sz w:val="20"/>
          <w:szCs w:val="20"/>
        </w:rPr>
        <w:t xml:space="preserve"> elaborada pelo Tribunal de Contas da União (TCU). Nesta publicação é esclarecido que o orçamento-base de uma licitação constitui paradigma para a Administração fixar os critérios de aceitabilidade de preços total e unitários no edital, logo, é a principal referência para a análise das propostas das empresas participantes na fase externa do certame licitatório (TCU, 2013, p.21).</w:t>
      </w:r>
    </w:p>
    <w:p w:rsidR="001246B5" w:rsidRPr="005E2433" w:rsidRDefault="005E2433">
      <w:pPr>
        <w:spacing w:after="0" w:line="360" w:lineRule="auto"/>
        <w:ind w:firstLine="709"/>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lastRenderedPageBreak/>
        <w:t>Neste âmbito, menciona-se a Lei de Licitações, a Lei Federal nº 8.666 de 21 de junho de 1993. Essa determina, no artigo 2º, que as obras e os serviços somente poderão ser licitados quando existir orçamento detalhado em planilhas que expressem a composição de todos os seus custos unitários. Junto a isto, no artigo 40, estabelece que os critérios de aceitabilidade devam integrar o edital da licitação, e em seu anexo deve constar o orçamento estimado em planilhas de quantitativos e preços unitários (BRASIL, 1993).</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b/>
        <w:t xml:space="preserve">Por conseguinte, torna-se necessário calcular o custo unitário de um serviço, o que demanda conhecimento de sua composição analítica, isto é, os insumos necessários para a realização deste serviço e os coeficientes de consumo de materiais, de produtividade da mão de obra e consumo horário dos equipamentos utilizados na sua execução (TCU, 2013, p.21). </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b/>
        <w:t>Em obras públicas, no desenvolvimento de orçamentos, as composições são selecionadas com base nas especificações técnicas estabelecidas para os serviços obtidas em sistemas de referência de preços ou em publicações técnicas (TCU, 2013, p.21).</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Com relação aos custos unitários dos insumos e serviços, desde 2002, a Lei de Diretrizes Orçamentárias (LDO), que dispõe sobre as diretivas para a elaboração da Lei Orçamentária Federal do ano seguinte, estabelece que esses devam ser obtidos do Sistema Nacional de Pesquisa de Custos e Índices da Construção Civil (Sinapi), que é mantido pela Caixa Econômica Federal; e tem como objetivo a produção de informações de custos e índices de forma sistematizada e com abrangência nacional, almejando a elaboração e avaliação de orçamentos, acompanhamento de custos, adequação de materiais e programação de investimentos (TCU, 2013, p.21-22).</w:t>
      </w:r>
    </w:p>
    <w:p w:rsidR="001246B5" w:rsidRPr="005E2433" w:rsidRDefault="005E2433">
      <w:pPr>
        <w:spacing w:after="0" w:line="360" w:lineRule="auto"/>
        <w:ind w:firstLine="709"/>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Em 2013 a obrigatoriedade de uso do SINAPI passou a ser </w:t>
      </w:r>
      <w:proofErr w:type="gramStart"/>
      <w:r w:rsidRPr="005E2433">
        <w:rPr>
          <w:rFonts w:asciiTheme="minorHAnsi" w:eastAsia="Arial" w:hAnsiTheme="minorHAnsi" w:cstheme="minorHAnsi"/>
          <w:sz w:val="20"/>
          <w:szCs w:val="20"/>
        </w:rPr>
        <w:t>determinada</w:t>
      </w:r>
      <w:proofErr w:type="gramEnd"/>
      <w:r w:rsidRPr="005E2433">
        <w:rPr>
          <w:rFonts w:asciiTheme="minorHAnsi" w:eastAsia="Arial" w:hAnsiTheme="minorHAnsi" w:cstheme="minorHAnsi"/>
          <w:sz w:val="20"/>
          <w:szCs w:val="20"/>
        </w:rPr>
        <w:t xml:space="preserve"> pelo Decreto nº 7.983, de 08 de abril de 2013, que estabelece regras e critérios para elaboração do orçamento de referência de obras e serviços de Engenharia, contratados e executados com recursos dos orçamentos da União, e dá outras providências. Conforme este Decreto:</w:t>
      </w:r>
    </w:p>
    <w:p w:rsidR="001246B5" w:rsidRPr="005E2433" w:rsidRDefault="001246B5">
      <w:pPr>
        <w:spacing w:after="0" w:line="240" w:lineRule="auto"/>
        <w:ind w:firstLine="709"/>
        <w:jc w:val="both"/>
        <w:rPr>
          <w:rFonts w:asciiTheme="minorHAnsi" w:eastAsia="Arial" w:hAnsiTheme="minorHAnsi" w:cstheme="minorHAnsi"/>
          <w:sz w:val="16"/>
          <w:szCs w:val="16"/>
        </w:rPr>
      </w:pPr>
    </w:p>
    <w:sdt>
      <w:sdtPr>
        <w:rPr>
          <w:rFonts w:asciiTheme="minorHAnsi" w:hAnsiTheme="minorHAnsi" w:cstheme="minorHAnsi"/>
        </w:rPr>
        <w:tag w:val="goog_rdk_23"/>
        <w:id w:val="782917258"/>
      </w:sdtPr>
      <w:sdtContent>
        <w:p w:rsidR="001246B5" w:rsidRPr="005E2433" w:rsidRDefault="005E0A3C">
          <w:pPr>
            <w:spacing w:after="0" w:line="240" w:lineRule="auto"/>
            <w:ind w:firstLine="709"/>
            <w:jc w:val="both"/>
            <w:rPr>
              <w:rFonts w:asciiTheme="minorHAnsi" w:eastAsia="Arial" w:hAnsiTheme="minorHAnsi" w:cstheme="minorHAnsi"/>
              <w:sz w:val="16"/>
              <w:szCs w:val="16"/>
            </w:rPr>
          </w:pPr>
        </w:p>
      </w:sdtContent>
    </w:sdt>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 excetuados os itens caracterizados como montagem industrial ou que não possam ser considerados como de construção civil (BRASIL, 2013).</w:t>
      </w:r>
    </w:p>
    <w:sdt>
      <w:sdtPr>
        <w:rPr>
          <w:rFonts w:asciiTheme="minorHAnsi" w:hAnsiTheme="minorHAnsi" w:cstheme="minorHAnsi"/>
        </w:rPr>
        <w:tag w:val="goog_rdk_25"/>
        <w:id w:val="782917260"/>
      </w:sdtPr>
      <w:sdtContent>
        <w:p w:rsidR="001246B5" w:rsidRPr="005E2433" w:rsidRDefault="005E0A3C">
          <w:pPr>
            <w:spacing w:after="0" w:line="240" w:lineRule="auto"/>
            <w:ind w:firstLine="709"/>
            <w:jc w:val="both"/>
            <w:rPr>
              <w:rFonts w:asciiTheme="minorHAnsi" w:eastAsia="Arial" w:hAnsiTheme="minorHAnsi" w:cstheme="minorHAnsi"/>
              <w:sz w:val="16"/>
              <w:szCs w:val="16"/>
            </w:rPr>
          </w:pPr>
        </w:p>
      </w:sdtContent>
    </w:sdt>
    <w:sdt>
      <w:sdtPr>
        <w:rPr>
          <w:rFonts w:asciiTheme="minorHAnsi" w:hAnsiTheme="minorHAnsi" w:cstheme="minorHAnsi"/>
        </w:rPr>
        <w:tag w:val="goog_rdk_26"/>
        <w:id w:val="782917261"/>
      </w:sdtPr>
      <w:sdtContent>
        <w:p w:rsidR="001246B5" w:rsidRPr="005E2433" w:rsidRDefault="005E0A3C">
          <w:pPr>
            <w:spacing w:after="0" w:line="240" w:lineRule="auto"/>
            <w:ind w:firstLine="709"/>
            <w:jc w:val="both"/>
            <w:rPr>
              <w:rFonts w:asciiTheme="minorHAnsi" w:eastAsia="Arial" w:hAnsiTheme="minorHAnsi" w:cstheme="minorHAnsi"/>
              <w:sz w:val="16"/>
              <w:szCs w:val="16"/>
            </w:rPr>
          </w:pPr>
        </w:p>
      </w:sdtContent>
    </w:sdt>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Todavia, para os casos em que custos unitários de insumos ou serviços não forem encontrados no Sinapi, poderão ser adotados aqueles disponíveis em tabelas de referência formalmente aprovadas por órgão ou entidade da administração pública federal. Subsidiariamente, podem ser consultadas revistas técnicas especializadas e o mercado local. As fontes de consulta devem ser indicadas na memória de cálculo do orçamento, integrando a documentação do processo licitatório (TCU, 2013, p.21-22), o que pode ser visto no Decreto nº 7.983:</w:t>
      </w:r>
    </w:p>
    <w:p w:rsidR="001246B5" w:rsidRPr="005E2433" w:rsidRDefault="001246B5">
      <w:pPr>
        <w:spacing w:after="0" w:line="240" w:lineRule="auto"/>
        <w:jc w:val="both"/>
        <w:rPr>
          <w:rFonts w:asciiTheme="minorHAnsi" w:eastAsia="Arial" w:hAnsiTheme="minorHAnsi" w:cstheme="minorHAnsi"/>
          <w:sz w:val="16"/>
          <w:szCs w:val="16"/>
        </w:rPr>
      </w:pPr>
    </w:p>
    <w:p w:rsidR="001246B5" w:rsidRPr="005E2433" w:rsidRDefault="001246B5">
      <w:pPr>
        <w:spacing w:after="0" w:line="240" w:lineRule="auto"/>
        <w:jc w:val="both"/>
        <w:rPr>
          <w:rFonts w:asciiTheme="minorHAnsi" w:eastAsia="Arial" w:hAnsiTheme="minorHAnsi" w:cstheme="minorHAnsi"/>
          <w:sz w:val="16"/>
          <w:szCs w:val="16"/>
        </w:rPr>
      </w:pP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xml:space="preserve">Art. 6º Em caso de inviabilidade da definição dos custos conforme o disposto nos </w:t>
      </w:r>
      <w:proofErr w:type="spellStart"/>
      <w:r w:rsidRPr="005E2433">
        <w:rPr>
          <w:rFonts w:asciiTheme="minorHAnsi" w:eastAsia="Arial" w:hAnsiTheme="minorHAnsi" w:cstheme="minorHAnsi"/>
          <w:sz w:val="16"/>
          <w:szCs w:val="16"/>
        </w:rPr>
        <w:t>arts</w:t>
      </w:r>
      <w:proofErr w:type="spellEnd"/>
      <w:r w:rsidRPr="005E2433">
        <w:rPr>
          <w:rFonts w:asciiTheme="minorHAnsi" w:eastAsia="Arial" w:hAnsiTheme="minorHAnsi" w:cstheme="minorHAnsi"/>
          <w:sz w:val="16"/>
          <w:szCs w:val="16"/>
        </w:rPr>
        <w:t>. 3º, 4º e 5º,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Art. 7º Os órgãos e entidades responsáveis por sistemas de referência deverão mantê-los atualizados e divulgá-los na internet.</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lastRenderedPageBreak/>
        <w:t xml:space="preserve">Art. 8º Na elaboração dos orçamentos de referência, os órgãos e entidades da administração pública federal poderão adotar especificidades locais ou de projeto na elaboração das respectivas composições de custo unitário, desde que demonstrada </w:t>
      </w:r>
      <w:proofErr w:type="gramStart"/>
      <w:r w:rsidRPr="005E2433">
        <w:rPr>
          <w:rFonts w:asciiTheme="minorHAnsi" w:eastAsia="Arial" w:hAnsiTheme="minorHAnsi" w:cstheme="minorHAnsi"/>
          <w:sz w:val="16"/>
          <w:szCs w:val="16"/>
        </w:rPr>
        <w:t>a</w:t>
      </w:r>
      <w:proofErr w:type="gramEnd"/>
      <w:r w:rsidRPr="005E2433">
        <w:rPr>
          <w:rFonts w:asciiTheme="minorHAnsi" w:eastAsia="Arial" w:hAnsiTheme="minorHAnsi" w:cstheme="minorHAnsi"/>
          <w:sz w:val="16"/>
          <w:szCs w:val="16"/>
        </w:rPr>
        <w:t xml:space="preserve"> pertinência dos ajustes para a obra ou serviço de engenharia a ser orçado em relatório técnico elaborado por profissional habilitado</w:t>
      </w:r>
      <w:del w:id="1" w:author="Henrique Amorim Soares" w:date="2019-07-04T18:16:00Z">
        <w:r w:rsidRPr="005E2433">
          <w:rPr>
            <w:rFonts w:asciiTheme="minorHAnsi" w:eastAsia="Arial" w:hAnsiTheme="minorHAnsi" w:cstheme="minorHAnsi"/>
            <w:sz w:val="16"/>
            <w:szCs w:val="16"/>
          </w:rPr>
          <w:delText>.</w:delText>
        </w:r>
      </w:del>
      <w:r w:rsidRPr="005E2433">
        <w:rPr>
          <w:rFonts w:asciiTheme="minorHAnsi" w:eastAsia="Arial" w:hAnsiTheme="minorHAnsi" w:cstheme="minorHAnsi"/>
          <w:sz w:val="16"/>
          <w:szCs w:val="16"/>
        </w:rPr>
        <w:t xml:space="preserve"> (BRASIL, 2013).</w:t>
      </w:r>
    </w:p>
    <w:p w:rsidR="001246B5" w:rsidRPr="005E2433" w:rsidRDefault="001246B5">
      <w:pPr>
        <w:spacing w:after="0" w:line="240" w:lineRule="auto"/>
        <w:jc w:val="both"/>
        <w:rPr>
          <w:rFonts w:asciiTheme="minorHAnsi" w:eastAsia="Arial" w:hAnsiTheme="minorHAnsi" w:cstheme="minorHAnsi"/>
          <w:sz w:val="16"/>
          <w:szCs w:val="16"/>
        </w:rPr>
      </w:pPr>
    </w:p>
    <w:p w:rsidR="001246B5" w:rsidRPr="005E2433" w:rsidRDefault="001246B5">
      <w:pPr>
        <w:spacing w:after="0" w:line="240" w:lineRule="auto"/>
        <w:jc w:val="both"/>
        <w:rPr>
          <w:rFonts w:asciiTheme="minorHAnsi" w:eastAsia="Arial" w:hAnsiTheme="minorHAnsi" w:cstheme="minorHAnsi"/>
          <w:sz w:val="16"/>
          <w:szCs w:val="16"/>
        </w:rPr>
      </w:pPr>
    </w:p>
    <w:p w:rsidR="008F1D3C"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Inicialmente consultou-se o Sinapi quanto a composições de serviços referentes à elaboração de projetos arquitetônicos e complementares. Contudo, este não inclui itens para desenvolvimento de projetos, </w:t>
      </w:r>
      <w:r w:rsidR="008F1D3C">
        <w:rPr>
          <w:rFonts w:asciiTheme="minorHAnsi" w:eastAsia="Arial" w:hAnsiTheme="minorHAnsi" w:cstheme="minorHAnsi"/>
          <w:sz w:val="20"/>
          <w:szCs w:val="20"/>
        </w:rPr>
        <w:t>nem apresenta custo para todas as disciplinas envolvidas no projeto em questão (comunicação visual, estruturas, instalações hidráulicas, instalações de esgoto e águas pluviais, instalações elétricas, instalações de cabeamento estruturado, instalações de ar condicionado, instalações de prevenção e combate a incêndios, instalações de circuito fechado de televisão, projeto de urbanização).</w:t>
      </w:r>
    </w:p>
    <w:p w:rsidR="001246B5" w:rsidRPr="005E2433" w:rsidRDefault="008F1D3C">
      <w:pPr>
        <w:spacing w:after="0" w:line="360" w:lineRule="auto"/>
        <w:ind w:firstLine="708"/>
        <w:jc w:val="both"/>
        <w:rPr>
          <w:rFonts w:asciiTheme="minorHAnsi" w:eastAsia="Arial" w:hAnsiTheme="minorHAnsi" w:cstheme="minorHAnsi"/>
          <w:sz w:val="20"/>
          <w:szCs w:val="20"/>
        </w:rPr>
      </w:pPr>
      <w:r>
        <w:rPr>
          <w:rFonts w:asciiTheme="minorHAnsi" w:eastAsia="Arial" w:hAnsiTheme="minorHAnsi" w:cstheme="minorHAnsi"/>
          <w:sz w:val="20"/>
          <w:szCs w:val="20"/>
        </w:rPr>
        <w:t>Junto a isto, suas</w:t>
      </w:r>
      <w:r w:rsidR="005E2433" w:rsidRPr="005E2433">
        <w:rPr>
          <w:rFonts w:asciiTheme="minorHAnsi" w:eastAsia="Arial" w:hAnsiTheme="minorHAnsi" w:cstheme="minorHAnsi"/>
          <w:sz w:val="20"/>
          <w:szCs w:val="20"/>
        </w:rPr>
        <w:t xml:space="preserve"> composições de itens de serviços referentes a trabalhos técnicos profissionais utilizam coeficientes para acompanhamento de obras, o que atende às peculiaridades desta atividade, como por exemplo, inclui o uso de Equipamento de Proteção Individual no percentual referente a encargos complementares, o que não é necessário para a atividade de elaboração de </w:t>
      </w:r>
      <w:r w:rsidRPr="005E2433">
        <w:rPr>
          <w:rFonts w:asciiTheme="minorHAnsi" w:eastAsia="Arial" w:hAnsiTheme="minorHAnsi" w:cstheme="minorHAnsi"/>
          <w:sz w:val="20"/>
          <w:szCs w:val="20"/>
        </w:rPr>
        <w:t xml:space="preserve">projeto. </w:t>
      </w:r>
    </w:p>
    <w:p w:rsidR="001246B5" w:rsidRPr="005E2433" w:rsidRDefault="005E2433">
      <w:pPr>
        <w:spacing w:after="0" w:line="360" w:lineRule="auto"/>
        <w:ind w:firstLine="708"/>
        <w:jc w:val="both"/>
        <w:rPr>
          <w:rFonts w:asciiTheme="minorHAnsi" w:hAnsiTheme="minorHAnsi" w:cstheme="minorHAnsi"/>
        </w:rPr>
      </w:pPr>
      <w:r w:rsidRPr="005E2433">
        <w:rPr>
          <w:rFonts w:asciiTheme="minorHAnsi" w:eastAsia="Arial" w:hAnsiTheme="minorHAnsi" w:cstheme="minorHAnsi"/>
          <w:sz w:val="20"/>
          <w:szCs w:val="20"/>
        </w:rPr>
        <w:t xml:space="preserve">Portanto, conforme mencionado nos parágrafos anteriores acerca da legislação vigente, para os casos de custos unitários de insumos ou serviços que não forem encontrados no Sinapi, consultou-se o Catálogo de Itens da Prefeitura Municipal do Rio de Janeiro (SCO-Rio), que é utilizado no Sistema de Acompanhamento de Obras e Serviços (SISCOB), para elaboração de orçamentos de obras e serviços, e cujas informações apresentadas são obtidas a partir da pesquisa de preços da </w:t>
      </w:r>
      <w:hyperlink r:id="rId12">
        <w:r w:rsidRPr="005E2433">
          <w:rPr>
            <w:rFonts w:asciiTheme="minorHAnsi" w:eastAsia="Arial" w:hAnsiTheme="minorHAnsi" w:cstheme="minorHAnsi"/>
            <w:sz w:val="20"/>
            <w:szCs w:val="20"/>
          </w:rPr>
          <w:t xml:space="preserve">Fundação Getúlio Vargas (FGV). </w:t>
        </w:r>
      </w:hyperlink>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Logo, objetivou-se o uso de composições referentes à elaboração de projetos cujos coeficientes atendam aos serviços técnicos profissionais que integram o escopo do serviço a ser orçado.</w:t>
      </w:r>
    </w:p>
    <w:p w:rsidR="009C5AE9" w:rsidRDefault="005E2433" w:rsidP="009C5AE9">
      <w:pPr>
        <w:spacing w:after="0" w:line="360" w:lineRule="auto"/>
        <w:ind w:firstLine="709"/>
        <w:jc w:val="both"/>
        <w:rPr>
          <w:rFonts w:asciiTheme="minorHAnsi" w:hAnsiTheme="minorHAnsi" w:cstheme="minorHAnsi"/>
        </w:rPr>
      </w:pPr>
      <w:r w:rsidRPr="005E2433">
        <w:rPr>
          <w:rFonts w:asciiTheme="minorHAnsi" w:eastAsia="Arial" w:hAnsiTheme="minorHAnsi" w:cstheme="minorHAnsi"/>
          <w:sz w:val="20"/>
          <w:szCs w:val="20"/>
        </w:rPr>
        <w:t xml:space="preserve">As ementas completas dos itens elementares relativos às composições dos itens de serviço são publicadas no anexo do SCO RIO do </w:t>
      </w:r>
      <w:hyperlink r:id="rId13">
        <w:r w:rsidRPr="005E2433">
          <w:rPr>
            <w:rFonts w:asciiTheme="minorHAnsi" w:eastAsia="Arial" w:hAnsiTheme="minorHAnsi" w:cstheme="minorHAnsi"/>
            <w:sz w:val="20"/>
            <w:szCs w:val="20"/>
          </w:rPr>
          <w:t>Diário Oficial</w:t>
        </w:r>
      </w:hyperlink>
      <w:r w:rsidRPr="005E2433">
        <w:rPr>
          <w:rFonts w:asciiTheme="minorHAnsi" w:eastAsia="Arial" w:hAnsiTheme="minorHAnsi" w:cstheme="minorHAnsi"/>
          <w:sz w:val="20"/>
          <w:szCs w:val="20"/>
        </w:rPr>
        <w:t xml:space="preserve"> mensalmente pela imprensa oficial, e a pesquisa no Catálogo de Itens SCO-Rio é disponibilizada no endereço eletrônico </w:t>
      </w:r>
      <w:hyperlink r:id="rId14">
        <w:r w:rsidRPr="005E2433">
          <w:rPr>
            <w:rFonts w:asciiTheme="minorHAnsi" w:eastAsia="Arial" w:hAnsiTheme="minorHAnsi" w:cstheme="minorHAnsi"/>
            <w:color w:val="0000FF"/>
            <w:sz w:val="20"/>
            <w:szCs w:val="20"/>
            <w:u w:val="single"/>
          </w:rPr>
          <w:t>http://www2.rio.rj.gov.br/sco/</w:t>
        </w:r>
      </w:hyperlink>
      <w:r w:rsidR="009C5AE9">
        <w:rPr>
          <w:rFonts w:asciiTheme="minorHAnsi" w:hAnsiTheme="minorHAnsi" w:cstheme="minorHAnsi"/>
        </w:rPr>
        <w:t>.</w:t>
      </w:r>
    </w:p>
    <w:p w:rsidR="009C5AE9" w:rsidRPr="009C5AE9" w:rsidRDefault="005116D5" w:rsidP="009C5AE9">
      <w:pPr>
        <w:spacing w:after="0" w:line="360" w:lineRule="auto"/>
        <w:ind w:firstLine="709"/>
        <w:jc w:val="both"/>
        <w:rPr>
          <w:rFonts w:asciiTheme="minorHAnsi" w:eastAsia="Arial" w:hAnsiTheme="minorHAnsi" w:cstheme="minorHAnsi"/>
          <w:sz w:val="20"/>
          <w:szCs w:val="20"/>
        </w:rPr>
      </w:pPr>
      <w:r w:rsidRPr="009C5AE9">
        <w:rPr>
          <w:rFonts w:asciiTheme="minorHAnsi" w:eastAsia="Arial" w:hAnsiTheme="minorHAnsi" w:cstheme="minorHAnsi"/>
          <w:sz w:val="20"/>
          <w:szCs w:val="20"/>
        </w:rPr>
        <w:t xml:space="preserve">Ainda quanto aos custos unitários de insumos ou serviços não encontrados no Sinapi, consultou-se o Informativo SBC, </w:t>
      </w:r>
      <w:r w:rsidR="009C5AE9">
        <w:rPr>
          <w:rFonts w:asciiTheme="minorHAnsi" w:eastAsia="Arial" w:hAnsiTheme="minorHAnsi" w:cstheme="minorHAnsi"/>
          <w:sz w:val="20"/>
          <w:szCs w:val="20"/>
        </w:rPr>
        <w:t>que apresenta</w:t>
      </w:r>
      <w:r w:rsidR="009C5AE9" w:rsidRPr="009C5AE9">
        <w:rPr>
          <w:rFonts w:asciiTheme="minorHAnsi" w:eastAsia="Arial" w:hAnsiTheme="minorHAnsi" w:cstheme="minorHAnsi"/>
          <w:sz w:val="20"/>
          <w:szCs w:val="20"/>
        </w:rPr>
        <w:t xml:space="preserve"> </w:t>
      </w:r>
      <w:r w:rsidR="009C5AE9">
        <w:rPr>
          <w:rFonts w:asciiTheme="minorHAnsi" w:eastAsia="Arial" w:hAnsiTheme="minorHAnsi" w:cstheme="minorHAnsi"/>
          <w:sz w:val="20"/>
          <w:szCs w:val="20"/>
        </w:rPr>
        <w:t>a Base de Dados SBC,</w:t>
      </w:r>
      <w:r w:rsidR="009C5AE9" w:rsidRPr="009C5AE9">
        <w:rPr>
          <w:rFonts w:asciiTheme="minorHAnsi" w:eastAsia="Arial" w:hAnsiTheme="minorHAnsi" w:cstheme="minorHAnsi"/>
          <w:sz w:val="20"/>
          <w:szCs w:val="20"/>
        </w:rPr>
        <w:t xml:space="preserve"> </w:t>
      </w:r>
      <w:r w:rsidR="009C5AE9">
        <w:rPr>
          <w:rFonts w:asciiTheme="minorHAnsi" w:eastAsia="Arial" w:hAnsiTheme="minorHAnsi" w:cstheme="minorHAnsi"/>
          <w:sz w:val="20"/>
          <w:szCs w:val="20"/>
        </w:rPr>
        <w:t>que é</w:t>
      </w:r>
      <w:r w:rsidR="009C5AE9" w:rsidRPr="009C5AE9">
        <w:rPr>
          <w:rFonts w:asciiTheme="minorHAnsi" w:eastAsia="Arial" w:hAnsiTheme="minorHAnsi" w:cstheme="minorHAnsi"/>
          <w:sz w:val="20"/>
          <w:szCs w:val="20"/>
        </w:rPr>
        <w:t xml:space="preserve"> </w:t>
      </w:r>
      <w:r w:rsidR="009C5AE9">
        <w:rPr>
          <w:rFonts w:asciiTheme="minorHAnsi" w:eastAsia="Arial" w:hAnsiTheme="minorHAnsi" w:cstheme="minorHAnsi"/>
          <w:sz w:val="20"/>
          <w:szCs w:val="20"/>
        </w:rPr>
        <w:t>adequada por</w:t>
      </w:r>
      <w:r w:rsidR="009C5AE9" w:rsidRPr="009C5AE9">
        <w:rPr>
          <w:rFonts w:asciiTheme="minorHAnsi" w:eastAsia="Arial" w:hAnsiTheme="minorHAnsi" w:cstheme="minorHAnsi"/>
          <w:sz w:val="20"/>
          <w:szCs w:val="20"/>
        </w:rPr>
        <w:t xml:space="preserve"> cidade em função da produtividade de mão-de-obra, assim como em relação a preços e custos. Esta base é atualizada mensalmente, e encontra-se disponibilizada no</w:t>
      </w:r>
      <w:r w:rsidR="009C5AE9">
        <w:rPr>
          <w:rFonts w:asciiTheme="minorHAnsi" w:eastAsia="Arial" w:hAnsiTheme="minorHAnsi" w:cstheme="minorHAnsi"/>
          <w:b/>
          <w:sz w:val="20"/>
          <w:szCs w:val="20"/>
        </w:rPr>
        <w:t xml:space="preserve"> </w:t>
      </w:r>
      <w:r w:rsidR="009C5AE9" w:rsidRPr="005E2433">
        <w:rPr>
          <w:rFonts w:asciiTheme="minorHAnsi" w:eastAsia="Arial" w:hAnsiTheme="minorHAnsi" w:cstheme="minorHAnsi"/>
          <w:sz w:val="20"/>
          <w:szCs w:val="20"/>
        </w:rPr>
        <w:t>endereço eletrônico</w:t>
      </w:r>
      <w:r w:rsidR="009C5AE9">
        <w:rPr>
          <w:rFonts w:asciiTheme="minorHAnsi" w:eastAsia="Arial" w:hAnsiTheme="minorHAnsi" w:cstheme="minorHAnsi"/>
          <w:sz w:val="20"/>
          <w:szCs w:val="20"/>
        </w:rPr>
        <w:t xml:space="preserve"> </w:t>
      </w:r>
      <w:hyperlink r:id="rId15" w:history="1">
        <w:r w:rsidR="009C5AE9" w:rsidRPr="009D422C">
          <w:rPr>
            <w:rFonts w:asciiTheme="minorHAnsi" w:eastAsia="Arial" w:hAnsiTheme="minorHAnsi" w:cstheme="minorHAnsi"/>
            <w:color w:val="0000FF"/>
            <w:sz w:val="20"/>
            <w:szCs w:val="20"/>
            <w:u w:val="single"/>
          </w:rPr>
          <w:t>http://www.informativosbc.com.br/</w:t>
        </w:r>
      </w:hyperlink>
      <w:r w:rsidR="009D422C" w:rsidRPr="009D422C">
        <w:rPr>
          <w:rFonts w:asciiTheme="minorHAnsi" w:eastAsia="Arial" w:hAnsiTheme="minorHAnsi" w:cstheme="minorHAnsi"/>
          <w:sz w:val="20"/>
          <w:szCs w:val="20"/>
        </w:rPr>
        <w:t>.</w:t>
      </w:r>
    </w:p>
    <w:p w:rsidR="005116D5" w:rsidRPr="005E2433" w:rsidRDefault="005116D5">
      <w:pPr>
        <w:spacing w:after="0" w:line="360" w:lineRule="auto"/>
        <w:jc w:val="both"/>
        <w:rPr>
          <w:rFonts w:asciiTheme="minorHAnsi" w:eastAsia="Arial" w:hAnsiTheme="minorHAnsi" w:cstheme="minorHAnsi"/>
          <w:b/>
          <w:sz w:val="20"/>
          <w:szCs w:val="20"/>
        </w:rPr>
      </w:pPr>
    </w:p>
    <w:p w:rsidR="001246B5" w:rsidRPr="005E2433" w:rsidRDefault="005E2433">
      <w:pPr>
        <w:numPr>
          <w:ilvl w:val="0"/>
          <w:numId w:val="1"/>
        </w:numPr>
        <w:pBdr>
          <w:top w:val="nil"/>
          <w:left w:val="nil"/>
          <w:bottom w:val="nil"/>
          <w:right w:val="nil"/>
          <w:between w:val="nil"/>
        </w:pBdr>
        <w:spacing w:after="0" w:line="360" w:lineRule="auto"/>
        <w:jc w:val="both"/>
        <w:rPr>
          <w:rFonts w:asciiTheme="minorHAnsi" w:eastAsia="Arial" w:hAnsiTheme="minorHAnsi" w:cstheme="minorHAnsi"/>
          <w:b/>
          <w:color w:val="000000"/>
          <w:sz w:val="20"/>
          <w:szCs w:val="20"/>
        </w:rPr>
      </w:pPr>
      <w:r w:rsidRPr="005E2433">
        <w:rPr>
          <w:rFonts w:asciiTheme="minorHAnsi" w:eastAsia="Arial" w:hAnsiTheme="minorHAnsi" w:cstheme="minorHAnsi"/>
          <w:b/>
          <w:color w:val="000000"/>
          <w:sz w:val="20"/>
          <w:szCs w:val="20"/>
        </w:rPr>
        <w:t>MEMÓRIA DE CÁLCULO</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A seguir, apresenta-se o cálculo para os itens que constituem o escopo </w:t>
      </w:r>
      <w:r w:rsidR="00B914C4">
        <w:rPr>
          <w:rFonts w:asciiTheme="minorHAnsi" w:eastAsia="Arial" w:hAnsiTheme="minorHAnsi" w:cstheme="minorHAnsi"/>
          <w:sz w:val="20"/>
          <w:szCs w:val="20"/>
        </w:rPr>
        <w:t>do presente projeto.</w:t>
      </w:r>
    </w:p>
    <w:p w:rsidR="002F11CE"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Inicialmente, torna-se necessária a identif</w:t>
      </w:r>
      <w:r w:rsidR="008F4175">
        <w:rPr>
          <w:rFonts w:asciiTheme="minorHAnsi" w:eastAsia="Arial" w:hAnsiTheme="minorHAnsi" w:cstheme="minorHAnsi"/>
          <w:sz w:val="20"/>
          <w:szCs w:val="20"/>
        </w:rPr>
        <w:t xml:space="preserve">icação da área de construção. O projeto em questão </w:t>
      </w:r>
    </w:p>
    <w:p w:rsidR="001246B5" w:rsidRPr="002F11CE" w:rsidRDefault="002F11CE" w:rsidP="002F11CE">
      <w:pPr>
        <w:pStyle w:val="PargrafodaLista"/>
        <w:spacing w:after="0" w:line="360" w:lineRule="auto"/>
        <w:ind w:left="0"/>
        <w:jc w:val="both"/>
        <w:rPr>
          <w:rFonts w:cstheme="minorHAnsi"/>
          <w:sz w:val="20"/>
          <w:szCs w:val="20"/>
        </w:rPr>
      </w:pPr>
      <w:proofErr w:type="gramStart"/>
      <w:r w:rsidRPr="00A62073">
        <w:rPr>
          <w:rFonts w:cstheme="minorHAnsi"/>
          <w:sz w:val="20"/>
          <w:szCs w:val="20"/>
        </w:rPr>
        <w:t>compreende</w:t>
      </w:r>
      <w:proofErr w:type="gramEnd"/>
      <w:r w:rsidRPr="00A62073">
        <w:rPr>
          <w:rFonts w:cstheme="minorHAnsi"/>
          <w:sz w:val="20"/>
          <w:szCs w:val="20"/>
        </w:rPr>
        <w:t xml:space="preserve"> a área de 79,</w:t>
      </w:r>
      <w:r>
        <w:rPr>
          <w:rFonts w:cstheme="minorHAnsi"/>
          <w:sz w:val="20"/>
          <w:szCs w:val="20"/>
        </w:rPr>
        <w:t>29</w:t>
      </w:r>
      <w:r w:rsidRPr="00A62073">
        <w:rPr>
          <w:rFonts w:cstheme="minorHAnsi"/>
          <w:sz w:val="20"/>
          <w:szCs w:val="20"/>
        </w:rPr>
        <w:t xml:space="preserve"> m²</w:t>
      </w:r>
      <w:r>
        <w:rPr>
          <w:rFonts w:cstheme="minorHAnsi"/>
          <w:sz w:val="20"/>
          <w:szCs w:val="20"/>
        </w:rPr>
        <w:t xml:space="preserve"> para a edificação existente, 27,60m² para os 2 (dois) contêineres de 6,00x2,30m a serem localizados em seu entorno e </w:t>
      </w:r>
      <w:r w:rsidR="00294DDC">
        <w:rPr>
          <w:rFonts w:cstheme="minorHAnsi"/>
          <w:sz w:val="20"/>
          <w:szCs w:val="20"/>
        </w:rPr>
        <w:t>305,67</w:t>
      </w:r>
      <w:r>
        <w:rPr>
          <w:rFonts w:cstheme="minorHAnsi"/>
          <w:sz w:val="20"/>
          <w:szCs w:val="20"/>
        </w:rPr>
        <w:t>m² de área para urbanização e paisagismo do entorno.</w:t>
      </w:r>
    </w:p>
    <w:p w:rsidR="001246B5" w:rsidRPr="005E2433" w:rsidRDefault="001246B5">
      <w:pPr>
        <w:spacing w:after="0" w:line="240" w:lineRule="auto"/>
        <w:rPr>
          <w:rFonts w:asciiTheme="minorHAnsi" w:eastAsia="Arial" w:hAnsiTheme="minorHAnsi" w:cstheme="minorHAnsi"/>
          <w:sz w:val="16"/>
          <w:szCs w:val="16"/>
        </w:rPr>
      </w:pPr>
    </w:p>
    <w:p w:rsidR="001246B5" w:rsidRPr="005E2433" w:rsidRDefault="005E2433">
      <w:pPr>
        <w:spacing w:after="0" w:line="360" w:lineRule="auto"/>
        <w:ind w:firstLine="708"/>
        <w:jc w:val="both"/>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1 </w:t>
      </w:r>
      <w:r w:rsidRPr="005E2433">
        <w:rPr>
          <w:rFonts w:asciiTheme="minorHAnsi" w:eastAsia="Arial" w:hAnsiTheme="minorHAnsi" w:cstheme="minorHAnsi"/>
          <w:b/>
          <w:sz w:val="20"/>
          <w:szCs w:val="20"/>
        </w:rPr>
        <w:tab/>
        <w:t>VALOR DA ETAPA PRELIMINAR AO PROJETO DE ARQUITETURA - SONDAGEM DO SOLO:</w:t>
      </w:r>
    </w:p>
    <w:p w:rsidR="001246B5" w:rsidRPr="001C07E3" w:rsidRDefault="005E2433" w:rsidP="001C07E3">
      <w:pPr>
        <w:spacing w:after="0" w:line="360" w:lineRule="auto"/>
        <w:ind w:firstLine="708"/>
        <w:jc w:val="both"/>
        <w:outlineLvl w:val="0"/>
        <w:rPr>
          <w:rFonts w:asciiTheme="minorHAnsi" w:eastAsia="Arial" w:hAnsiTheme="minorHAnsi" w:cstheme="minorHAnsi"/>
          <w:sz w:val="20"/>
          <w:szCs w:val="20"/>
        </w:rPr>
      </w:pPr>
      <w:r w:rsidRPr="001C07E3">
        <w:rPr>
          <w:rFonts w:asciiTheme="minorHAnsi" w:eastAsia="Arial" w:hAnsiTheme="minorHAnsi" w:cstheme="minorHAnsi"/>
          <w:sz w:val="20"/>
          <w:szCs w:val="20"/>
        </w:rPr>
        <w:t xml:space="preserve">Para </w:t>
      </w:r>
      <w:r w:rsidR="001C07E3">
        <w:rPr>
          <w:rFonts w:asciiTheme="minorHAnsi" w:eastAsia="Arial" w:hAnsiTheme="minorHAnsi" w:cstheme="minorHAnsi"/>
          <w:sz w:val="20"/>
          <w:szCs w:val="20"/>
        </w:rPr>
        <w:t>obtenção de custo de</w:t>
      </w:r>
      <w:r w:rsidRPr="001C07E3">
        <w:rPr>
          <w:rFonts w:asciiTheme="minorHAnsi" w:eastAsia="Arial" w:hAnsiTheme="minorHAnsi" w:cstheme="minorHAnsi"/>
          <w:sz w:val="20"/>
          <w:szCs w:val="20"/>
        </w:rPr>
        <w:t xml:space="preserve"> sondagem do solo utilizou-se o seguinte item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AD 04.20.0050 (/)</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06/2019</w:t>
            </w:r>
          </w:p>
        </w:tc>
      </w:tr>
      <w:tr w:rsidR="00641BEC" w:rsidRPr="00641BEC" w:rsidTr="00641BEC">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xml:space="preserve">Sondagem a </w:t>
            </w:r>
            <w:proofErr w:type="spellStart"/>
            <w:r w:rsidRPr="00641BEC">
              <w:rPr>
                <w:rFonts w:ascii="Verdana" w:eastAsia="Times New Roman" w:hAnsi="Verdana" w:cs="Times New Roman"/>
                <w:b/>
                <w:bCs/>
                <w:color w:val="000000"/>
                <w:sz w:val="15"/>
                <w:szCs w:val="15"/>
              </w:rPr>
              <w:t>percussao</w:t>
            </w:r>
            <w:proofErr w:type="spellEnd"/>
            <w:r w:rsidRPr="00641BEC">
              <w:rPr>
                <w:rFonts w:ascii="Verdana" w:eastAsia="Times New Roman" w:hAnsi="Verdana" w:cs="Times New Roman"/>
                <w:b/>
                <w:bCs/>
                <w:color w:val="000000"/>
                <w:sz w:val="15"/>
                <w:szCs w:val="15"/>
              </w:rPr>
              <w:t xml:space="preserve"> com </w:t>
            </w:r>
            <w:proofErr w:type="spellStart"/>
            <w:r w:rsidRPr="00641BEC">
              <w:rPr>
                <w:rFonts w:ascii="Verdana" w:eastAsia="Times New Roman" w:hAnsi="Verdana" w:cs="Times New Roman"/>
                <w:b/>
                <w:bCs/>
                <w:color w:val="000000"/>
                <w:sz w:val="15"/>
                <w:szCs w:val="15"/>
              </w:rPr>
              <w:t>diametro</w:t>
            </w:r>
            <w:proofErr w:type="spellEnd"/>
            <w:r w:rsidRPr="00641BEC">
              <w:rPr>
                <w:rFonts w:ascii="Verdana" w:eastAsia="Times New Roman" w:hAnsi="Verdana" w:cs="Times New Roman"/>
                <w:b/>
                <w:bCs/>
                <w:color w:val="000000"/>
                <w:sz w:val="15"/>
                <w:szCs w:val="15"/>
              </w:rPr>
              <w:t xml:space="preserve"> ate </w:t>
            </w:r>
            <w:proofErr w:type="gramStart"/>
            <w:r w:rsidRPr="00641BEC">
              <w:rPr>
                <w:rFonts w:ascii="Verdana" w:eastAsia="Times New Roman" w:hAnsi="Verdana" w:cs="Times New Roman"/>
                <w:b/>
                <w:bCs/>
                <w:color w:val="000000"/>
                <w:sz w:val="15"/>
                <w:szCs w:val="15"/>
              </w:rPr>
              <w:t>3</w:t>
            </w:r>
            <w:proofErr w:type="gramEnd"/>
            <w:r w:rsidRPr="00641BEC">
              <w:rPr>
                <w:rFonts w:ascii="Verdana" w:eastAsia="Times New Roman" w:hAnsi="Verdana" w:cs="Times New Roman"/>
                <w:b/>
                <w:bCs/>
                <w:color w:val="000000"/>
                <w:sz w:val="15"/>
                <w:szCs w:val="15"/>
              </w:rPr>
              <w:t xml:space="preserve">", com ensaio de </w:t>
            </w:r>
            <w:proofErr w:type="spellStart"/>
            <w:r w:rsidRPr="00641BEC">
              <w:rPr>
                <w:rFonts w:ascii="Verdana" w:eastAsia="Times New Roman" w:hAnsi="Verdana" w:cs="Times New Roman"/>
                <w:b/>
                <w:bCs/>
                <w:color w:val="000000"/>
                <w:sz w:val="15"/>
                <w:szCs w:val="15"/>
              </w:rPr>
              <w:t>penetracao</w:t>
            </w:r>
            <w:proofErr w:type="spellEnd"/>
            <w:r w:rsidRPr="00641BEC">
              <w:rPr>
                <w:rFonts w:ascii="Verdana" w:eastAsia="Times New Roman" w:hAnsi="Verdana" w:cs="Times New Roman"/>
                <w:b/>
                <w:bCs/>
                <w:color w:val="000000"/>
                <w:sz w:val="15"/>
                <w:szCs w:val="15"/>
              </w:rPr>
              <w:t xml:space="preserve"> (SPT) a cada metro, incluindo </w:t>
            </w:r>
            <w:proofErr w:type="spellStart"/>
            <w:r w:rsidRPr="00641BEC">
              <w:rPr>
                <w:rFonts w:ascii="Verdana" w:eastAsia="Times New Roman" w:hAnsi="Verdana" w:cs="Times New Roman"/>
                <w:b/>
                <w:bCs/>
                <w:color w:val="000000"/>
                <w:sz w:val="15"/>
                <w:szCs w:val="15"/>
              </w:rPr>
              <w:t>relatorio</w:t>
            </w:r>
            <w:proofErr w:type="spellEnd"/>
            <w:r w:rsidRPr="00641BEC">
              <w:rPr>
                <w:rFonts w:ascii="Verdana" w:eastAsia="Times New Roman" w:hAnsi="Verdana" w:cs="Times New Roman"/>
                <w:b/>
                <w:bCs/>
                <w:color w:val="000000"/>
                <w:sz w:val="15"/>
                <w:szCs w:val="15"/>
              </w:rPr>
              <w:t xml:space="preserve"> contendo </w:t>
            </w:r>
            <w:proofErr w:type="spellStart"/>
            <w:r w:rsidRPr="00641BEC">
              <w:rPr>
                <w:rFonts w:ascii="Verdana" w:eastAsia="Times New Roman" w:hAnsi="Verdana" w:cs="Times New Roman"/>
                <w:b/>
                <w:bCs/>
                <w:color w:val="000000"/>
                <w:sz w:val="15"/>
                <w:szCs w:val="15"/>
              </w:rPr>
              <w:lastRenderedPageBreak/>
              <w:t>classificacao</w:t>
            </w:r>
            <w:proofErr w:type="spellEnd"/>
            <w:r w:rsidRPr="00641BEC">
              <w:rPr>
                <w:rFonts w:ascii="Verdana" w:eastAsia="Times New Roman" w:hAnsi="Verdana" w:cs="Times New Roman"/>
                <w:b/>
                <w:bCs/>
                <w:color w:val="000000"/>
                <w:sz w:val="15"/>
                <w:szCs w:val="15"/>
              </w:rPr>
              <w:t xml:space="preserve"> </w:t>
            </w:r>
            <w:proofErr w:type="spellStart"/>
            <w:r w:rsidRPr="00641BEC">
              <w:rPr>
                <w:rFonts w:ascii="Verdana" w:eastAsia="Times New Roman" w:hAnsi="Verdana" w:cs="Times New Roman"/>
                <w:b/>
                <w:bCs/>
                <w:color w:val="000000"/>
                <w:sz w:val="15"/>
                <w:szCs w:val="15"/>
              </w:rPr>
              <w:t>tatil</w:t>
            </w:r>
            <w:proofErr w:type="spellEnd"/>
            <w:r w:rsidRPr="00641BEC">
              <w:rPr>
                <w:rFonts w:ascii="Verdana" w:eastAsia="Times New Roman" w:hAnsi="Verdana" w:cs="Times New Roman"/>
                <w:b/>
                <w:bCs/>
                <w:color w:val="000000"/>
                <w:sz w:val="15"/>
                <w:szCs w:val="15"/>
              </w:rPr>
              <w:t xml:space="preserve"> visual das amostras, perfis individuais dos furos, planta de </w:t>
            </w:r>
            <w:proofErr w:type="spellStart"/>
            <w:r w:rsidRPr="00641BEC">
              <w:rPr>
                <w:rFonts w:ascii="Verdana" w:eastAsia="Times New Roman" w:hAnsi="Verdana" w:cs="Times New Roman"/>
                <w:b/>
                <w:bCs/>
                <w:color w:val="000000"/>
                <w:sz w:val="15"/>
                <w:szCs w:val="15"/>
              </w:rPr>
              <w:t>localizacao</w:t>
            </w:r>
            <w:proofErr w:type="spellEnd"/>
            <w:r w:rsidRPr="00641BEC">
              <w:rPr>
                <w:rFonts w:ascii="Verdana" w:eastAsia="Times New Roman" w:hAnsi="Verdana" w:cs="Times New Roman"/>
                <w:b/>
                <w:bCs/>
                <w:color w:val="000000"/>
                <w:sz w:val="15"/>
                <w:szCs w:val="15"/>
              </w:rPr>
              <w:t xml:space="preserve"> e respectivas cotas das sondagens. Inclui deslocamento ate 50m de distancia e </w:t>
            </w:r>
            <w:proofErr w:type="spellStart"/>
            <w:r w:rsidRPr="00641BEC">
              <w:rPr>
                <w:rFonts w:ascii="Verdana" w:eastAsia="Times New Roman" w:hAnsi="Verdana" w:cs="Times New Roman"/>
                <w:b/>
                <w:bCs/>
                <w:color w:val="000000"/>
                <w:sz w:val="15"/>
                <w:szCs w:val="15"/>
              </w:rPr>
              <w:t>instalacao</w:t>
            </w:r>
            <w:proofErr w:type="spellEnd"/>
            <w:r w:rsidRPr="00641BEC">
              <w:rPr>
                <w:rFonts w:ascii="Verdana" w:eastAsia="Times New Roman" w:hAnsi="Verdana" w:cs="Times New Roman"/>
                <w:b/>
                <w:bCs/>
                <w:color w:val="000000"/>
                <w:sz w:val="15"/>
                <w:szCs w:val="15"/>
              </w:rPr>
              <w:t xml:space="preserve"> do </w:t>
            </w:r>
            <w:proofErr w:type="spellStart"/>
            <w:r w:rsidRPr="00641BEC">
              <w:rPr>
                <w:rFonts w:ascii="Verdana" w:eastAsia="Times New Roman" w:hAnsi="Verdana" w:cs="Times New Roman"/>
                <w:b/>
                <w:bCs/>
                <w:color w:val="000000"/>
                <w:sz w:val="15"/>
                <w:szCs w:val="15"/>
              </w:rPr>
              <w:t>tripe</w:t>
            </w:r>
            <w:proofErr w:type="spellEnd"/>
            <w:r w:rsidRPr="00641BEC">
              <w:rPr>
                <w:rFonts w:ascii="Verdana" w:eastAsia="Times New Roman" w:hAnsi="Verdana" w:cs="Times New Roman"/>
                <w:b/>
                <w:bCs/>
                <w:color w:val="000000"/>
                <w:sz w:val="15"/>
                <w:szCs w:val="15"/>
              </w:rPr>
              <w:t xml:space="preserve"> em cada furo dentro do canteiro, excluindo </w:t>
            </w:r>
            <w:proofErr w:type="spellStart"/>
            <w:r w:rsidRPr="00641BEC">
              <w:rPr>
                <w:rFonts w:ascii="Verdana" w:eastAsia="Times New Roman" w:hAnsi="Verdana" w:cs="Times New Roman"/>
                <w:b/>
                <w:bCs/>
                <w:color w:val="000000"/>
                <w:sz w:val="15"/>
                <w:szCs w:val="15"/>
              </w:rPr>
              <w:t>mobilizacao</w:t>
            </w:r>
            <w:proofErr w:type="spellEnd"/>
            <w:r w:rsidRPr="00641BEC">
              <w:rPr>
                <w:rFonts w:ascii="Verdana" w:eastAsia="Times New Roman" w:hAnsi="Verdana" w:cs="Times New Roman"/>
                <w:b/>
                <w:bCs/>
                <w:color w:val="000000"/>
                <w:sz w:val="15"/>
                <w:szCs w:val="15"/>
              </w:rPr>
              <w:t xml:space="preserve"> e </w:t>
            </w:r>
            <w:proofErr w:type="spellStart"/>
            <w:r w:rsidRPr="00641BEC">
              <w:rPr>
                <w:rFonts w:ascii="Verdana" w:eastAsia="Times New Roman" w:hAnsi="Verdana" w:cs="Times New Roman"/>
                <w:b/>
                <w:bCs/>
                <w:color w:val="000000"/>
                <w:sz w:val="15"/>
                <w:szCs w:val="15"/>
              </w:rPr>
              <w:t>desmobilizacao</w:t>
            </w:r>
            <w:proofErr w:type="spellEnd"/>
            <w:r w:rsidRPr="00641BEC">
              <w:rPr>
                <w:rFonts w:ascii="Verdana" w:eastAsia="Times New Roman" w:hAnsi="Verdana" w:cs="Times New Roman"/>
                <w:b/>
                <w:bCs/>
                <w:color w:val="000000"/>
                <w:sz w:val="15"/>
                <w:szCs w:val="15"/>
              </w:rPr>
              <w:t>.(desonerado)</w:t>
            </w:r>
          </w:p>
        </w:tc>
      </w:tr>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lastRenderedPageBreak/>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60,00</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proofErr w:type="spellStart"/>
            <w:r w:rsidRPr="00641BEC">
              <w:rPr>
                <w:rFonts w:ascii="Verdana" w:eastAsia="Times New Roman" w:hAnsi="Verdana" w:cs="Times New Roman"/>
                <w:b/>
                <w:bCs/>
                <w:color w:val="000000"/>
                <w:sz w:val="15"/>
                <w:szCs w:val="15"/>
              </w:rPr>
              <w:t>Und</w:t>
            </w:r>
            <w:proofErr w:type="spellEnd"/>
            <w:r w:rsidRPr="00641BEC">
              <w:rPr>
                <w:rFonts w:ascii="Verdana" w:eastAsia="Times New Roman" w:hAnsi="Verdana" w:cs="Times New Roman"/>
                <w:b/>
                <w:bCs/>
                <w:color w:val="000000"/>
                <w:sz w:val="15"/>
                <w:szCs w:val="15"/>
              </w:rPr>
              <w:t xml:space="preserve">. </w:t>
            </w:r>
            <w:proofErr w:type="gramStart"/>
            <w:r w:rsidRPr="00641BEC">
              <w:rPr>
                <w:rFonts w:ascii="Verdana" w:eastAsia="Times New Roman" w:hAnsi="Verdana" w:cs="Times New Roman"/>
                <w:b/>
                <w:bCs/>
                <w:color w:val="000000"/>
                <w:sz w:val="15"/>
                <w:szCs w:val="15"/>
              </w:rPr>
              <w:t>de</w:t>
            </w:r>
            <w:proofErr w:type="gramEnd"/>
            <w:r w:rsidRPr="00641BEC">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w:t>
            </w:r>
          </w:p>
        </w:tc>
      </w:tr>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01/2013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___/______</w:t>
            </w:r>
          </w:p>
        </w:tc>
      </w:tr>
    </w:tbl>
    <w:p w:rsidR="00641BEC" w:rsidRPr="00641BEC" w:rsidRDefault="00641BEC" w:rsidP="00641BEC">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79"/>
        <w:gridCol w:w="670"/>
        <w:gridCol w:w="1042"/>
        <w:gridCol w:w="2750"/>
        <w:gridCol w:w="737"/>
        <w:gridCol w:w="1044"/>
        <w:gridCol w:w="827"/>
        <w:gridCol w:w="725"/>
      </w:tblGrid>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proofErr w:type="spellStart"/>
            <w:r w:rsidRPr="00641BEC">
              <w:rPr>
                <w:rFonts w:ascii="Verdana" w:eastAsia="Times New Roman" w:hAnsi="Verdana" w:cs="Times New Roman"/>
                <w:b/>
                <w:bCs/>
                <w:color w:val="000000"/>
                <w:sz w:val="15"/>
                <w:szCs w:val="15"/>
              </w:rPr>
              <w:t>Und</w:t>
            </w:r>
            <w:proofErr w:type="spellEnd"/>
            <w:r w:rsidRPr="00641BEC">
              <w:rPr>
                <w:rFonts w:ascii="Verdana" w:eastAsia="Times New Roman" w:hAnsi="Verdana" w:cs="Times New Roman"/>
                <w:b/>
                <w:bCs/>
                <w:color w:val="000000"/>
                <w:sz w:val="15"/>
                <w:szCs w:val="15"/>
              </w:rPr>
              <w:t xml:space="preserve">. </w:t>
            </w:r>
            <w:proofErr w:type="gramStart"/>
            <w:r w:rsidRPr="00641BEC">
              <w:rPr>
                <w:rFonts w:ascii="Verdana" w:eastAsia="Times New Roman" w:hAnsi="Verdana" w:cs="Times New Roman"/>
                <w:b/>
                <w:bCs/>
                <w:color w:val="000000"/>
                <w:sz w:val="15"/>
                <w:szCs w:val="15"/>
              </w:rPr>
              <w:t>de</w:t>
            </w:r>
            <w:proofErr w:type="gramEnd"/>
            <w:r w:rsidRPr="00641BEC">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Custo Parcial R$</w:t>
            </w:r>
          </w:p>
        </w:tc>
      </w:tr>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MAT125750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133650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xml:space="preserve">Sondagem em solo a </w:t>
            </w:r>
            <w:proofErr w:type="spellStart"/>
            <w:r w:rsidRPr="00641BEC">
              <w:rPr>
                <w:rFonts w:ascii="Verdana" w:eastAsia="Times New Roman" w:hAnsi="Verdana" w:cs="Times New Roman"/>
                <w:b/>
                <w:bCs/>
                <w:color w:val="000000"/>
                <w:sz w:val="15"/>
                <w:szCs w:val="15"/>
              </w:rPr>
              <w:t>percurssao</w:t>
            </w:r>
            <w:proofErr w:type="spellEnd"/>
            <w:r w:rsidRPr="00641BEC">
              <w:rPr>
                <w:rFonts w:ascii="Verdana" w:eastAsia="Times New Roman" w:hAnsi="Verdana" w:cs="Times New Roman"/>
                <w:b/>
                <w:bCs/>
                <w:color w:val="000000"/>
                <w:sz w:val="15"/>
                <w:szCs w:val="15"/>
              </w:rPr>
              <w:t xml:space="preserve">, em terreno plano, inclusive deslocamento do </w:t>
            </w:r>
            <w:proofErr w:type="spellStart"/>
            <w:r w:rsidRPr="00641BEC">
              <w:rPr>
                <w:rFonts w:ascii="Verdana" w:eastAsia="Times New Roman" w:hAnsi="Verdana" w:cs="Times New Roman"/>
                <w:b/>
                <w:bCs/>
                <w:color w:val="000000"/>
                <w:sz w:val="15"/>
                <w:szCs w:val="15"/>
              </w:rPr>
              <w:t>tripe</w:t>
            </w:r>
            <w:proofErr w:type="spellEnd"/>
            <w:r w:rsidRPr="00641BEC">
              <w:rPr>
                <w:rFonts w:ascii="Verdana" w:eastAsia="Times New Roman" w:hAnsi="Verdana" w:cs="Times New Roman"/>
                <w:b/>
                <w:bCs/>
                <w:color w:val="000000"/>
                <w:sz w:val="15"/>
                <w:szCs w:val="15"/>
              </w:rPr>
              <w:t xml:space="preserve"> ate 50m de distancia, entre furos, dentro do </w:t>
            </w:r>
            <w:proofErr w:type="gramStart"/>
            <w:r w:rsidRPr="00641BEC">
              <w:rPr>
                <w:rFonts w:ascii="Verdana" w:eastAsia="Times New Roman" w:hAnsi="Verdana" w:cs="Times New Roman"/>
                <w:b/>
                <w:bCs/>
                <w:color w:val="000000"/>
                <w:sz w:val="15"/>
                <w:szCs w:val="15"/>
              </w:rPr>
              <w:t>canteiro</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1,00000000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60,00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60,00</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01: Custo de sondagem por metro, conforme o Catálogo de Itens da Prefeitura Municipal do Rio de Janeiro (SCO-Rio).</w:t>
      </w:r>
    </w:p>
    <w:sdt>
      <w:sdtPr>
        <w:rPr>
          <w:rFonts w:asciiTheme="minorHAnsi" w:hAnsiTheme="minorHAnsi" w:cstheme="minorHAnsi"/>
        </w:rPr>
        <w:tag w:val="goog_rdk_92"/>
        <w:id w:val="782917325"/>
      </w:sdtPr>
      <w:sdtContent>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 xml:space="preserve">SCO-Rio, </w:t>
          </w:r>
          <w:proofErr w:type="gramStart"/>
          <w:r w:rsidRPr="005E2433">
            <w:rPr>
              <w:rFonts w:asciiTheme="minorHAnsi" w:eastAsia="Arial" w:hAnsiTheme="minorHAnsi" w:cstheme="minorHAnsi"/>
              <w:color w:val="000000"/>
              <w:sz w:val="16"/>
              <w:szCs w:val="16"/>
            </w:rPr>
            <w:t>2019.</w:t>
          </w:r>
          <w:proofErr w:type="gramEnd"/>
        </w:p>
      </w:sdtContent>
    </w:sdt>
    <w:p w:rsidR="001246B5" w:rsidRPr="005E2433" w:rsidRDefault="001246B5">
      <w:pPr>
        <w:spacing w:after="0" w:line="360" w:lineRule="auto"/>
        <w:ind w:firstLine="708"/>
        <w:jc w:val="both"/>
        <w:rPr>
          <w:rFonts w:asciiTheme="minorHAnsi" w:eastAsia="Arial" w:hAnsiTheme="minorHAnsi" w:cstheme="minorHAnsi"/>
          <w:sz w:val="20"/>
          <w:szCs w:val="20"/>
          <w:highlight w:val="cyan"/>
        </w:rPr>
      </w:pP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Para a estimativa do número de furos de sondagem necessário, considerou-se as especificações da Associação Brasileira de Normas Técnicas (ABNT), através da norma NBR 8036, </w:t>
      </w:r>
      <w:r w:rsidRPr="005E2433">
        <w:rPr>
          <w:rFonts w:asciiTheme="minorHAnsi" w:eastAsia="Arial" w:hAnsiTheme="minorHAnsi" w:cstheme="minorHAnsi"/>
          <w:i/>
          <w:sz w:val="20"/>
          <w:szCs w:val="20"/>
        </w:rPr>
        <w:t>Programação de sondagens de simples reconhecimento dos solos para fundações de edifícios</w:t>
      </w:r>
      <w:r w:rsidRPr="005E2433">
        <w:rPr>
          <w:rFonts w:asciiTheme="minorHAnsi" w:eastAsia="Arial" w:hAnsiTheme="minorHAnsi" w:cstheme="minorHAnsi"/>
          <w:sz w:val="20"/>
          <w:szCs w:val="20"/>
        </w:rPr>
        <w:t xml:space="preserve">, de 1983, que estabelece que a determinação do número de furos </w:t>
      </w:r>
      <w:proofErr w:type="gramStart"/>
      <w:r w:rsidRPr="005E2433">
        <w:rPr>
          <w:rFonts w:asciiTheme="minorHAnsi" w:eastAsia="Arial" w:hAnsiTheme="minorHAnsi" w:cstheme="minorHAnsi"/>
          <w:sz w:val="20"/>
          <w:szCs w:val="20"/>
        </w:rPr>
        <w:t>relaciona-se</w:t>
      </w:r>
      <w:proofErr w:type="gramEnd"/>
      <w:r w:rsidRPr="005E2433">
        <w:rPr>
          <w:rFonts w:asciiTheme="minorHAnsi" w:eastAsia="Arial" w:hAnsiTheme="minorHAnsi" w:cstheme="minorHAnsi"/>
          <w:sz w:val="20"/>
          <w:szCs w:val="20"/>
        </w:rPr>
        <w:t xml:space="preserve"> às áreas de projeção das edificações, conforme o item 4.1.1.2</w:t>
      </w:r>
    </w:p>
    <w:p w:rsidR="001246B5" w:rsidRPr="005E2433" w:rsidRDefault="001246B5">
      <w:pPr>
        <w:spacing w:after="0" w:line="240" w:lineRule="auto"/>
        <w:ind w:left="2268"/>
        <w:jc w:val="both"/>
        <w:rPr>
          <w:rFonts w:asciiTheme="minorHAnsi" w:eastAsia="Arial" w:hAnsiTheme="minorHAnsi" w:cstheme="minorHAnsi"/>
          <w:sz w:val="16"/>
          <w:szCs w:val="16"/>
        </w:rPr>
      </w:pPr>
    </w:p>
    <w:p w:rsidR="001246B5" w:rsidRPr="005E2433" w:rsidRDefault="001246B5">
      <w:pPr>
        <w:spacing w:after="0" w:line="240" w:lineRule="auto"/>
        <w:ind w:left="2268"/>
        <w:jc w:val="both"/>
        <w:rPr>
          <w:rFonts w:asciiTheme="minorHAnsi" w:eastAsia="Arial" w:hAnsiTheme="minorHAnsi" w:cstheme="minorHAnsi"/>
          <w:sz w:val="16"/>
          <w:szCs w:val="16"/>
        </w:rPr>
      </w:pP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As sondagens devem ser, no mínimo, de uma para cada 200m</w:t>
      </w:r>
      <w:proofErr w:type="gramStart"/>
      <w:r w:rsidRPr="005E2433">
        <w:rPr>
          <w:rFonts w:asciiTheme="minorHAnsi" w:eastAsia="Arial" w:hAnsiTheme="minorHAnsi" w:cstheme="minorHAnsi"/>
          <w:sz w:val="16"/>
          <w:szCs w:val="16"/>
        </w:rPr>
        <w:t>²</w:t>
      </w:r>
      <w:proofErr w:type="gramEnd"/>
      <w:r w:rsidRPr="005E2433">
        <w:rPr>
          <w:rFonts w:asciiTheme="minorHAnsi" w:eastAsia="Arial" w:hAnsiTheme="minorHAnsi" w:cstheme="minorHAnsi"/>
          <w:sz w:val="16"/>
          <w:szCs w:val="16"/>
        </w:rPr>
        <w:t xml:space="preserve"> de área da projeção em planta do edifício, até 1200m² de área. Entre 1200m</w:t>
      </w:r>
      <w:proofErr w:type="gramStart"/>
      <w:r w:rsidRPr="005E2433">
        <w:rPr>
          <w:rFonts w:asciiTheme="minorHAnsi" w:eastAsia="Arial" w:hAnsiTheme="minorHAnsi" w:cstheme="minorHAnsi"/>
          <w:sz w:val="16"/>
          <w:szCs w:val="16"/>
        </w:rPr>
        <w:t>²</w:t>
      </w:r>
      <w:proofErr w:type="gramEnd"/>
      <w:r w:rsidRPr="005E2433">
        <w:rPr>
          <w:rFonts w:asciiTheme="minorHAnsi" w:eastAsia="Arial" w:hAnsiTheme="minorHAnsi" w:cstheme="minorHAnsi"/>
          <w:sz w:val="16"/>
          <w:szCs w:val="16"/>
        </w:rPr>
        <w:t xml:space="preserve"> e 2400m² deve-se fazer uma sondagem para cada 400m² que excederem de 1200 m². Acima de 2400m</w:t>
      </w:r>
      <w:proofErr w:type="gramStart"/>
      <w:r w:rsidRPr="005E2433">
        <w:rPr>
          <w:rFonts w:asciiTheme="minorHAnsi" w:eastAsia="Arial" w:hAnsiTheme="minorHAnsi" w:cstheme="minorHAnsi"/>
          <w:sz w:val="16"/>
          <w:szCs w:val="16"/>
        </w:rPr>
        <w:t>²</w:t>
      </w:r>
      <w:proofErr w:type="gramEnd"/>
      <w:r w:rsidRPr="005E2433">
        <w:rPr>
          <w:rFonts w:asciiTheme="minorHAnsi" w:eastAsia="Arial" w:hAnsiTheme="minorHAnsi" w:cstheme="minorHAnsi"/>
          <w:sz w:val="16"/>
          <w:szCs w:val="16"/>
        </w:rPr>
        <w:t xml:space="preserve"> o número de sondagens deve ser fixado de acordo com o plano particular da construção. Em quaisquer circunstâncias o número mínimo de sondagens deve ser:</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a) dois para área da projeção em planta do edifício até 200m</w:t>
      </w:r>
      <w:proofErr w:type="gramStart"/>
      <w:r w:rsidRPr="005E2433">
        <w:rPr>
          <w:rFonts w:asciiTheme="minorHAnsi" w:eastAsia="Arial" w:hAnsiTheme="minorHAnsi" w:cstheme="minorHAnsi"/>
          <w:sz w:val="16"/>
          <w:szCs w:val="16"/>
        </w:rPr>
        <w:t>²</w:t>
      </w:r>
      <w:proofErr w:type="gramEnd"/>
      <w:r w:rsidRPr="005E2433">
        <w:rPr>
          <w:rFonts w:asciiTheme="minorHAnsi" w:eastAsia="Arial" w:hAnsiTheme="minorHAnsi" w:cstheme="minorHAnsi"/>
          <w:sz w:val="16"/>
          <w:szCs w:val="16"/>
        </w:rPr>
        <w:t>;</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b) três para área entre 200 m² e 400 m² (ABNT, 1983, p. 1).</w:t>
      </w:r>
    </w:p>
    <w:p w:rsidR="001246B5" w:rsidRPr="005E2433" w:rsidRDefault="001246B5">
      <w:pPr>
        <w:spacing w:after="0" w:line="240" w:lineRule="auto"/>
        <w:ind w:left="2268"/>
        <w:jc w:val="both"/>
        <w:rPr>
          <w:rFonts w:asciiTheme="minorHAnsi" w:eastAsia="Arial" w:hAnsiTheme="minorHAnsi" w:cstheme="minorHAnsi"/>
          <w:sz w:val="16"/>
          <w:szCs w:val="16"/>
        </w:rPr>
      </w:pPr>
    </w:p>
    <w:p w:rsidR="001246B5" w:rsidRPr="005E2433" w:rsidRDefault="001246B5">
      <w:pPr>
        <w:spacing w:after="0" w:line="360" w:lineRule="auto"/>
        <w:jc w:val="both"/>
        <w:rPr>
          <w:rFonts w:asciiTheme="minorHAnsi" w:eastAsia="Arial" w:hAnsiTheme="minorHAnsi" w:cstheme="minorHAnsi"/>
          <w:sz w:val="16"/>
          <w:szCs w:val="16"/>
        </w:rPr>
      </w:pP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Utilizando-se a área de projeção para o projeto, que é de 79,</w:t>
      </w:r>
      <w:r w:rsidR="00D85B42">
        <w:rPr>
          <w:rFonts w:asciiTheme="minorHAnsi" w:eastAsia="Arial" w:hAnsiTheme="minorHAnsi" w:cstheme="minorHAnsi"/>
          <w:sz w:val="20"/>
          <w:szCs w:val="20"/>
        </w:rPr>
        <w:t>29</w:t>
      </w:r>
      <w:r w:rsidRPr="005E2433">
        <w:rPr>
          <w:rFonts w:asciiTheme="minorHAnsi" w:eastAsia="Arial" w:hAnsiTheme="minorHAnsi" w:cstheme="minorHAnsi"/>
          <w:sz w:val="20"/>
          <w:szCs w:val="20"/>
        </w:rPr>
        <w:t xml:space="preserve"> m² tem-se:</w:t>
      </w:r>
    </w:p>
    <w:p w:rsidR="001246B5" w:rsidRPr="00D20A24" w:rsidRDefault="005E2433">
      <w:pPr>
        <w:spacing w:after="0" w:line="360" w:lineRule="auto"/>
        <w:ind w:firstLine="708"/>
        <w:jc w:val="both"/>
        <w:rPr>
          <w:rFonts w:asciiTheme="minorHAnsi" w:eastAsia="Arial" w:hAnsiTheme="minorHAnsi" w:cstheme="minorHAnsi"/>
          <w:sz w:val="20"/>
          <w:szCs w:val="20"/>
        </w:rPr>
      </w:pPr>
      <w:r w:rsidRPr="00237D76">
        <w:rPr>
          <w:rFonts w:asciiTheme="minorHAnsi" w:eastAsia="Arial" w:hAnsiTheme="minorHAnsi" w:cstheme="minorHAnsi"/>
          <w:sz w:val="20"/>
          <w:szCs w:val="20"/>
        </w:rPr>
        <w:t>- Para a projeção de 79,</w:t>
      </w:r>
      <w:r w:rsidR="00B46DCE" w:rsidRPr="00237D76">
        <w:rPr>
          <w:rFonts w:asciiTheme="minorHAnsi" w:eastAsia="Arial" w:hAnsiTheme="minorHAnsi" w:cstheme="minorHAnsi"/>
          <w:sz w:val="20"/>
          <w:szCs w:val="20"/>
        </w:rPr>
        <w:t>29</w:t>
      </w:r>
      <w:r w:rsidRPr="00237D76">
        <w:rPr>
          <w:rFonts w:asciiTheme="minorHAnsi" w:eastAsia="Arial" w:hAnsiTheme="minorHAnsi" w:cstheme="minorHAnsi"/>
          <w:sz w:val="20"/>
          <w:szCs w:val="20"/>
        </w:rPr>
        <w:t xml:space="preserve"> m² tem-se a situação na </w:t>
      </w:r>
      <w:r w:rsidRPr="00D20A24">
        <w:rPr>
          <w:rFonts w:asciiTheme="minorHAnsi" w:eastAsia="Arial" w:hAnsiTheme="minorHAnsi" w:cstheme="minorHAnsi"/>
          <w:sz w:val="20"/>
          <w:szCs w:val="20"/>
        </w:rPr>
        <w:t>qual o número mínimo furos de sondagens exigidos para área entre é de 0</w:t>
      </w:r>
      <w:r w:rsidR="00013EFA" w:rsidRPr="00D20A24">
        <w:rPr>
          <w:rFonts w:asciiTheme="minorHAnsi" w:eastAsia="Arial" w:hAnsiTheme="minorHAnsi" w:cstheme="minorHAnsi"/>
          <w:sz w:val="20"/>
          <w:szCs w:val="20"/>
        </w:rPr>
        <w:t>2</w:t>
      </w:r>
      <w:r w:rsidRPr="00D20A24">
        <w:rPr>
          <w:rFonts w:asciiTheme="minorHAnsi" w:eastAsia="Arial" w:hAnsiTheme="minorHAnsi" w:cstheme="minorHAnsi"/>
          <w:sz w:val="20"/>
          <w:szCs w:val="20"/>
        </w:rPr>
        <w:t xml:space="preserve"> (três) furos de sondagem;</w:t>
      </w:r>
    </w:p>
    <w:p w:rsidR="0076422C" w:rsidRPr="00237D76" w:rsidRDefault="005E2433">
      <w:pPr>
        <w:spacing w:after="0" w:line="360" w:lineRule="auto"/>
        <w:ind w:firstLine="708"/>
        <w:jc w:val="both"/>
        <w:rPr>
          <w:rFonts w:asciiTheme="minorHAnsi" w:eastAsia="Arial" w:hAnsiTheme="minorHAnsi" w:cstheme="minorHAnsi"/>
          <w:sz w:val="20"/>
          <w:szCs w:val="20"/>
        </w:rPr>
      </w:pPr>
      <w:r w:rsidRPr="00D20A24">
        <w:rPr>
          <w:rFonts w:asciiTheme="minorHAnsi" w:eastAsia="Arial" w:hAnsiTheme="minorHAnsi" w:cstheme="minorHAnsi"/>
          <w:sz w:val="20"/>
          <w:szCs w:val="20"/>
        </w:rPr>
        <w:t xml:space="preserve">Em se tratando da profundidade dos furos de sondagem a ser utilizada, </w:t>
      </w:r>
      <w:proofErr w:type="gramStart"/>
      <w:r w:rsidRPr="00D20A24">
        <w:rPr>
          <w:rFonts w:asciiTheme="minorHAnsi" w:eastAsia="Arial" w:hAnsiTheme="minorHAnsi" w:cstheme="minorHAnsi"/>
          <w:sz w:val="20"/>
          <w:szCs w:val="20"/>
        </w:rPr>
        <w:t>considerou-se</w:t>
      </w:r>
      <w:proofErr w:type="gramEnd"/>
      <w:r w:rsidRPr="00D20A24">
        <w:rPr>
          <w:rFonts w:asciiTheme="minorHAnsi" w:eastAsia="Arial" w:hAnsiTheme="minorHAnsi" w:cstheme="minorHAnsi"/>
          <w:sz w:val="20"/>
          <w:szCs w:val="20"/>
        </w:rPr>
        <w:t xml:space="preserve"> outras obras executadas para o terreno em questão,</w:t>
      </w:r>
      <w:r w:rsidR="00557565" w:rsidRPr="00D20A24">
        <w:rPr>
          <w:rFonts w:asciiTheme="minorHAnsi" w:eastAsia="Arial" w:hAnsiTheme="minorHAnsi" w:cstheme="minorHAnsi"/>
          <w:sz w:val="20"/>
          <w:szCs w:val="20"/>
        </w:rPr>
        <w:t xml:space="preserve"> e que se trata de </w:t>
      </w:r>
      <w:r w:rsidR="00557565" w:rsidRPr="00237D76">
        <w:rPr>
          <w:rFonts w:asciiTheme="minorHAnsi" w:eastAsia="Arial" w:hAnsiTheme="minorHAnsi" w:cstheme="minorHAnsi"/>
          <w:sz w:val="20"/>
          <w:szCs w:val="20"/>
        </w:rPr>
        <w:t>área de aterro,</w:t>
      </w:r>
      <w:r w:rsidRPr="00237D76">
        <w:rPr>
          <w:rFonts w:asciiTheme="minorHAnsi" w:eastAsia="Arial" w:hAnsiTheme="minorHAnsi" w:cstheme="minorHAnsi"/>
          <w:sz w:val="20"/>
          <w:szCs w:val="20"/>
        </w:rPr>
        <w:t xml:space="preserve"> sugerindo-se a profundidade de 15 metros para análise do solo.</w:t>
      </w:r>
    </w:p>
    <w:p w:rsidR="001246B5" w:rsidRPr="005E2433" w:rsidRDefault="00C6275A">
      <w:pPr>
        <w:spacing w:after="0" w:line="360" w:lineRule="auto"/>
        <w:ind w:firstLine="708"/>
        <w:jc w:val="both"/>
        <w:rPr>
          <w:rFonts w:asciiTheme="minorHAnsi" w:eastAsia="Arial" w:hAnsiTheme="minorHAnsi" w:cstheme="minorHAnsi"/>
          <w:sz w:val="20"/>
          <w:szCs w:val="20"/>
        </w:rPr>
      </w:pPr>
      <w:r w:rsidRPr="00237D76">
        <w:rPr>
          <w:rFonts w:asciiTheme="minorHAnsi" w:eastAsia="Arial" w:hAnsiTheme="minorHAnsi" w:cstheme="minorHAnsi"/>
          <w:sz w:val="20"/>
          <w:szCs w:val="20"/>
        </w:rPr>
        <w:t>Destaca-se que os critérios para a paralisação da sondagem, conforme o tipo de solo e sua resistência identificados durante a realização da sondagem</w:t>
      </w:r>
      <w:proofErr w:type="gramStart"/>
      <w:r w:rsidRPr="00237D76">
        <w:rPr>
          <w:rFonts w:asciiTheme="minorHAnsi" w:eastAsia="Arial" w:hAnsiTheme="minorHAnsi" w:cstheme="minorHAnsi"/>
          <w:sz w:val="20"/>
          <w:szCs w:val="20"/>
        </w:rPr>
        <w:t>, devem</w:t>
      </w:r>
      <w:proofErr w:type="gramEnd"/>
      <w:r w:rsidRPr="00237D76">
        <w:rPr>
          <w:rFonts w:asciiTheme="minorHAnsi" w:eastAsia="Arial" w:hAnsiTheme="minorHAnsi" w:cstheme="minorHAnsi"/>
          <w:sz w:val="20"/>
          <w:szCs w:val="20"/>
        </w:rPr>
        <w:t xml:space="preserve"> seguir</w:t>
      </w:r>
      <w:r w:rsidR="0076422C" w:rsidRPr="00237D76">
        <w:rPr>
          <w:rFonts w:asciiTheme="minorHAnsi" w:eastAsia="Arial" w:hAnsiTheme="minorHAnsi" w:cstheme="minorHAnsi"/>
          <w:sz w:val="20"/>
          <w:szCs w:val="20"/>
        </w:rPr>
        <w:t xml:space="preserve"> a NBR 6484, Solo - Sondagens de simples reconhecimento com SPT - Método de ensaio, </w:t>
      </w:r>
      <w:r w:rsidRPr="00237D76">
        <w:rPr>
          <w:rFonts w:asciiTheme="minorHAnsi" w:eastAsia="Arial" w:hAnsiTheme="minorHAnsi" w:cstheme="minorHAnsi"/>
          <w:sz w:val="20"/>
          <w:szCs w:val="20"/>
        </w:rPr>
        <w:t xml:space="preserve">pois caso seja necessário o encerramento da sondagem em profundidade inferior àquela estabelecida neste cálculo, torna-se necessária a comunicação à fiscalização técnica. </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Aplicando o número de furos de sondagem e a profundidade ao valor por metro para a sondagem, tem-se:</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Custo de sondagem = número de furos x profundidade em metros x custo por metro</w:t>
      </w:r>
    </w:p>
    <w:p w:rsidR="001246B5" w:rsidRPr="00D20A24" w:rsidRDefault="005E2433">
      <w:pPr>
        <w:spacing w:after="0" w:line="360" w:lineRule="auto"/>
        <w:jc w:val="both"/>
        <w:rPr>
          <w:rFonts w:asciiTheme="minorHAnsi" w:eastAsia="Arial" w:hAnsiTheme="minorHAnsi" w:cstheme="minorHAnsi"/>
          <w:sz w:val="20"/>
          <w:szCs w:val="20"/>
        </w:rPr>
      </w:pPr>
      <w:r w:rsidRPr="00D20A24">
        <w:rPr>
          <w:rFonts w:asciiTheme="minorHAnsi" w:eastAsia="Arial" w:hAnsiTheme="minorHAnsi" w:cstheme="minorHAnsi"/>
          <w:sz w:val="20"/>
          <w:szCs w:val="20"/>
        </w:rPr>
        <w:t xml:space="preserve">Custo de sondagem = </w:t>
      </w:r>
      <w:r w:rsidR="00013EFA" w:rsidRPr="00D20A24">
        <w:rPr>
          <w:rFonts w:asciiTheme="minorHAnsi" w:eastAsia="Arial" w:hAnsiTheme="minorHAnsi" w:cstheme="minorHAnsi"/>
          <w:sz w:val="20"/>
          <w:szCs w:val="20"/>
        </w:rPr>
        <w:t>2</w:t>
      </w:r>
      <w:r w:rsidRPr="00D20A24">
        <w:rPr>
          <w:rFonts w:asciiTheme="minorHAnsi" w:eastAsia="Arial" w:hAnsiTheme="minorHAnsi" w:cstheme="minorHAnsi"/>
          <w:sz w:val="20"/>
          <w:szCs w:val="20"/>
        </w:rPr>
        <w:t xml:space="preserve"> x 15m x R$ </w:t>
      </w:r>
      <w:r w:rsidR="00013EFA" w:rsidRPr="00D20A24">
        <w:rPr>
          <w:rFonts w:asciiTheme="minorHAnsi" w:eastAsia="Arial" w:hAnsiTheme="minorHAnsi" w:cstheme="minorHAnsi"/>
          <w:sz w:val="20"/>
          <w:szCs w:val="20"/>
        </w:rPr>
        <w:t>60,00</w:t>
      </w:r>
      <w:r w:rsidRPr="00D20A24">
        <w:rPr>
          <w:rFonts w:asciiTheme="minorHAnsi" w:eastAsia="Arial" w:hAnsiTheme="minorHAnsi" w:cstheme="minorHAnsi"/>
          <w:sz w:val="20"/>
          <w:szCs w:val="20"/>
        </w:rPr>
        <w:t>/m</w:t>
      </w:r>
    </w:p>
    <w:p w:rsidR="001246B5" w:rsidRPr="00D20A24" w:rsidRDefault="005E2433" w:rsidP="005E2433">
      <w:pPr>
        <w:spacing w:after="0" w:line="360" w:lineRule="auto"/>
        <w:jc w:val="both"/>
        <w:outlineLvl w:val="0"/>
        <w:rPr>
          <w:rFonts w:asciiTheme="minorHAnsi" w:eastAsia="Arial" w:hAnsiTheme="minorHAnsi" w:cstheme="minorHAnsi"/>
          <w:b/>
          <w:sz w:val="20"/>
          <w:szCs w:val="20"/>
        </w:rPr>
      </w:pPr>
      <w:r w:rsidRPr="00D20A24">
        <w:rPr>
          <w:rFonts w:asciiTheme="minorHAnsi" w:eastAsia="Arial" w:hAnsiTheme="minorHAnsi" w:cstheme="minorHAnsi"/>
          <w:b/>
          <w:sz w:val="20"/>
          <w:szCs w:val="20"/>
        </w:rPr>
        <w:t>Custo de sondagem = R$</w:t>
      </w:r>
      <w:r w:rsidR="00677C14" w:rsidRPr="00D20A24">
        <w:rPr>
          <w:rFonts w:asciiTheme="minorHAnsi" w:eastAsia="Arial" w:hAnsiTheme="minorHAnsi" w:cstheme="minorHAnsi"/>
          <w:b/>
          <w:sz w:val="20"/>
          <w:szCs w:val="20"/>
        </w:rPr>
        <w:t>1.800,00</w:t>
      </w:r>
      <w:r w:rsidRPr="00D20A24">
        <w:rPr>
          <w:rFonts w:asciiTheme="minorHAnsi" w:eastAsia="Arial" w:hAnsiTheme="minorHAnsi" w:cstheme="minorHAnsi"/>
          <w:b/>
          <w:sz w:val="20"/>
          <w:szCs w:val="20"/>
        </w:rPr>
        <w:t xml:space="preserve"> </w:t>
      </w:r>
    </w:p>
    <w:sdt>
      <w:sdtPr>
        <w:rPr>
          <w:rFonts w:asciiTheme="minorHAnsi" w:hAnsiTheme="minorHAnsi" w:cstheme="minorHAnsi"/>
        </w:rPr>
        <w:tag w:val="goog_rdk_109"/>
        <w:id w:val="782917342"/>
      </w:sdtPr>
      <w:sdtContent>
        <w:p w:rsidR="001246B5" w:rsidRPr="00D20A24" w:rsidRDefault="005E0A3C">
          <w:pPr>
            <w:spacing w:after="0" w:line="240" w:lineRule="auto"/>
            <w:rPr>
              <w:rFonts w:asciiTheme="minorHAnsi" w:eastAsia="Arial" w:hAnsiTheme="minorHAnsi" w:cstheme="minorHAnsi"/>
              <w:sz w:val="20"/>
              <w:szCs w:val="20"/>
            </w:rPr>
          </w:pPr>
        </w:p>
      </w:sdtContent>
    </w:sdt>
    <w:p w:rsidR="001246B5" w:rsidRPr="005E2433" w:rsidRDefault="005E2433" w:rsidP="002A52B5">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lastRenderedPageBreak/>
        <w:tab/>
        <w:t xml:space="preserve">Junto ao custo da execução da sondagem torna-se necessário considerar o custo de transporte do equipamento para a realização da sondagem, o que pode ser obtido na seguinte composição de item de serviço do </w:t>
      </w:r>
      <w:r w:rsidR="002A52B5">
        <w:rPr>
          <w:rFonts w:asciiTheme="minorHAnsi" w:eastAsia="Arial" w:hAnsiTheme="minorHAnsi" w:cstheme="minorHAnsi"/>
          <w:color w:val="000000"/>
          <w:sz w:val="20"/>
          <w:szCs w:val="20"/>
        </w:rPr>
        <w:t>SINAPI:</w:t>
      </w:r>
    </w:p>
    <w:p w:rsidR="007C1E94" w:rsidRDefault="007C1E94">
      <w:pPr>
        <w:spacing w:after="0" w:line="240" w:lineRule="auto"/>
        <w:rPr>
          <w:rFonts w:asciiTheme="minorHAnsi" w:hAnsiTheme="minorHAnsi" w:cstheme="minorHAnsi"/>
        </w:rPr>
      </w:pPr>
    </w:p>
    <w:p w:rsidR="007C1E94" w:rsidRDefault="00291745">
      <w:pPr>
        <w:spacing w:after="0" w:line="240" w:lineRule="auto"/>
        <w:rPr>
          <w:rFonts w:asciiTheme="minorHAnsi" w:hAnsiTheme="minorHAnsi" w:cstheme="minorHAnsi"/>
        </w:rPr>
      </w:pPr>
      <w:r>
        <w:rPr>
          <w:rFonts w:asciiTheme="minorHAnsi" w:hAnsiTheme="minorHAnsi" w:cstheme="minorHAnsi"/>
          <w:noProof/>
        </w:rPr>
        <w:drawing>
          <wp:inline distT="0" distB="0" distL="0" distR="0" wp14:anchorId="091327A2" wp14:editId="3EE423FB">
            <wp:extent cx="5400040" cy="836778"/>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836778"/>
                    </a:xfrm>
                    <a:prstGeom prst="rect">
                      <a:avLst/>
                    </a:prstGeom>
                    <a:noFill/>
                    <a:ln>
                      <a:noFill/>
                    </a:ln>
                  </pic:spPr>
                </pic:pic>
              </a:graphicData>
            </a:graphic>
          </wp:inline>
        </w:drawing>
      </w:r>
    </w:p>
    <w:p w:rsidR="007C1E94" w:rsidRDefault="00291745" w:rsidP="007C1E94">
      <w:pPr>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noProof/>
          <w:color w:val="000000"/>
          <w:sz w:val="20"/>
          <w:szCs w:val="20"/>
        </w:rPr>
        <w:drawing>
          <wp:inline distT="0" distB="0" distL="0" distR="0" wp14:anchorId="51451B84" wp14:editId="633D6DCB">
            <wp:extent cx="5400040" cy="111105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111051"/>
                    </a:xfrm>
                    <a:prstGeom prst="rect">
                      <a:avLst/>
                    </a:prstGeom>
                    <a:noFill/>
                    <a:ln>
                      <a:noFill/>
                    </a:ln>
                  </pic:spPr>
                </pic:pic>
              </a:graphicData>
            </a:graphic>
          </wp:inline>
        </w:drawing>
      </w:r>
    </w:p>
    <w:p w:rsidR="007C1E94" w:rsidRPr="005E2433" w:rsidRDefault="007C1E94" w:rsidP="007C1E94">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02: Custo para o transporte do equipam</w:t>
      </w:r>
      <w:r w:rsidR="00291745">
        <w:rPr>
          <w:rFonts w:asciiTheme="minorHAnsi" w:eastAsia="Arial" w:hAnsiTheme="minorHAnsi" w:cstheme="minorHAnsi"/>
          <w:color w:val="000000"/>
          <w:sz w:val="16"/>
          <w:szCs w:val="16"/>
        </w:rPr>
        <w:t>ento para o serviço de sondagem</w:t>
      </w:r>
      <w:r w:rsidRPr="005E2433">
        <w:rPr>
          <w:rFonts w:asciiTheme="minorHAnsi" w:eastAsia="Arial" w:hAnsiTheme="minorHAnsi" w:cstheme="minorHAnsi"/>
          <w:color w:val="000000"/>
          <w:sz w:val="16"/>
          <w:szCs w:val="16"/>
        </w:rPr>
        <w:t xml:space="preserve">, conforme </w:t>
      </w:r>
      <w:r>
        <w:rPr>
          <w:rFonts w:asciiTheme="minorHAnsi" w:eastAsia="Arial" w:hAnsiTheme="minorHAnsi" w:cstheme="minorHAnsi"/>
          <w:color w:val="000000"/>
          <w:sz w:val="16"/>
          <w:szCs w:val="16"/>
        </w:rPr>
        <w:t xml:space="preserve">a composição SINAPI número </w:t>
      </w:r>
      <w:proofErr w:type="gramStart"/>
      <w:r>
        <w:rPr>
          <w:rFonts w:asciiTheme="minorHAnsi" w:eastAsia="Arial" w:hAnsiTheme="minorHAnsi" w:cstheme="minorHAnsi"/>
          <w:color w:val="000000"/>
          <w:sz w:val="16"/>
          <w:szCs w:val="16"/>
        </w:rPr>
        <w:t>9791</w:t>
      </w:r>
      <w:r w:rsidR="00291745">
        <w:rPr>
          <w:rFonts w:asciiTheme="minorHAnsi" w:eastAsia="Arial" w:hAnsiTheme="minorHAnsi" w:cstheme="minorHAnsi"/>
          <w:color w:val="000000"/>
          <w:sz w:val="16"/>
          <w:szCs w:val="16"/>
        </w:rPr>
        <w:t>8</w:t>
      </w:r>
      <w:proofErr w:type="gramEnd"/>
    </w:p>
    <w:p w:rsidR="007C1E94" w:rsidRPr="005E2433" w:rsidRDefault="007C1E94" w:rsidP="007C1E94">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Pr>
          <w:rFonts w:asciiTheme="minorHAnsi" w:eastAsia="Arial" w:hAnsiTheme="minorHAnsi" w:cstheme="minorHAnsi"/>
          <w:color w:val="000000"/>
          <w:sz w:val="16"/>
          <w:szCs w:val="16"/>
        </w:rPr>
        <w:t>SINAPI</w:t>
      </w:r>
      <w:r w:rsidRPr="005E2433">
        <w:rPr>
          <w:rFonts w:asciiTheme="minorHAnsi" w:eastAsia="Arial" w:hAnsiTheme="minorHAnsi" w:cstheme="minorHAnsi"/>
          <w:color w:val="000000"/>
          <w:sz w:val="16"/>
          <w:szCs w:val="16"/>
        </w:rPr>
        <w:t>, 2019.</w:t>
      </w:r>
    </w:p>
    <w:p w:rsidR="001246B5" w:rsidRPr="005E2433" w:rsidRDefault="001246B5" w:rsidP="007C1E94">
      <w:pPr>
        <w:spacing w:after="0" w:line="240" w:lineRule="auto"/>
        <w:jc w:val="center"/>
        <w:rPr>
          <w:rFonts w:asciiTheme="minorHAnsi" w:eastAsia="Arial" w:hAnsiTheme="minorHAnsi" w:cstheme="minorHAnsi"/>
          <w:color w:val="000000"/>
          <w:sz w:val="20"/>
          <w:szCs w:val="20"/>
        </w:rPr>
      </w:pP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Conforme esta composição o custo do transporte é de R$</w:t>
      </w:r>
      <w:r w:rsidR="007C1E94">
        <w:rPr>
          <w:rFonts w:asciiTheme="minorHAnsi" w:eastAsia="Arial" w:hAnsiTheme="minorHAnsi" w:cstheme="minorHAnsi"/>
          <w:color w:val="000000"/>
          <w:sz w:val="20"/>
          <w:szCs w:val="20"/>
        </w:rPr>
        <w:t>1,</w:t>
      </w:r>
      <w:r w:rsidR="00291745">
        <w:rPr>
          <w:rFonts w:asciiTheme="minorHAnsi" w:eastAsia="Arial" w:hAnsiTheme="minorHAnsi" w:cstheme="minorHAnsi"/>
          <w:color w:val="000000"/>
          <w:sz w:val="20"/>
          <w:szCs w:val="20"/>
        </w:rPr>
        <w:t>03</w:t>
      </w:r>
      <w:r w:rsidRPr="005E2433">
        <w:rPr>
          <w:rFonts w:asciiTheme="minorHAnsi" w:eastAsia="Arial" w:hAnsiTheme="minorHAnsi" w:cstheme="minorHAnsi"/>
          <w:color w:val="000000"/>
          <w:sz w:val="20"/>
          <w:szCs w:val="20"/>
        </w:rPr>
        <w:t xml:space="preserve"> /</w:t>
      </w:r>
      <w:proofErr w:type="gramStart"/>
      <w:r w:rsidR="007C1E94">
        <w:rPr>
          <w:rFonts w:asciiTheme="minorHAnsi" w:eastAsia="Arial" w:hAnsiTheme="minorHAnsi" w:cstheme="minorHAnsi"/>
          <w:color w:val="000000"/>
          <w:sz w:val="20"/>
          <w:szCs w:val="20"/>
        </w:rPr>
        <w:t>m³</w:t>
      </w:r>
      <w:r w:rsidRPr="005E2433">
        <w:rPr>
          <w:rFonts w:asciiTheme="minorHAnsi" w:eastAsia="Arial" w:hAnsiTheme="minorHAnsi" w:cstheme="minorHAnsi"/>
          <w:color w:val="000000"/>
          <w:sz w:val="20"/>
          <w:szCs w:val="20"/>
        </w:rPr>
        <w:t>.</w:t>
      </w:r>
      <w:proofErr w:type="gramEnd"/>
      <w:r w:rsidRPr="005E2433">
        <w:rPr>
          <w:rFonts w:asciiTheme="minorHAnsi" w:eastAsia="Arial" w:hAnsiTheme="minorHAnsi" w:cstheme="minorHAnsi"/>
          <w:color w:val="000000"/>
          <w:sz w:val="20"/>
          <w:szCs w:val="20"/>
        </w:rPr>
        <w:t>Km;</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Considerando o peso do equipamento para a realização da sondagem cerca de 0,50 toneladas</w:t>
      </w:r>
      <w:r w:rsidR="00291745">
        <w:rPr>
          <w:rFonts w:asciiTheme="minorHAnsi" w:eastAsia="Arial" w:hAnsiTheme="minorHAnsi" w:cstheme="minorHAnsi"/>
          <w:color w:val="000000"/>
          <w:sz w:val="20"/>
          <w:szCs w:val="20"/>
        </w:rPr>
        <w:t>;</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Considerando um percurso de </w:t>
      </w:r>
      <w:proofErr w:type="gramStart"/>
      <w:r w:rsidRPr="005E2433">
        <w:rPr>
          <w:rFonts w:asciiTheme="minorHAnsi" w:eastAsia="Arial" w:hAnsiTheme="minorHAnsi" w:cstheme="minorHAnsi"/>
          <w:color w:val="000000"/>
          <w:sz w:val="20"/>
          <w:szCs w:val="20"/>
        </w:rPr>
        <w:t>30Km</w:t>
      </w:r>
      <w:proofErr w:type="gramEnd"/>
      <w:r w:rsidRPr="005E2433">
        <w:rPr>
          <w:rFonts w:asciiTheme="minorHAnsi" w:eastAsia="Arial" w:hAnsiTheme="minorHAnsi" w:cstheme="minorHAnsi"/>
          <w:color w:val="000000"/>
          <w:sz w:val="20"/>
          <w:szCs w:val="20"/>
        </w:rPr>
        <w:t xml:space="preserve"> do local de fornecimento do equipamento até o local de execução da sondagem;</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Considerando um percurso de </w:t>
      </w:r>
      <w:proofErr w:type="gramStart"/>
      <w:r w:rsidRPr="005E2433">
        <w:rPr>
          <w:rFonts w:asciiTheme="minorHAnsi" w:eastAsia="Arial" w:hAnsiTheme="minorHAnsi" w:cstheme="minorHAnsi"/>
          <w:color w:val="000000"/>
          <w:sz w:val="20"/>
          <w:szCs w:val="20"/>
        </w:rPr>
        <w:t>30Km</w:t>
      </w:r>
      <w:proofErr w:type="gramEnd"/>
      <w:r w:rsidRPr="005E2433">
        <w:rPr>
          <w:rFonts w:asciiTheme="minorHAnsi" w:eastAsia="Arial" w:hAnsiTheme="minorHAnsi" w:cstheme="minorHAnsi"/>
          <w:color w:val="000000"/>
          <w:sz w:val="20"/>
          <w:szCs w:val="20"/>
        </w:rPr>
        <w:t xml:space="preserve"> do local execução da sondagem até o local de fornecimento do equipamento para a sua devolução, tem-se:</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transporte do equipamento de sondagem = peso do equipamento x (distância para o fornecimento + distância para a devolução) x custo de transporte/</w:t>
      </w:r>
      <w:r w:rsidR="00B4445D" w:rsidRPr="00B4445D">
        <w:rPr>
          <w:rFonts w:asciiTheme="minorHAnsi" w:eastAsia="Arial" w:hAnsiTheme="minorHAnsi" w:cstheme="minorHAnsi"/>
          <w:color w:val="000000"/>
          <w:sz w:val="20"/>
          <w:szCs w:val="20"/>
        </w:rPr>
        <w:t xml:space="preserve"> </w:t>
      </w:r>
      <w:r w:rsidR="00291745">
        <w:rPr>
          <w:rFonts w:asciiTheme="minorHAnsi" w:eastAsia="Arial" w:hAnsiTheme="minorHAnsi" w:cstheme="minorHAnsi"/>
          <w:color w:val="000000"/>
          <w:sz w:val="20"/>
          <w:szCs w:val="20"/>
        </w:rPr>
        <w:t>T</w:t>
      </w:r>
      <w:r w:rsidR="00B4445D" w:rsidRPr="007C1E94">
        <w:rPr>
          <w:rFonts w:asciiTheme="minorHAnsi" w:eastAsia="Arial" w:hAnsiTheme="minorHAnsi" w:cstheme="minorHAnsi"/>
          <w:color w:val="000000"/>
          <w:sz w:val="20"/>
          <w:szCs w:val="20"/>
        </w:rPr>
        <w:t xml:space="preserve"> </w:t>
      </w:r>
      <w:r w:rsidR="00B4445D" w:rsidRPr="005E2433">
        <w:rPr>
          <w:rFonts w:asciiTheme="minorHAnsi" w:eastAsia="Arial" w:hAnsiTheme="minorHAnsi" w:cstheme="minorHAnsi"/>
          <w:color w:val="000000"/>
          <w:sz w:val="20"/>
          <w:szCs w:val="20"/>
        </w:rPr>
        <w:t xml:space="preserve">x </w:t>
      </w:r>
      <w:r w:rsidRPr="005E2433">
        <w:rPr>
          <w:rFonts w:asciiTheme="minorHAnsi" w:eastAsia="Arial" w:hAnsiTheme="minorHAnsi" w:cstheme="minorHAnsi"/>
          <w:color w:val="000000"/>
          <w:sz w:val="20"/>
          <w:szCs w:val="20"/>
        </w:rPr>
        <w:t>Km;</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transporte do equipamento de sondagem = </w:t>
      </w:r>
      <w:r w:rsidR="00291745">
        <w:rPr>
          <w:rFonts w:asciiTheme="minorHAnsi" w:eastAsia="Arial" w:hAnsiTheme="minorHAnsi" w:cstheme="minorHAnsi"/>
          <w:color w:val="000000"/>
          <w:sz w:val="20"/>
          <w:szCs w:val="20"/>
        </w:rPr>
        <w:t>0,50 T</w:t>
      </w:r>
      <w:r w:rsidRPr="005E2433">
        <w:rPr>
          <w:rFonts w:asciiTheme="minorHAnsi" w:eastAsia="Arial" w:hAnsiTheme="minorHAnsi" w:cstheme="minorHAnsi"/>
          <w:color w:val="000000"/>
          <w:sz w:val="20"/>
          <w:szCs w:val="20"/>
        </w:rPr>
        <w:t xml:space="preserve"> x (</w:t>
      </w:r>
      <w:proofErr w:type="gramStart"/>
      <w:r w:rsidRPr="005E2433">
        <w:rPr>
          <w:rFonts w:asciiTheme="minorHAnsi" w:eastAsia="Arial" w:hAnsiTheme="minorHAnsi" w:cstheme="minorHAnsi"/>
          <w:color w:val="000000"/>
          <w:sz w:val="20"/>
          <w:szCs w:val="20"/>
        </w:rPr>
        <w:t>30</w:t>
      </w:r>
      <w:r w:rsidR="00B4445D">
        <w:rPr>
          <w:rFonts w:asciiTheme="minorHAnsi" w:eastAsia="Arial" w:hAnsiTheme="minorHAnsi" w:cstheme="minorHAnsi"/>
          <w:color w:val="000000"/>
          <w:sz w:val="20"/>
          <w:szCs w:val="20"/>
        </w:rPr>
        <w:t>Km</w:t>
      </w:r>
      <w:proofErr w:type="gramEnd"/>
      <w:r w:rsidRPr="005E2433">
        <w:rPr>
          <w:rFonts w:asciiTheme="minorHAnsi" w:eastAsia="Arial" w:hAnsiTheme="minorHAnsi" w:cstheme="minorHAnsi"/>
          <w:color w:val="000000"/>
          <w:sz w:val="20"/>
          <w:szCs w:val="20"/>
        </w:rPr>
        <w:t>+30</w:t>
      </w:r>
      <w:r w:rsidR="00B4445D">
        <w:rPr>
          <w:rFonts w:asciiTheme="minorHAnsi" w:eastAsia="Arial" w:hAnsiTheme="minorHAnsi" w:cstheme="minorHAnsi"/>
          <w:color w:val="000000"/>
          <w:sz w:val="20"/>
          <w:szCs w:val="20"/>
        </w:rPr>
        <w:t xml:space="preserve"> Km</w:t>
      </w:r>
      <w:r w:rsidRPr="005E2433">
        <w:rPr>
          <w:rFonts w:asciiTheme="minorHAnsi" w:eastAsia="Arial" w:hAnsiTheme="minorHAnsi" w:cstheme="minorHAnsi"/>
          <w:color w:val="000000"/>
          <w:sz w:val="20"/>
          <w:szCs w:val="20"/>
        </w:rPr>
        <w:t>) x R$</w:t>
      </w:r>
      <w:r w:rsidR="007C1E94">
        <w:rPr>
          <w:rFonts w:asciiTheme="minorHAnsi" w:eastAsia="Arial" w:hAnsiTheme="minorHAnsi" w:cstheme="minorHAnsi"/>
          <w:color w:val="000000"/>
          <w:sz w:val="20"/>
          <w:szCs w:val="20"/>
        </w:rPr>
        <w:t>1,</w:t>
      </w:r>
      <w:r w:rsidR="00291745">
        <w:rPr>
          <w:rFonts w:asciiTheme="minorHAnsi" w:eastAsia="Arial" w:hAnsiTheme="minorHAnsi" w:cstheme="minorHAnsi"/>
          <w:color w:val="000000"/>
          <w:sz w:val="20"/>
          <w:szCs w:val="20"/>
        </w:rPr>
        <w:t>03</w:t>
      </w:r>
      <w:r w:rsidRPr="005E2433">
        <w:rPr>
          <w:rFonts w:asciiTheme="minorHAnsi" w:eastAsia="Arial" w:hAnsiTheme="minorHAnsi" w:cstheme="minorHAnsi"/>
          <w:color w:val="000000"/>
          <w:sz w:val="20"/>
          <w:szCs w:val="20"/>
        </w:rPr>
        <w:t xml:space="preserve"> /</w:t>
      </w:r>
      <w:r w:rsidR="007C1E94" w:rsidRPr="007C1E94">
        <w:rPr>
          <w:rFonts w:asciiTheme="minorHAnsi" w:eastAsia="Arial" w:hAnsiTheme="minorHAnsi" w:cstheme="minorHAnsi"/>
          <w:color w:val="000000"/>
          <w:sz w:val="20"/>
          <w:szCs w:val="20"/>
        </w:rPr>
        <w:t xml:space="preserve"> </w:t>
      </w:r>
      <w:r w:rsidR="007C1E94">
        <w:rPr>
          <w:rFonts w:asciiTheme="minorHAnsi" w:eastAsia="Arial" w:hAnsiTheme="minorHAnsi" w:cstheme="minorHAnsi"/>
          <w:color w:val="000000"/>
          <w:sz w:val="20"/>
          <w:szCs w:val="20"/>
        </w:rPr>
        <w:t>m³</w:t>
      </w:r>
      <w:r w:rsidR="007C1E94" w:rsidRPr="007C1E94">
        <w:rPr>
          <w:rFonts w:asciiTheme="minorHAnsi" w:eastAsia="Arial" w:hAnsiTheme="minorHAnsi" w:cstheme="minorHAnsi"/>
          <w:color w:val="000000"/>
          <w:sz w:val="20"/>
          <w:szCs w:val="20"/>
        </w:rPr>
        <w:t xml:space="preserve"> </w:t>
      </w:r>
      <w:r w:rsidR="007C1E94" w:rsidRPr="005E2433">
        <w:rPr>
          <w:rFonts w:asciiTheme="minorHAnsi" w:eastAsia="Arial" w:hAnsiTheme="minorHAnsi" w:cstheme="minorHAnsi"/>
          <w:color w:val="000000"/>
          <w:sz w:val="20"/>
          <w:szCs w:val="20"/>
        </w:rPr>
        <w:t xml:space="preserve">x </w:t>
      </w:r>
      <w:r w:rsidRPr="005E2433">
        <w:rPr>
          <w:rFonts w:asciiTheme="minorHAnsi" w:eastAsia="Arial" w:hAnsiTheme="minorHAnsi" w:cstheme="minorHAnsi"/>
          <w:color w:val="000000"/>
          <w:sz w:val="20"/>
          <w:szCs w:val="20"/>
        </w:rPr>
        <w:t>Km</w:t>
      </w:r>
    </w:p>
    <w:p w:rsidR="001246B5" w:rsidRPr="005E2433" w:rsidRDefault="005E2433" w:rsidP="005E2433">
      <w:pPr>
        <w:spacing w:after="0" w:line="360" w:lineRule="auto"/>
        <w:jc w:val="both"/>
        <w:outlineLvl w:val="0"/>
        <w:rPr>
          <w:rFonts w:asciiTheme="minorHAnsi" w:eastAsia="Arial" w:hAnsiTheme="minorHAnsi" w:cstheme="minorHAnsi"/>
          <w:b/>
          <w:color w:val="000000"/>
          <w:sz w:val="20"/>
          <w:szCs w:val="20"/>
        </w:rPr>
      </w:pPr>
      <w:r w:rsidRPr="005E2433">
        <w:rPr>
          <w:rFonts w:asciiTheme="minorHAnsi" w:eastAsia="Arial" w:hAnsiTheme="minorHAnsi" w:cstheme="minorHAnsi"/>
          <w:b/>
          <w:color w:val="000000"/>
          <w:sz w:val="20"/>
          <w:szCs w:val="20"/>
        </w:rPr>
        <w:t>Custo de transporte do equipamento de sondagem = R$</w:t>
      </w:r>
      <w:r w:rsidR="00291745">
        <w:rPr>
          <w:rFonts w:asciiTheme="minorHAnsi" w:eastAsia="Arial" w:hAnsiTheme="minorHAnsi" w:cstheme="minorHAnsi"/>
          <w:b/>
          <w:color w:val="000000"/>
          <w:sz w:val="20"/>
          <w:szCs w:val="20"/>
        </w:rPr>
        <w:t>30,90</w:t>
      </w:r>
    </w:p>
    <w:p w:rsidR="001246B5" w:rsidRPr="005E2433" w:rsidRDefault="001246B5">
      <w:pPr>
        <w:spacing w:after="0" w:line="240" w:lineRule="auto"/>
        <w:rPr>
          <w:rFonts w:asciiTheme="minorHAnsi" w:eastAsia="Arial" w:hAnsiTheme="minorHAnsi" w:cstheme="minorHAnsi"/>
          <w:color w:val="000000"/>
          <w:sz w:val="20"/>
          <w:szCs w:val="20"/>
        </w:rPr>
      </w:pP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ab/>
        <w:t xml:space="preserve">Ainda para a sondagem torna-se necessário considerar o custo carga e descarga equipamento para a realização da sondagem, o que pode ser obtido na seguinte composição de item de serviço do </w:t>
      </w:r>
      <w:r w:rsidR="002A52B5">
        <w:rPr>
          <w:rFonts w:asciiTheme="minorHAnsi" w:eastAsia="Arial" w:hAnsiTheme="minorHAnsi" w:cstheme="minorHAnsi"/>
          <w:color w:val="000000"/>
          <w:sz w:val="20"/>
          <w:szCs w:val="20"/>
        </w:rPr>
        <w:t>SINAPI</w:t>
      </w:r>
      <w:r w:rsidRPr="005E2433">
        <w:rPr>
          <w:rFonts w:asciiTheme="minorHAnsi" w:eastAsia="Arial" w:hAnsiTheme="minorHAnsi" w:cstheme="minorHAnsi"/>
          <w:color w:val="000000"/>
          <w:sz w:val="20"/>
          <w:szCs w:val="20"/>
        </w:rPr>
        <w:t>:</w:t>
      </w:r>
    </w:p>
    <w:p w:rsidR="009107F2" w:rsidRDefault="009107F2">
      <w:pPr>
        <w:spacing w:after="0" w:line="240" w:lineRule="auto"/>
        <w:rPr>
          <w:rFonts w:asciiTheme="minorHAnsi" w:hAnsiTheme="minorHAnsi" w:cstheme="minorHAnsi"/>
        </w:rPr>
      </w:pPr>
    </w:p>
    <w:p w:rsidR="009107F2" w:rsidRDefault="009107F2">
      <w:pP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noProof/>
          <w:color w:val="000000"/>
          <w:sz w:val="20"/>
          <w:szCs w:val="20"/>
        </w:rPr>
        <w:drawing>
          <wp:inline distT="0" distB="0" distL="0" distR="0" wp14:anchorId="3E8B1984" wp14:editId="795EBFA1">
            <wp:extent cx="5400040" cy="80774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807743"/>
                    </a:xfrm>
                    <a:prstGeom prst="rect">
                      <a:avLst/>
                    </a:prstGeom>
                    <a:noFill/>
                    <a:ln>
                      <a:noFill/>
                    </a:ln>
                  </pic:spPr>
                </pic:pic>
              </a:graphicData>
            </a:graphic>
          </wp:inline>
        </w:drawing>
      </w:r>
    </w:p>
    <w:p w:rsidR="009107F2" w:rsidRDefault="009107F2">
      <w:pP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noProof/>
          <w:color w:val="000000"/>
          <w:sz w:val="20"/>
          <w:szCs w:val="20"/>
        </w:rPr>
        <w:drawing>
          <wp:inline distT="0" distB="0" distL="0" distR="0" wp14:anchorId="42EA8C28" wp14:editId="3B0FC05C">
            <wp:extent cx="5400040" cy="83889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838890"/>
                    </a:xfrm>
                    <a:prstGeom prst="rect">
                      <a:avLst/>
                    </a:prstGeom>
                    <a:noFill/>
                    <a:ln>
                      <a:noFill/>
                    </a:ln>
                  </pic:spPr>
                </pic:pic>
              </a:graphicData>
            </a:graphic>
          </wp:inline>
        </w:drawing>
      </w:r>
    </w:p>
    <w:p w:rsidR="009107F2" w:rsidRPr="005E2433" w:rsidRDefault="009107F2" w:rsidP="009107F2">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03: Custo para carga e descarga do equipame</w:t>
      </w:r>
      <w:r>
        <w:rPr>
          <w:rFonts w:asciiTheme="minorHAnsi" w:eastAsia="Arial" w:hAnsiTheme="minorHAnsi" w:cstheme="minorHAnsi"/>
          <w:color w:val="000000"/>
          <w:sz w:val="16"/>
          <w:szCs w:val="16"/>
        </w:rPr>
        <w:t>nto para o serviço de sondagem,</w:t>
      </w:r>
      <w:r w:rsidRPr="005E2433">
        <w:rPr>
          <w:rFonts w:asciiTheme="minorHAnsi" w:eastAsia="Arial" w:hAnsiTheme="minorHAnsi" w:cstheme="minorHAnsi"/>
          <w:color w:val="000000"/>
          <w:sz w:val="16"/>
          <w:szCs w:val="16"/>
        </w:rPr>
        <w:t xml:space="preserve"> conforme </w:t>
      </w:r>
      <w:r>
        <w:rPr>
          <w:rFonts w:asciiTheme="minorHAnsi" w:eastAsia="Arial" w:hAnsiTheme="minorHAnsi" w:cstheme="minorHAnsi"/>
          <w:color w:val="000000"/>
          <w:sz w:val="16"/>
          <w:szCs w:val="16"/>
        </w:rPr>
        <w:t xml:space="preserve">a composição 72895 do </w:t>
      </w:r>
      <w:proofErr w:type="gramStart"/>
      <w:r>
        <w:rPr>
          <w:rFonts w:asciiTheme="minorHAnsi" w:eastAsia="Arial" w:hAnsiTheme="minorHAnsi" w:cstheme="minorHAnsi"/>
          <w:color w:val="000000"/>
          <w:sz w:val="16"/>
          <w:szCs w:val="16"/>
        </w:rPr>
        <w:t>SINAPI</w:t>
      </w:r>
      <w:proofErr w:type="gramEnd"/>
    </w:p>
    <w:p w:rsidR="009107F2" w:rsidRPr="005E2433" w:rsidRDefault="009107F2" w:rsidP="009107F2">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Pr>
          <w:rFonts w:asciiTheme="minorHAnsi" w:eastAsia="Arial" w:hAnsiTheme="minorHAnsi" w:cstheme="minorHAnsi"/>
          <w:color w:val="000000"/>
          <w:sz w:val="16"/>
          <w:szCs w:val="16"/>
        </w:rPr>
        <w:t>SINAPI</w:t>
      </w:r>
      <w:r w:rsidRPr="005E2433">
        <w:rPr>
          <w:rFonts w:asciiTheme="minorHAnsi" w:eastAsia="Arial" w:hAnsiTheme="minorHAnsi" w:cstheme="minorHAnsi"/>
          <w:color w:val="000000"/>
          <w:sz w:val="16"/>
          <w:szCs w:val="16"/>
        </w:rPr>
        <w:t>, 2019.</w:t>
      </w:r>
    </w:p>
    <w:p w:rsidR="001246B5" w:rsidRPr="005E2433" w:rsidRDefault="001246B5">
      <w:pPr>
        <w:spacing w:after="0" w:line="240" w:lineRule="auto"/>
        <w:rPr>
          <w:rFonts w:asciiTheme="minorHAnsi" w:eastAsia="Arial" w:hAnsiTheme="minorHAnsi" w:cstheme="minorHAnsi"/>
          <w:color w:val="000000"/>
          <w:sz w:val="20"/>
          <w:szCs w:val="20"/>
        </w:rPr>
      </w:pP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Conforme esta composição o custo para carga e descarga é de R$</w:t>
      </w:r>
      <w:r w:rsidR="009107F2">
        <w:rPr>
          <w:rFonts w:asciiTheme="minorHAnsi" w:eastAsia="Arial" w:hAnsiTheme="minorHAnsi" w:cstheme="minorHAnsi"/>
          <w:color w:val="000000"/>
          <w:sz w:val="20"/>
          <w:szCs w:val="20"/>
        </w:rPr>
        <w:t>20,71</w:t>
      </w:r>
      <w:r w:rsidRPr="005E2433">
        <w:rPr>
          <w:rFonts w:asciiTheme="minorHAnsi" w:eastAsia="Arial" w:hAnsiTheme="minorHAnsi" w:cstheme="minorHAnsi"/>
          <w:color w:val="000000"/>
          <w:sz w:val="20"/>
          <w:szCs w:val="20"/>
        </w:rPr>
        <w:t xml:space="preserve"> /</w:t>
      </w:r>
      <w:r w:rsidR="009107F2">
        <w:rPr>
          <w:rFonts w:asciiTheme="minorHAnsi" w:eastAsia="Arial" w:hAnsiTheme="minorHAnsi" w:cstheme="minorHAnsi"/>
          <w:color w:val="000000"/>
          <w:sz w:val="20"/>
          <w:szCs w:val="20"/>
        </w:rPr>
        <w:t>m³</w:t>
      </w:r>
      <w:r w:rsidRPr="005E2433">
        <w:rPr>
          <w:rFonts w:asciiTheme="minorHAnsi" w:eastAsia="Arial" w:hAnsiTheme="minorHAnsi" w:cstheme="minorHAnsi"/>
          <w:color w:val="000000"/>
          <w:sz w:val="20"/>
          <w:szCs w:val="20"/>
        </w:rPr>
        <w:t>;</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Considerando o peso do equipamento para a realização da sondagem</w:t>
      </w:r>
      <w:r w:rsidR="002A52B5">
        <w:rPr>
          <w:rFonts w:asciiTheme="minorHAnsi" w:eastAsia="Arial" w:hAnsiTheme="minorHAnsi" w:cstheme="minorHAnsi"/>
          <w:color w:val="000000"/>
          <w:sz w:val="20"/>
          <w:szCs w:val="20"/>
        </w:rPr>
        <w:t xml:space="preserve"> é</w:t>
      </w:r>
      <w:r w:rsidRPr="005E2433">
        <w:rPr>
          <w:rFonts w:asciiTheme="minorHAnsi" w:eastAsia="Arial" w:hAnsiTheme="minorHAnsi" w:cstheme="minorHAnsi"/>
          <w:color w:val="000000"/>
          <w:sz w:val="20"/>
          <w:szCs w:val="20"/>
        </w:rPr>
        <w:t xml:space="preserve"> cerca de 0,50 toneladas</w:t>
      </w:r>
      <w:r w:rsidR="009107F2">
        <w:rPr>
          <w:rFonts w:asciiTheme="minorHAnsi" w:eastAsia="Arial" w:hAnsiTheme="minorHAnsi" w:cstheme="minorHAnsi"/>
          <w:color w:val="000000"/>
          <w:sz w:val="20"/>
          <w:szCs w:val="20"/>
        </w:rPr>
        <w:t>,</w:t>
      </w:r>
      <w:r w:rsidR="005D52F4">
        <w:rPr>
          <w:rFonts w:asciiTheme="minorHAnsi" w:eastAsia="Arial" w:hAnsiTheme="minorHAnsi" w:cstheme="minorHAnsi"/>
          <w:color w:val="000000"/>
          <w:sz w:val="20"/>
          <w:szCs w:val="20"/>
        </w:rPr>
        <w:t xml:space="preserve"> e que cada tonelada equivale a </w:t>
      </w:r>
      <w:r w:rsidR="005D52F4" w:rsidRPr="005D52F4">
        <w:rPr>
          <w:rFonts w:asciiTheme="minorHAnsi" w:eastAsia="Arial" w:hAnsiTheme="minorHAnsi" w:cstheme="minorHAnsi"/>
          <w:color w:val="000000"/>
          <w:sz w:val="20"/>
          <w:szCs w:val="20"/>
        </w:rPr>
        <w:t xml:space="preserve">2,831684659m </w:t>
      </w:r>
      <w:proofErr w:type="gramStart"/>
      <w:r w:rsidR="005D52F4" w:rsidRPr="005D52F4">
        <w:rPr>
          <w:rFonts w:asciiTheme="minorHAnsi" w:eastAsia="Arial" w:hAnsiTheme="minorHAnsi" w:cstheme="minorHAnsi"/>
          <w:color w:val="000000"/>
          <w:sz w:val="20"/>
          <w:szCs w:val="20"/>
        </w:rPr>
        <w:t>³</w:t>
      </w:r>
      <w:proofErr w:type="gramEnd"/>
      <w:r w:rsidR="005D52F4">
        <w:rPr>
          <w:rFonts w:asciiTheme="minorHAnsi" w:eastAsia="Arial" w:hAnsiTheme="minorHAnsi" w:cstheme="minorHAnsi"/>
          <w:color w:val="000000"/>
          <w:sz w:val="20"/>
          <w:szCs w:val="20"/>
        </w:rPr>
        <w:t>, tem-se:</w:t>
      </w:r>
      <w:r w:rsidR="009107F2">
        <w:rPr>
          <w:rFonts w:asciiTheme="minorHAnsi" w:eastAsia="Arial" w:hAnsiTheme="minorHAnsi" w:cstheme="minorHAnsi"/>
          <w:color w:val="000000"/>
          <w:sz w:val="20"/>
          <w:szCs w:val="20"/>
        </w:rPr>
        <w:t xml:space="preserve"> </w:t>
      </w:r>
      <w:r w:rsidR="005D52F4" w:rsidRPr="005E2433">
        <w:rPr>
          <w:rFonts w:asciiTheme="minorHAnsi" w:eastAsia="Arial" w:hAnsiTheme="minorHAnsi" w:cstheme="minorHAnsi"/>
          <w:color w:val="000000"/>
          <w:sz w:val="20"/>
          <w:szCs w:val="20"/>
        </w:rPr>
        <w:t>0,50</w:t>
      </w:r>
      <w:r w:rsidR="005D52F4">
        <w:rPr>
          <w:rFonts w:asciiTheme="minorHAnsi" w:eastAsia="Arial" w:hAnsiTheme="minorHAnsi" w:cstheme="minorHAnsi"/>
          <w:color w:val="000000"/>
          <w:sz w:val="20"/>
          <w:szCs w:val="20"/>
        </w:rPr>
        <w:t xml:space="preserve"> x</w:t>
      </w:r>
      <w:r w:rsidR="005D52F4" w:rsidRPr="005D52F4">
        <w:rPr>
          <w:rFonts w:asciiTheme="minorHAnsi" w:eastAsia="Arial" w:hAnsiTheme="minorHAnsi" w:cstheme="minorHAnsi"/>
          <w:color w:val="000000"/>
          <w:sz w:val="20"/>
          <w:szCs w:val="20"/>
        </w:rPr>
        <w:t>2,831684659</w:t>
      </w:r>
      <w:r w:rsidR="009107F2">
        <w:rPr>
          <w:rFonts w:asciiTheme="minorHAnsi" w:eastAsia="Arial" w:hAnsiTheme="minorHAnsi" w:cstheme="minorHAnsi"/>
          <w:color w:val="000000"/>
          <w:sz w:val="20"/>
          <w:szCs w:val="20"/>
        </w:rPr>
        <w:t>m³</w:t>
      </w:r>
      <w:r w:rsidR="005D52F4">
        <w:rPr>
          <w:rFonts w:asciiTheme="minorHAnsi" w:eastAsia="Arial" w:hAnsiTheme="minorHAnsi" w:cstheme="minorHAnsi"/>
          <w:color w:val="000000"/>
          <w:sz w:val="20"/>
          <w:szCs w:val="20"/>
        </w:rPr>
        <w:t xml:space="preserve">, o que é igual a </w:t>
      </w:r>
      <w:r w:rsidR="002A52B5" w:rsidRPr="002A52B5">
        <w:rPr>
          <w:rFonts w:asciiTheme="minorHAnsi" w:eastAsia="Arial" w:hAnsiTheme="minorHAnsi" w:cstheme="minorHAnsi"/>
          <w:color w:val="000000"/>
          <w:sz w:val="20"/>
          <w:szCs w:val="20"/>
        </w:rPr>
        <w:t>1,4158423295</w:t>
      </w:r>
      <w:r w:rsidR="002A52B5" w:rsidRPr="002A52B5">
        <w:rPr>
          <w:rFonts w:asciiTheme="minorHAnsi" w:eastAsia="Arial" w:hAnsiTheme="minorHAnsi" w:cstheme="minorHAnsi"/>
          <w:color w:val="000000"/>
          <w:sz w:val="20"/>
          <w:szCs w:val="20"/>
        </w:rPr>
        <w:t xml:space="preserve">‬ </w:t>
      </w:r>
      <w:r w:rsidR="00322369">
        <w:rPr>
          <w:rFonts w:asciiTheme="minorHAnsi" w:eastAsia="Arial" w:hAnsiTheme="minorHAnsi" w:cstheme="minorHAnsi"/>
          <w:color w:val="000000"/>
          <w:sz w:val="20"/>
          <w:szCs w:val="20"/>
        </w:rPr>
        <w:t>m</w:t>
      </w:r>
      <w:r w:rsidR="005D52F4">
        <w:rPr>
          <w:rFonts w:asciiTheme="minorHAnsi" w:eastAsia="Arial" w:hAnsiTheme="minorHAnsi" w:cstheme="minorHAnsi"/>
          <w:color w:val="000000"/>
          <w:sz w:val="20"/>
          <w:szCs w:val="20"/>
        </w:rPr>
        <w:t>³</w:t>
      </w:r>
      <w:r w:rsidRPr="005E2433">
        <w:rPr>
          <w:rFonts w:asciiTheme="minorHAnsi" w:eastAsia="Arial" w:hAnsiTheme="minorHAnsi" w:cstheme="minorHAnsi"/>
          <w:color w:val="000000"/>
          <w:sz w:val="20"/>
          <w:szCs w:val="20"/>
        </w:rPr>
        <w:t>;</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Considerando a realização de </w:t>
      </w:r>
      <w:proofErr w:type="gramStart"/>
      <w:r w:rsidRPr="005E2433">
        <w:rPr>
          <w:rFonts w:asciiTheme="minorHAnsi" w:eastAsia="Arial" w:hAnsiTheme="minorHAnsi" w:cstheme="minorHAnsi"/>
          <w:color w:val="000000"/>
          <w:sz w:val="20"/>
          <w:szCs w:val="20"/>
        </w:rPr>
        <w:t>1</w:t>
      </w:r>
      <w:proofErr w:type="gramEnd"/>
      <w:r w:rsidRPr="005E2433">
        <w:rPr>
          <w:rFonts w:asciiTheme="minorHAnsi" w:eastAsia="Arial" w:hAnsiTheme="minorHAnsi" w:cstheme="minorHAnsi"/>
          <w:color w:val="000000"/>
          <w:sz w:val="20"/>
          <w:szCs w:val="20"/>
        </w:rPr>
        <w:t>(uma) carga e descarga para fornecimento do equipamento;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lastRenderedPageBreak/>
        <w:t xml:space="preserve">Considerando a realização de </w:t>
      </w:r>
      <w:proofErr w:type="gramStart"/>
      <w:r w:rsidRPr="005E2433">
        <w:rPr>
          <w:rFonts w:asciiTheme="minorHAnsi" w:eastAsia="Arial" w:hAnsiTheme="minorHAnsi" w:cstheme="minorHAnsi"/>
          <w:color w:val="000000"/>
          <w:sz w:val="20"/>
          <w:szCs w:val="20"/>
        </w:rPr>
        <w:t>1</w:t>
      </w:r>
      <w:proofErr w:type="gramEnd"/>
      <w:r w:rsidRPr="005E2433">
        <w:rPr>
          <w:rFonts w:asciiTheme="minorHAnsi" w:eastAsia="Arial" w:hAnsiTheme="minorHAnsi" w:cstheme="minorHAnsi"/>
          <w:color w:val="000000"/>
          <w:sz w:val="20"/>
          <w:szCs w:val="20"/>
        </w:rPr>
        <w:t>(uma) carga e descarga para devolução do equipamento, tem-se:</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carga de descarga do equipamento de sondagem = peso do equipamento x (</w:t>
      </w:r>
      <w:proofErr w:type="gramStart"/>
      <w:r w:rsidRPr="005E2433">
        <w:rPr>
          <w:rFonts w:asciiTheme="minorHAnsi" w:eastAsia="Arial" w:hAnsiTheme="minorHAnsi" w:cstheme="minorHAnsi"/>
          <w:color w:val="000000"/>
          <w:sz w:val="20"/>
          <w:szCs w:val="20"/>
        </w:rPr>
        <w:t>1</w:t>
      </w:r>
      <w:proofErr w:type="gramEnd"/>
      <w:r w:rsidRPr="005E2433">
        <w:rPr>
          <w:rFonts w:asciiTheme="minorHAnsi" w:eastAsia="Arial" w:hAnsiTheme="minorHAnsi" w:cstheme="minorHAnsi"/>
          <w:color w:val="000000"/>
          <w:sz w:val="20"/>
          <w:szCs w:val="20"/>
        </w:rPr>
        <w:t xml:space="preserve"> carga e descarga para o fornecimento + 1 carga e descarga para a devolução) x custo de carga e descarga /</w:t>
      </w:r>
      <w:r w:rsidR="002A52B5" w:rsidRPr="002A52B5">
        <w:rPr>
          <w:rFonts w:asciiTheme="minorHAnsi" w:eastAsia="Arial" w:hAnsiTheme="minorHAnsi" w:cstheme="minorHAnsi"/>
          <w:color w:val="000000"/>
          <w:sz w:val="20"/>
          <w:szCs w:val="20"/>
        </w:rPr>
        <w:t xml:space="preserve"> </w:t>
      </w:r>
      <w:r w:rsidR="002A52B5">
        <w:rPr>
          <w:rFonts w:asciiTheme="minorHAnsi" w:eastAsia="Arial" w:hAnsiTheme="minorHAnsi" w:cstheme="minorHAnsi"/>
          <w:color w:val="000000"/>
          <w:sz w:val="20"/>
          <w:szCs w:val="20"/>
        </w:rPr>
        <w:t>m³</w:t>
      </w:r>
      <w:r w:rsidRPr="005E2433">
        <w:rPr>
          <w:rFonts w:asciiTheme="minorHAnsi" w:eastAsia="Arial" w:hAnsiTheme="minorHAnsi" w:cstheme="minorHAnsi"/>
          <w:color w:val="000000"/>
          <w:sz w:val="20"/>
          <w:szCs w:val="20"/>
        </w:rPr>
        <w:t>;</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transporte do equipamento de sondagem = </w:t>
      </w:r>
      <w:r w:rsidR="002A52B5" w:rsidRPr="002A52B5">
        <w:rPr>
          <w:rFonts w:asciiTheme="minorHAnsi" w:eastAsia="Arial" w:hAnsiTheme="minorHAnsi" w:cstheme="minorHAnsi"/>
          <w:color w:val="000000"/>
          <w:sz w:val="20"/>
          <w:szCs w:val="20"/>
        </w:rPr>
        <w:t>1,4158423295</w:t>
      </w:r>
      <w:r w:rsidR="002A52B5" w:rsidRPr="002A52B5">
        <w:rPr>
          <w:rFonts w:asciiTheme="minorHAnsi" w:eastAsia="Arial" w:hAnsiTheme="minorHAnsi" w:cstheme="minorHAnsi"/>
          <w:color w:val="000000"/>
          <w:sz w:val="20"/>
          <w:szCs w:val="20"/>
        </w:rPr>
        <w:t xml:space="preserve">‬ </w:t>
      </w:r>
      <w:r w:rsidR="009107F2">
        <w:rPr>
          <w:rFonts w:asciiTheme="minorHAnsi" w:eastAsia="Arial" w:hAnsiTheme="minorHAnsi" w:cstheme="minorHAnsi"/>
          <w:color w:val="000000"/>
          <w:sz w:val="20"/>
          <w:szCs w:val="20"/>
        </w:rPr>
        <w:t>m³</w:t>
      </w:r>
      <w:r w:rsidRPr="005E2433">
        <w:rPr>
          <w:rFonts w:asciiTheme="minorHAnsi" w:eastAsia="Arial" w:hAnsiTheme="minorHAnsi" w:cstheme="minorHAnsi"/>
          <w:color w:val="000000"/>
          <w:sz w:val="20"/>
          <w:szCs w:val="20"/>
        </w:rPr>
        <w:t xml:space="preserve"> x (1+1) x R$</w:t>
      </w:r>
      <w:r w:rsidR="009107F2">
        <w:rPr>
          <w:rFonts w:asciiTheme="minorHAnsi" w:eastAsia="Arial" w:hAnsiTheme="minorHAnsi" w:cstheme="minorHAnsi"/>
          <w:color w:val="000000"/>
          <w:sz w:val="20"/>
          <w:szCs w:val="20"/>
        </w:rPr>
        <w:t>20,71</w:t>
      </w:r>
      <w:r w:rsidRPr="005E2433">
        <w:rPr>
          <w:rFonts w:asciiTheme="minorHAnsi" w:eastAsia="Arial" w:hAnsiTheme="minorHAnsi" w:cstheme="minorHAnsi"/>
          <w:color w:val="000000"/>
          <w:sz w:val="20"/>
          <w:szCs w:val="20"/>
        </w:rPr>
        <w:t>/</w:t>
      </w:r>
      <w:r w:rsidR="009107F2" w:rsidRPr="009107F2">
        <w:rPr>
          <w:rFonts w:asciiTheme="minorHAnsi" w:eastAsia="Arial" w:hAnsiTheme="minorHAnsi" w:cstheme="minorHAnsi"/>
          <w:color w:val="000000"/>
          <w:sz w:val="20"/>
          <w:szCs w:val="20"/>
        </w:rPr>
        <w:t xml:space="preserve"> </w:t>
      </w:r>
      <w:r w:rsidR="009107F2">
        <w:rPr>
          <w:rFonts w:asciiTheme="minorHAnsi" w:eastAsia="Arial" w:hAnsiTheme="minorHAnsi" w:cstheme="minorHAnsi"/>
          <w:color w:val="000000"/>
          <w:sz w:val="20"/>
          <w:szCs w:val="20"/>
        </w:rPr>
        <w:t>m³</w:t>
      </w:r>
      <w:r w:rsidRPr="005E2433">
        <w:rPr>
          <w:rFonts w:asciiTheme="minorHAnsi" w:eastAsia="Arial" w:hAnsiTheme="minorHAnsi" w:cstheme="minorHAnsi"/>
          <w:color w:val="000000"/>
          <w:sz w:val="20"/>
          <w:szCs w:val="20"/>
        </w:rPr>
        <w:t>.</w:t>
      </w:r>
    </w:p>
    <w:p w:rsidR="001246B5" w:rsidRPr="005E2433" w:rsidRDefault="005E2433" w:rsidP="005E2433">
      <w:pPr>
        <w:spacing w:after="0" w:line="360" w:lineRule="auto"/>
        <w:jc w:val="both"/>
        <w:outlineLvl w:val="0"/>
        <w:rPr>
          <w:rFonts w:asciiTheme="minorHAnsi" w:eastAsia="Arial" w:hAnsiTheme="minorHAnsi" w:cstheme="minorHAnsi"/>
          <w:b/>
          <w:color w:val="000000"/>
          <w:sz w:val="20"/>
          <w:szCs w:val="20"/>
        </w:rPr>
      </w:pPr>
      <w:r w:rsidRPr="005E2433">
        <w:rPr>
          <w:rFonts w:asciiTheme="minorHAnsi" w:eastAsia="Arial" w:hAnsiTheme="minorHAnsi" w:cstheme="minorHAnsi"/>
          <w:b/>
          <w:color w:val="000000"/>
          <w:sz w:val="20"/>
          <w:szCs w:val="20"/>
        </w:rPr>
        <w:t>Custo de carga e descarga do equipamento de sondagem = R$</w:t>
      </w:r>
      <w:r w:rsidR="002A52B5" w:rsidRPr="002A52B5">
        <w:t xml:space="preserve"> </w:t>
      </w:r>
      <w:r w:rsidR="002A52B5" w:rsidRPr="002A52B5">
        <w:rPr>
          <w:rFonts w:asciiTheme="minorHAnsi" w:eastAsia="Arial" w:hAnsiTheme="minorHAnsi" w:cstheme="minorHAnsi"/>
          <w:b/>
          <w:color w:val="000000"/>
          <w:sz w:val="20"/>
          <w:szCs w:val="20"/>
        </w:rPr>
        <w:t>58,64418928789</w:t>
      </w:r>
      <w:r w:rsidR="002A52B5" w:rsidRPr="002A52B5">
        <w:rPr>
          <w:rFonts w:asciiTheme="minorHAnsi" w:eastAsia="Arial" w:hAnsiTheme="minorHAnsi" w:cstheme="minorHAnsi"/>
          <w:b/>
          <w:color w:val="000000"/>
          <w:sz w:val="20"/>
          <w:szCs w:val="20"/>
        </w:rPr>
        <w:t>‬</w:t>
      </w:r>
      <w:r w:rsidR="002A52B5">
        <w:rPr>
          <w:rFonts w:asciiTheme="minorHAnsi" w:eastAsia="Arial" w:hAnsiTheme="minorHAnsi" w:cstheme="minorHAnsi"/>
          <w:b/>
          <w:color w:val="000000"/>
          <w:sz w:val="20"/>
          <w:szCs w:val="20"/>
        </w:rPr>
        <w:t xml:space="preserve"> = </w:t>
      </w:r>
      <w:r w:rsidR="002A52B5" w:rsidRPr="005E2433">
        <w:rPr>
          <w:rFonts w:asciiTheme="minorHAnsi" w:eastAsia="Arial" w:hAnsiTheme="minorHAnsi" w:cstheme="minorHAnsi"/>
          <w:b/>
          <w:color w:val="000000"/>
          <w:sz w:val="20"/>
          <w:szCs w:val="20"/>
        </w:rPr>
        <w:t>R$</w:t>
      </w:r>
      <w:r w:rsidR="002A52B5" w:rsidRPr="002A52B5">
        <w:t xml:space="preserve"> </w:t>
      </w:r>
      <w:r w:rsidR="002A52B5" w:rsidRPr="002A52B5">
        <w:rPr>
          <w:rFonts w:asciiTheme="minorHAnsi" w:eastAsia="Arial" w:hAnsiTheme="minorHAnsi" w:cstheme="minorHAnsi"/>
          <w:b/>
          <w:color w:val="000000"/>
          <w:sz w:val="20"/>
          <w:szCs w:val="20"/>
        </w:rPr>
        <w:t>58,64</w:t>
      </w:r>
    </w:p>
    <w:p w:rsidR="001246B5" w:rsidRPr="005E2433" w:rsidRDefault="001246B5">
      <w:pPr>
        <w:spacing w:after="0" w:line="240" w:lineRule="auto"/>
        <w:rPr>
          <w:rFonts w:asciiTheme="minorHAnsi" w:eastAsia="Arial" w:hAnsiTheme="minorHAnsi" w:cstheme="minorHAnsi"/>
          <w:color w:val="000000"/>
          <w:sz w:val="20"/>
          <w:szCs w:val="20"/>
        </w:rPr>
      </w:pPr>
    </w:p>
    <w:p w:rsidR="001246B5" w:rsidRPr="005E2433" w:rsidRDefault="005E2433">
      <w:pPr>
        <w:spacing w:after="0" w:line="360" w:lineRule="auto"/>
        <w:ind w:firstLine="708"/>
        <w:jc w:val="both"/>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2 </w:t>
      </w:r>
      <w:r w:rsidRPr="005E2433">
        <w:rPr>
          <w:rFonts w:asciiTheme="minorHAnsi" w:eastAsia="Arial" w:hAnsiTheme="minorHAnsi" w:cstheme="minorHAnsi"/>
          <w:b/>
          <w:sz w:val="20"/>
          <w:szCs w:val="20"/>
        </w:rPr>
        <w:tab/>
        <w:t>VALOR DO PROJETO DE ARQUITETURA</w:t>
      </w:r>
    </w:p>
    <w:p w:rsidR="001246B5" w:rsidRPr="005E2433" w:rsidRDefault="005E2433" w:rsidP="00224940">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Para o Projeto de Arquitetura, </w:t>
      </w:r>
      <w:r w:rsidR="00224940">
        <w:rPr>
          <w:rFonts w:asciiTheme="minorHAnsi" w:eastAsia="Arial" w:hAnsiTheme="minorHAnsi" w:cstheme="minorHAnsi"/>
          <w:sz w:val="20"/>
          <w:szCs w:val="20"/>
        </w:rPr>
        <w:t xml:space="preserve">a contratada deve desenvolver as etapas de </w:t>
      </w:r>
      <w:r w:rsidR="00224940" w:rsidRPr="00224940">
        <w:rPr>
          <w:rFonts w:asciiTheme="minorHAnsi" w:eastAsia="Arial" w:hAnsiTheme="minorHAnsi" w:cstheme="minorHAnsi"/>
          <w:sz w:val="20"/>
          <w:szCs w:val="20"/>
        </w:rPr>
        <w:t>Anteprojeto</w:t>
      </w:r>
      <w:r w:rsidR="00224940">
        <w:rPr>
          <w:rFonts w:asciiTheme="minorHAnsi" w:eastAsia="Arial" w:hAnsiTheme="minorHAnsi" w:cstheme="minorHAnsi"/>
          <w:sz w:val="20"/>
          <w:szCs w:val="20"/>
        </w:rPr>
        <w:t>, Projeto Legal, Projeto Básico e Projeto Executivo, pois o Estudo Preliminar de Arquitetura foi desenvolvido pela DDP/CEA/SAEP. Logo seu custo deve ser descontado do valor da contratação.</w:t>
      </w:r>
    </w:p>
    <w:p w:rsidR="00224940" w:rsidRPr="00720035" w:rsidRDefault="00224940" w:rsidP="00224940">
      <w:pPr>
        <w:spacing w:after="0" w:line="360" w:lineRule="auto"/>
        <w:ind w:firstLine="708"/>
        <w:jc w:val="both"/>
        <w:rPr>
          <w:rFonts w:asciiTheme="minorHAnsi" w:eastAsia="Arial" w:hAnsiTheme="minorHAnsi" w:cstheme="minorHAnsi"/>
          <w:sz w:val="20"/>
          <w:szCs w:val="20"/>
        </w:rPr>
      </w:pPr>
      <w:r w:rsidRPr="00720035">
        <w:rPr>
          <w:rFonts w:asciiTheme="minorHAnsi" w:hAnsiTheme="minorHAnsi" w:cstheme="minorHAnsi"/>
          <w:sz w:val="20"/>
          <w:szCs w:val="20"/>
        </w:rPr>
        <w:t xml:space="preserve">Para a identificação do percentual referente à etapa de Estudo Preliminar, </w:t>
      </w:r>
      <w:proofErr w:type="gramStart"/>
      <w:r w:rsidRPr="00720035">
        <w:rPr>
          <w:rFonts w:asciiTheme="minorHAnsi" w:eastAsia="Arial" w:hAnsiTheme="minorHAnsi" w:cstheme="minorHAnsi"/>
          <w:sz w:val="20"/>
          <w:szCs w:val="20"/>
        </w:rPr>
        <w:t>consultou-se</w:t>
      </w:r>
      <w:proofErr w:type="gramEnd"/>
      <w:r w:rsidRPr="00720035">
        <w:rPr>
          <w:rFonts w:asciiTheme="minorHAnsi" w:eastAsia="Arial" w:hAnsiTheme="minorHAnsi" w:cstheme="minorHAnsi"/>
          <w:sz w:val="20"/>
          <w:szCs w:val="20"/>
        </w:rPr>
        <w:t xml:space="preserve"> os documentos </w:t>
      </w:r>
      <w:r w:rsidRPr="00720035">
        <w:rPr>
          <w:rFonts w:asciiTheme="minorHAnsi" w:eastAsia="Arial" w:hAnsiTheme="minorHAnsi" w:cstheme="minorHAnsi"/>
          <w:i/>
          <w:sz w:val="20"/>
          <w:szCs w:val="20"/>
        </w:rPr>
        <w:t>Tabela de</w:t>
      </w:r>
      <w:r w:rsidRPr="00720035">
        <w:rPr>
          <w:rFonts w:asciiTheme="minorHAnsi" w:eastAsia="Arial" w:hAnsiTheme="minorHAnsi" w:cstheme="minorHAnsi"/>
          <w:sz w:val="20"/>
          <w:szCs w:val="20"/>
        </w:rPr>
        <w:t xml:space="preserve"> </w:t>
      </w:r>
      <w:r w:rsidRPr="00720035">
        <w:rPr>
          <w:rFonts w:asciiTheme="minorHAnsi" w:eastAsia="Arial" w:hAnsiTheme="minorHAnsi" w:cstheme="minorHAnsi"/>
          <w:i/>
          <w:sz w:val="20"/>
          <w:szCs w:val="20"/>
        </w:rPr>
        <w:t>Honorários</w:t>
      </w:r>
      <w:r w:rsidRPr="00720035">
        <w:rPr>
          <w:rFonts w:asciiTheme="minorHAnsi" w:eastAsia="Arial" w:hAnsiTheme="minorHAnsi" w:cstheme="minorHAnsi"/>
          <w:b/>
          <w:i/>
          <w:sz w:val="20"/>
          <w:szCs w:val="20"/>
        </w:rPr>
        <w:t xml:space="preserve"> </w:t>
      </w:r>
      <w:r w:rsidRPr="00720035">
        <w:rPr>
          <w:rFonts w:asciiTheme="minorHAnsi" w:eastAsia="Arial" w:hAnsiTheme="minorHAnsi" w:cstheme="minorHAnsi"/>
          <w:i/>
          <w:sz w:val="20"/>
          <w:szCs w:val="20"/>
        </w:rPr>
        <w:t>de Serviços de Arquitetura e Urbanismo do Brasil - MÓDULO I - Remuneração do Projeto Arquitetônico de Edificações</w:t>
      </w:r>
      <w:r w:rsidRPr="00720035">
        <w:rPr>
          <w:rFonts w:asciiTheme="minorHAnsi" w:eastAsia="Arial" w:hAnsiTheme="minorHAnsi" w:cstheme="minorHAnsi"/>
          <w:sz w:val="20"/>
          <w:szCs w:val="20"/>
        </w:rPr>
        <w:t xml:space="preserve"> e </w:t>
      </w:r>
      <w:r w:rsidRPr="00720035">
        <w:rPr>
          <w:rFonts w:asciiTheme="minorHAnsi" w:eastAsia="Arial" w:hAnsiTheme="minorHAnsi" w:cstheme="minorHAnsi"/>
          <w:i/>
          <w:sz w:val="20"/>
          <w:szCs w:val="20"/>
        </w:rPr>
        <w:t>MÓDULO II - Remuneração de Projetos e Serviços Diversos</w:t>
      </w:r>
      <w:r w:rsidRPr="00720035">
        <w:rPr>
          <w:rFonts w:asciiTheme="minorHAnsi" w:eastAsia="Arial" w:hAnsiTheme="minorHAnsi" w:cstheme="minorHAnsi"/>
          <w:sz w:val="20"/>
          <w:szCs w:val="20"/>
        </w:rPr>
        <w:t>, disponibilizados em meio eletrônico pelo Conselho de Arquitetura e Urbanismo do Brasil (CAU/BR).</w:t>
      </w:r>
    </w:p>
    <w:p w:rsidR="00224940" w:rsidRPr="005E2433" w:rsidRDefault="00224940" w:rsidP="00224940">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Destaca-se que o recurso a estas publicações do CAU/BR deve-se ao fato de apresentarem Tabelas de Honorários aprovadas por essa instituição, que é uma autarquia federal com poder normativo, o que atribui a estes documentos função de normas federais contendo definições, valores, etapas e escopo dos serviços de Arquitetura e Urbanismo (CAU/BR, 2014 A, p.04). </w:t>
      </w:r>
    </w:p>
    <w:p w:rsidR="00224940" w:rsidRPr="005E2433" w:rsidRDefault="00224940" w:rsidP="00224940">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O Módulo I foi aprovado pela Resolução nº 64, de </w:t>
      </w:r>
      <w:proofErr w:type="gramStart"/>
      <w:r w:rsidRPr="005E2433">
        <w:rPr>
          <w:rFonts w:asciiTheme="minorHAnsi" w:eastAsia="Arial" w:hAnsiTheme="minorHAnsi" w:cstheme="minorHAnsi"/>
          <w:sz w:val="20"/>
          <w:szCs w:val="20"/>
        </w:rPr>
        <w:t>8</w:t>
      </w:r>
      <w:proofErr w:type="gramEnd"/>
      <w:r w:rsidRPr="005E2433">
        <w:rPr>
          <w:rFonts w:asciiTheme="minorHAnsi" w:eastAsia="Arial" w:hAnsiTheme="minorHAnsi" w:cstheme="minorHAnsi"/>
          <w:sz w:val="20"/>
          <w:szCs w:val="20"/>
        </w:rPr>
        <w:t xml:space="preserve"> de novembro de 2013 do CAU/BR (CAU/BR, 2014 A, p.05), e o Módulo II foi aprovado pela Resolução nº 76, de 10 de abril de 2014 do CAU/BR (CAU/BR, 2014 B, p.05).</w:t>
      </w:r>
    </w:p>
    <w:p w:rsidR="00224940" w:rsidRPr="005E2433" w:rsidRDefault="00224940" w:rsidP="00224940">
      <w:pPr>
        <w:spacing w:after="0" w:line="360" w:lineRule="auto"/>
        <w:ind w:firstLine="709"/>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Ainda quanto ao aspecto legal deste documento, o Colegiado Permanente das Entidades de Arquitetos e Urbanistas (CEAU) do CAU/BR, o desenvolveu com base no </w:t>
      </w:r>
      <w:r w:rsidRPr="005E2433">
        <w:rPr>
          <w:rFonts w:asciiTheme="minorHAnsi" w:eastAsia="Arial" w:hAnsiTheme="minorHAnsi" w:cstheme="minorHAnsi"/>
          <w:i/>
          <w:sz w:val="20"/>
          <w:szCs w:val="20"/>
        </w:rPr>
        <w:t>Manual de Procedimentos e Contratação de Serviços de Arquitetura e Urbanismo do IAB</w:t>
      </w:r>
      <w:r w:rsidRPr="005E2433">
        <w:rPr>
          <w:rFonts w:asciiTheme="minorHAnsi" w:eastAsia="Arial" w:hAnsiTheme="minorHAnsi" w:cstheme="minorHAnsi"/>
          <w:sz w:val="20"/>
          <w:szCs w:val="20"/>
        </w:rPr>
        <w:t>, que por sua vez, foi desenvolvido pelo Instituto de Arquitetos do Brasil (IAB) em 2011 (CAU/BR, 2014 A, p.11), junto a isto, fundamenta-se nos seguintes documentos:</w:t>
      </w:r>
    </w:p>
    <w:p w:rsidR="00224940" w:rsidRPr="005E2433" w:rsidRDefault="00224940" w:rsidP="00224940">
      <w:pPr>
        <w:spacing w:after="0" w:line="240" w:lineRule="auto"/>
        <w:ind w:firstLine="708"/>
        <w:jc w:val="both"/>
        <w:rPr>
          <w:rFonts w:asciiTheme="minorHAnsi" w:eastAsia="Arial" w:hAnsiTheme="minorHAnsi" w:cstheme="minorHAnsi"/>
          <w:sz w:val="16"/>
          <w:szCs w:val="16"/>
        </w:rPr>
      </w:pPr>
    </w:p>
    <w:p w:rsidR="00224940" w:rsidRPr="005E2433" w:rsidRDefault="00224940" w:rsidP="00224940">
      <w:pPr>
        <w:spacing w:after="0" w:line="240" w:lineRule="auto"/>
        <w:ind w:firstLine="708"/>
        <w:jc w:val="both"/>
        <w:rPr>
          <w:rFonts w:asciiTheme="minorHAnsi" w:eastAsia="Arial" w:hAnsiTheme="minorHAnsi" w:cstheme="minorHAnsi"/>
          <w:sz w:val="16"/>
          <w:szCs w:val="16"/>
        </w:rPr>
      </w:pP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Roteiro Para Desenvolvimento do Projeto de Arquitetura da Edificação, aprovado no 77º COSU- IAB, realizado em Salvador - BA;</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Modalidades Alternativas de Contratação e Remuneração de Serviços de Arquitetura e Urbanismo;</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Tabela de Honorários, aprovado no 86º COSU-IAB, realizado em Porto Alegre - RS entre 18 e 21 de julho de 1991;</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NBR 13.531, que dispõe sobre a elaboração de projetos de edificações – atividades técnicas, válida a partir de 29.12.1995;</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NBR 13.532, que dispõe a elaboração de projetos de edificações – arquitetura, válida a partir de 29.12.1995;</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Lei nº 12.378, de 31 de dezembro de 2010, que regulamenta o exercício da Arquitetura e Urbanismo e cria o Conselho de Arquitetura e Urbanismo (CAU).</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Documento “Anotações sobre o PROJETO em Arquitetura - Contribuição para a sua regulação profissional”, de 15 de junho de 2013, elaborado pelo IAB e aprovado pelo CEAU-CAU/BR;</w:t>
      </w:r>
    </w:p>
    <w:p w:rsidR="00224940" w:rsidRPr="005E2433" w:rsidRDefault="00224940" w:rsidP="00224940">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Resoluções do CAU/BR (CAU/BR, 2014 A, p.11).</w:t>
      </w:r>
    </w:p>
    <w:p w:rsidR="00224940" w:rsidRPr="005E2433" w:rsidRDefault="00224940" w:rsidP="00224940">
      <w:pPr>
        <w:spacing w:after="0" w:line="240" w:lineRule="auto"/>
        <w:jc w:val="both"/>
        <w:rPr>
          <w:rFonts w:asciiTheme="minorHAnsi" w:eastAsia="Arial" w:hAnsiTheme="minorHAnsi" w:cstheme="minorHAnsi"/>
          <w:sz w:val="16"/>
          <w:szCs w:val="16"/>
        </w:rPr>
      </w:pPr>
    </w:p>
    <w:p w:rsidR="00224940" w:rsidRPr="005E2433" w:rsidRDefault="00224940" w:rsidP="00224940">
      <w:pPr>
        <w:spacing w:after="0" w:line="240" w:lineRule="auto"/>
        <w:jc w:val="both"/>
        <w:rPr>
          <w:rFonts w:asciiTheme="minorHAnsi" w:eastAsia="Arial" w:hAnsiTheme="minorHAnsi" w:cstheme="minorHAnsi"/>
          <w:sz w:val="16"/>
          <w:szCs w:val="16"/>
        </w:rPr>
      </w:pPr>
    </w:p>
    <w:p w:rsidR="00224940" w:rsidRPr="005E2433" w:rsidRDefault="00224940" w:rsidP="00224940">
      <w:pPr>
        <w:spacing w:after="0" w:line="360" w:lineRule="auto"/>
        <w:ind w:firstLine="709"/>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Portanto, o CAU/BR elucida que este documento é um referencial básico para os serviços e valores relativos aos projetos de Arquitetura e Urbanismo e serviços correlatos, objetivando a atuação profissional conforme os parâmetros legais, das normas técnicas comerciais e éticas do exercício profissional, para a promoção do equilíbrio nas relações contratuais. Por conseguinte, as condições de contratação e remuneração deste documento constituem </w:t>
      </w:r>
      <w:proofErr w:type="gramStart"/>
      <w:r w:rsidRPr="005E2433">
        <w:rPr>
          <w:rFonts w:asciiTheme="minorHAnsi" w:eastAsia="Arial" w:hAnsiTheme="minorHAnsi" w:cstheme="minorHAnsi"/>
          <w:sz w:val="20"/>
          <w:szCs w:val="20"/>
        </w:rPr>
        <w:t xml:space="preserve">referência segura para negociações, almejando estabelecer um </w:t>
      </w:r>
      <w:r w:rsidRPr="005E2433">
        <w:rPr>
          <w:rFonts w:asciiTheme="minorHAnsi" w:eastAsia="Arial" w:hAnsiTheme="minorHAnsi" w:cstheme="minorHAnsi"/>
          <w:sz w:val="20"/>
          <w:szCs w:val="20"/>
        </w:rPr>
        <w:lastRenderedPageBreak/>
        <w:t>acordo justo e equilibrado</w:t>
      </w:r>
      <w:proofErr w:type="gramEnd"/>
      <w:r w:rsidRPr="005E2433">
        <w:rPr>
          <w:rFonts w:asciiTheme="minorHAnsi" w:eastAsia="Arial" w:hAnsiTheme="minorHAnsi" w:cstheme="minorHAnsi"/>
          <w:sz w:val="20"/>
          <w:szCs w:val="20"/>
        </w:rPr>
        <w:t xml:space="preserve"> entre as partes, bem como coibir a concorrência desleal de preços e assegurar um padrão de qualidade para os serviços prestados (CAU/BR, 2014 A, p.11).</w:t>
      </w:r>
    </w:p>
    <w:p w:rsidR="00224940" w:rsidRPr="005E2433" w:rsidRDefault="00224940" w:rsidP="00224940">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color w:val="000000"/>
          <w:sz w:val="20"/>
          <w:szCs w:val="20"/>
        </w:rPr>
        <w:t xml:space="preserve">Neste contexto, documento </w:t>
      </w:r>
      <w:r w:rsidRPr="005E2433">
        <w:rPr>
          <w:rFonts w:asciiTheme="minorHAnsi" w:eastAsia="Arial" w:hAnsiTheme="minorHAnsi" w:cstheme="minorHAnsi"/>
          <w:i/>
          <w:color w:val="000000"/>
          <w:sz w:val="20"/>
          <w:szCs w:val="20"/>
        </w:rPr>
        <w:t xml:space="preserve">Tabela de Honorários de Serviços de Arquitetura e Urbanismo do Brasil - MÓDULO I - Remuneração do Projeto Arquitetônico de Edificações </w:t>
      </w:r>
      <w:r w:rsidRPr="005E2433">
        <w:rPr>
          <w:rFonts w:asciiTheme="minorHAnsi" w:eastAsia="Arial" w:hAnsiTheme="minorHAnsi" w:cstheme="minorHAnsi"/>
          <w:color w:val="000000"/>
          <w:sz w:val="20"/>
          <w:szCs w:val="20"/>
        </w:rPr>
        <w:t xml:space="preserve">sugere o parcelamento de honorários pelas etapas de projeto arquitetônico de edificações, conforme </w:t>
      </w:r>
      <w:r w:rsidR="00720035">
        <w:rPr>
          <w:rFonts w:asciiTheme="minorHAnsi" w:eastAsia="Arial" w:hAnsiTheme="minorHAnsi" w:cstheme="minorHAnsi"/>
          <w:color w:val="000000"/>
          <w:sz w:val="20"/>
          <w:szCs w:val="20"/>
        </w:rPr>
        <w:t>su</w:t>
      </w:r>
      <w:r w:rsidRPr="005E2433">
        <w:rPr>
          <w:rFonts w:asciiTheme="minorHAnsi" w:eastAsia="Arial" w:hAnsiTheme="minorHAnsi" w:cstheme="minorHAnsi"/>
          <w:color w:val="000000"/>
          <w:sz w:val="20"/>
          <w:szCs w:val="20"/>
        </w:rPr>
        <w:t>a tabela 06:</w:t>
      </w:r>
    </w:p>
    <w:p w:rsidR="00224940" w:rsidRPr="005E2433" w:rsidRDefault="000C000E" w:rsidP="00224940">
      <w:pPr>
        <w:spacing w:after="0" w:line="240" w:lineRule="auto"/>
        <w:jc w:val="center"/>
        <w:rPr>
          <w:rFonts w:asciiTheme="minorHAnsi" w:eastAsia="Arial" w:hAnsiTheme="minorHAnsi" w:cstheme="minorHAnsi"/>
          <w:sz w:val="20"/>
          <w:szCs w:val="20"/>
        </w:rPr>
      </w:pPr>
      <w:r>
        <w:rPr>
          <w:rFonts w:asciiTheme="minorHAnsi" w:eastAsia="Arial" w:hAnsiTheme="minorHAnsi" w:cstheme="minorHAnsi"/>
          <w:noProof/>
          <w:sz w:val="20"/>
          <w:szCs w:val="20"/>
        </w:rPr>
        <mc:AlternateContent>
          <mc:Choice Requires="wps">
            <w:drawing>
              <wp:anchor distT="0" distB="0" distL="114300" distR="114300" simplePos="0" relativeHeight="251661312" behindDoc="0" locked="0" layoutInCell="1" allowOverlap="1" wp14:anchorId="7C3137BE" wp14:editId="073462EC">
                <wp:simplePos x="0" y="0"/>
                <wp:positionH relativeFrom="column">
                  <wp:posOffset>2982908</wp:posOffset>
                </wp:positionH>
                <wp:positionV relativeFrom="paragraph">
                  <wp:posOffset>-3308</wp:posOffset>
                </wp:positionV>
                <wp:extent cx="759124" cy="301925"/>
                <wp:effectExtent l="0" t="0" r="22225" b="22225"/>
                <wp:wrapNone/>
                <wp:docPr id="3" name="Retângulo de cantos arredondados 3"/>
                <wp:cNvGraphicFramePr/>
                <a:graphic xmlns:a="http://schemas.openxmlformats.org/drawingml/2006/main">
                  <a:graphicData uri="http://schemas.microsoft.com/office/word/2010/wordprocessingShape">
                    <wps:wsp>
                      <wps:cNvSpPr/>
                      <wps:spPr>
                        <a:xfrm>
                          <a:off x="0" y="0"/>
                          <a:ext cx="759124" cy="30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3" o:spid="_x0000_s1026" style="position:absolute;margin-left:234.85pt;margin-top:-.25pt;width:59.7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" filled="f" strokecolor="red" strokeweight="2pt"/>
            </w:pict>
          </mc:Fallback>
        </mc:AlternateContent>
      </w:r>
      <w:r>
        <w:rPr>
          <w:rFonts w:asciiTheme="minorHAnsi" w:eastAsia="Arial" w:hAnsiTheme="minorHAnsi" w:cstheme="minorHAnsi"/>
          <w:noProof/>
          <w:sz w:val="20"/>
          <w:szCs w:val="20"/>
        </w:rPr>
        <mc:AlternateContent>
          <mc:Choice Requires="wps">
            <w:drawing>
              <wp:anchor distT="0" distB="0" distL="114300" distR="114300" simplePos="0" relativeHeight="251659264" behindDoc="0" locked="0" layoutInCell="1" allowOverlap="1" wp14:anchorId="7FC3A49D" wp14:editId="0F8F13AC">
                <wp:simplePos x="0" y="0"/>
                <wp:positionH relativeFrom="column">
                  <wp:posOffset>291465</wp:posOffset>
                </wp:positionH>
                <wp:positionV relativeFrom="paragraph">
                  <wp:posOffset>1230271</wp:posOffset>
                </wp:positionV>
                <wp:extent cx="3786996" cy="163901"/>
                <wp:effectExtent l="0" t="0" r="23495" b="26670"/>
                <wp:wrapNone/>
                <wp:docPr id="2" name="Retângulo de cantos arredondados 2"/>
                <wp:cNvGraphicFramePr/>
                <a:graphic xmlns:a="http://schemas.openxmlformats.org/drawingml/2006/main">
                  <a:graphicData uri="http://schemas.microsoft.com/office/word/2010/wordprocessingShape">
                    <wps:wsp>
                      <wps:cNvSpPr/>
                      <wps:spPr>
                        <a:xfrm>
                          <a:off x="0" y="0"/>
                          <a:ext cx="3786996" cy="16390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2" o:spid="_x0000_s1026" style="position:absolute;margin-left:22.95pt;margin-top:96.85pt;width:298.2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" filled="f" strokecolor="red" strokeweight="2pt"/>
            </w:pict>
          </mc:Fallback>
        </mc:AlternateContent>
      </w:r>
      <w:r w:rsidR="00224940" w:rsidRPr="005E2433">
        <w:rPr>
          <w:rFonts w:asciiTheme="minorHAnsi" w:eastAsia="Arial" w:hAnsiTheme="minorHAnsi" w:cstheme="minorHAnsi"/>
          <w:noProof/>
          <w:sz w:val="20"/>
          <w:szCs w:val="20"/>
        </w:rPr>
        <w:drawing>
          <wp:inline distT="0" distB="0" distL="0" distR="0" wp14:anchorId="7EF2720A" wp14:editId="360DF18E">
            <wp:extent cx="4822460" cy="31473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srcRect/>
                    <a:stretch>
                      <a:fillRect/>
                    </a:stretch>
                  </pic:blipFill>
                  <pic:spPr>
                    <a:xfrm>
                      <a:off x="0" y="0"/>
                      <a:ext cx="4822460" cy="3147384"/>
                    </a:xfrm>
                    <a:prstGeom prst="rect">
                      <a:avLst/>
                    </a:prstGeom>
                    <a:ln/>
                  </pic:spPr>
                </pic:pic>
              </a:graphicData>
            </a:graphic>
          </wp:inline>
        </w:drawing>
      </w:r>
    </w:p>
    <w:p w:rsidR="00224940" w:rsidRPr="005E2433" w:rsidRDefault="00224940" w:rsidP="00224940">
      <w:pPr>
        <w:spacing w:after="0" w:line="240" w:lineRule="auto"/>
        <w:jc w:val="both"/>
        <w:rPr>
          <w:rFonts w:asciiTheme="minorHAnsi" w:eastAsia="Arial" w:hAnsiTheme="minorHAnsi" w:cstheme="minorHAnsi"/>
          <w:sz w:val="15"/>
          <w:szCs w:val="15"/>
        </w:rPr>
      </w:pPr>
      <w:r w:rsidRPr="005E2433">
        <w:rPr>
          <w:rFonts w:asciiTheme="minorHAnsi" w:eastAsia="Arial" w:hAnsiTheme="minorHAnsi" w:cstheme="minorHAnsi"/>
          <w:sz w:val="15"/>
          <w:szCs w:val="15"/>
        </w:rPr>
        <w:t>(1) A divisão do projeto em etapas deverá ser utilizada tão somente para facilitar o planejamento e definir uma forma de pagamento proporcional aos serviços prestados, ficando claro o caráter de indivisibilidade do projeto como um todo.</w:t>
      </w:r>
    </w:p>
    <w:p w:rsidR="00224940" w:rsidRPr="005E2433" w:rsidRDefault="00224940" w:rsidP="00224940">
      <w:pPr>
        <w:spacing w:after="0" w:line="240" w:lineRule="auto"/>
        <w:jc w:val="both"/>
        <w:rPr>
          <w:rFonts w:asciiTheme="minorHAnsi" w:eastAsia="Arial" w:hAnsiTheme="minorHAnsi" w:cstheme="minorHAnsi"/>
          <w:sz w:val="15"/>
          <w:szCs w:val="15"/>
        </w:rPr>
      </w:pPr>
      <w:r w:rsidRPr="005E2433">
        <w:rPr>
          <w:rFonts w:asciiTheme="minorHAnsi" w:eastAsia="Arial" w:hAnsiTheme="minorHAnsi" w:cstheme="minorHAnsi"/>
          <w:sz w:val="15"/>
          <w:szCs w:val="15"/>
        </w:rPr>
        <w:t xml:space="preserve">(2) Os percentuais aqui referidos são referenciais, podendo variar em função do escopo e metodologia de trabalho </w:t>
      </w:r>
      <w:proofErr w:type="gramStart"/>
      <w:r w:rsidRPr="005E2433">
        <w:rPr>
          <w:rFonts w:asciiTheme="minorHAnsi" w:eastAsia="Arial" w:hAnsiTheme="minorHAnsi" w:cstheme="minorHAnsi"/>
          <w:sz w:val="15"/>
          <w:szCs w:val="15"/>
        </w:rPr>
        <w:t>requerida, cabendo ao profissional avaliar, criteriosamente, sua adequação e propor, se necessário</w:t>
      </w:r>
      <w:proofErr w:type="gramEnd"/>
      <w:r w:rsidRPr="005E2433">
        <w:rPr>
          <w:rFonts w:asciiTheme="minorHAnsi" w:eastAsia="Arial" w:hAnsiTheme="minorHAnsi" w:cstheme="minorHAnsi"/>
          <w:sz w:val="15"/>
          <w:szCs w:val="15"/>
        </w:rPr>
        <w:t xml:space="preserve"> os devidos ajustes. Para projetos desenvolvidos através de softwares que utilizem recursos de tecnologia BIM- Modelo de Informação do Edifício (sigla derivada do inglês </w:t>
      </w:r>
      <w:proofErr w:type="spellStart"/>
      <w:r w:rsidRPr="005E2433">
        <w:rPr>
          <w:rFonts w:asciiTheme="minorHAnsi" w:eastAsia="Arial" w:hAnsiTheme="minorHAnsi" w:cstheme="minorHAnsi"/>
          <w:sz w:val="15"/>
          <w:szCs w:val="15"/>
        </w:rPr>
        <w:t>Building</w:t>
      </w:r>
      <w:proofErr w:type="spellEnd"/>
      <w:r w:rsidRPr="005E2433">
        <w:rPr>
          <w:rFonts w:asciiTheme="minorHAnsi" w:eastAsia="Arial" w:hAnsiTheme="minorHAnsi" w:cstheme="minorHAnsi"/>
          <w:sz w:val="15"/>
          <w:szCs w:val="15"/>
        </w:rPr>
        <w:t xml:space="preserve"> </w:t>
      </w:r>
      <w:proofErr w:type="spellStart"/>
      <w:r w:rsidRPr="005E2433">
        <w:rPr>
          <w:rFonts w:asciiTheme="minorHAnsi" w:eastAsia="Arial" w:hAnsiTheme="minorHAnsi" w:cstheme="minorHAnsi"/>
          <w:sz w:val="15"/>
          <w:szCs w:val="15"/>
        </w:rPr>
        <w:t>Information</w:t>
      </w:r>
      <w:proofErr w:type="spellEnd"/>
      <w:r w:rsidRPr="005E2433">
        <w:rPr>
          <w:rFonts w:asciiTheme="minorHAnsi" w:eastAsia="Arial" w:hAnsiTheme="minorHAnsi" w:cstheme="minorHAnsi"/>
          <w:sz w:val="15"/>
          <w:szCs w:val="15"/>
        </w:rPr>
        <w:t xml:space="preserve"> </w:t>
      </w:r>
      <w:proofErr w:type="spellStart"/>
      <w:r w:rsidRPr="005E2433">
        <w:rPr>
          <w:rFonts w:asciiTheme="minorHAnsi" w:eastAsia="Arial" w:hAnsiTheme="minorHAnsi" w:cstheme="minorHAnsi"/>
          <w:sz w:val="15"/>
          <w:szCs w:val="15"/>
        </w:rPr>
        <w:t>Modeling</w:t>
      </w:r>
      <w:proofErr w:type="spellEnd"/>
      <w:r w:rsidRPr="005E2433">
        <w:rPr>
          <w:rFonts w:asciiTheme="minorHAnsi" w:eastAsia="Arial" w:hAnsiTheme="minorHAnsi" w:cstheme="minorHAnsi"/>
          <w:sz w:val="15"/>
          <w:szCs w:val="15"/>
        </w:rPr>
        <w:t>), ou para projetos que exijam aprofundamento das etapas de Estudo Preliminar, Anteprojeto e Documentos para Aprovação (Projeto Legal), seja por questões de apuração de custos da obra nas etapas iniciais de projeto ou mesmo para avaliação e resolução de interferências que possam comprometer o empreendimento em atendimento a Norma de Desempenho, Código do Consumidor e Legislações edilícias, os percentuais deverão ser redistribuídos, elevando-se os percentuais das etapas iniciais e diminuindo-se das etapas finais, mediante negociação entre Contratante e Contratado.</w:t>
      </w:r>
    </w:p>
    <w:p w:rsidR="00224940" w:rsidRPr="005E2433" w:rsidRDefault="00224940" w:rsidP="00224940">
      <w:pPr>
        <w:spacing w:after="0" w:line="240" w:lineRule="auto"/>
        <w:jc w:val="both"/>
        <w:rPr>
          <w:rFonts w:asciiTheme="minorHAnsi" w:eastAsia="Arial" w:hAnsiTheme="minorHAnsi" w:cstheme="minorHAnsi"/>
          <w:sz w:val="15"/>
          <w:szCs w:val="15"/>
        </w:rPr>
      </w:pPr>
      <w:r w:rsidRPr="005E2433">
        <w:rPr>
          <w:rFonts w:asciiTheme="minorHAnsi" w:eastAsia="Arial" w:hAnsiTheme="minorHAnsi" w:cstheme="minorHAnsi"/>
          <w:sz w:val="15"/>
          <w:szCs w:val="15"/>
        </w:rPr>
        <w:t xml:space="preserve">(3) MR-02: Calcular o valor do serviço pela Modalidade de Remuneração 02 ou estabelecer verba </w:t>
      </w:r>
      <w:proofErr w:type="spellStart"/>
      <w:proofErr w:type="gramStart"/>
      <w:r w:rsidRPr="005E2433">
        <w:rPr>
          <w:rFonts w:asciiTheme="minorHAnsi" w:eastAsia="Arial" w:hAnsiTheme="minorHAnsi" w:cstheme="minorHAnsi"/>
          <w:sz w:val="15"/>
          <w:szCs w:val="15"/>
        </w:rPr>
        <w:t>pré</w:t>
      </w:r>
      <w:proofErr w:type="spellEnd"/>
      <w:r w:rsidRPr="005E2433">
        <w:rPr>
          <w:rFonts w:asciiTheme="minorHAnsi" w:eastAsia="Arial" w:hAnsiTheme="minorHAnsi" w:cstheme="minorHAnsi"/>
          <w:sz w:val="15"/>
          <w:szCs w:val="15"/>
        </w:rPr>
        <w:t xml:space="preserve"> determinada</w:t>
      </w:r>
      <w:proofErr w:type="gramEnd"/>
      <w:r w:rsidRPr="005E2433">
        <w:rPr>
          <w:rFonts w:asciiTheme="minorHAnsi" w:eastAsia="Arial" w:hAnsiTheme="minorHAnsi" w:cstheme="minorHAnsi"/>
          <w:sz w:val="15"/>
          <w:szCs w:val="15"/>
        </w:rPr>
        <w:t xml:space="preserve"> para tal, periódica, com limite teto ou montante pré-estabelecido.</w:t>
      </w:r>
    </w:p>
    <w:p w:rsidR="00224940" w:rsidRPr="005E2433" w:rsidRDefault="00224940" w:rsidP="00224940">
      <w:pPr>
        <w:spacing w:after="0" w:line="240" w:lineRule="auto"/>
        <w:jc w:val="both"/>
        <w:rPr>
          <w:rFonts w:asciiTheme="minorHAnsi" w:eastAsia="Arial" w:hAnsiTheme="minorHAnsi" w:cstheme="minorHAnsi"/>
          <w:sz w:val="15"/>
          <w:szCs w:val="15"/>
        </w:rPr>
      </w:pPr>
      <w:r w:rsidRPr="005E2433">
        <w:rPr>
          <w:rFonts w:asciiTheme="minorHAnsi" w:eastAsia="Arial" w:hAnsiTheme="minorHAnsi" w:cstheme="minorHAnsi"/>
          <w:sz w:val="15"/>
          <w:szCs w:val="15"/>
        </w:rPr>
        <w:t>(4) Apesar da previsão legal (Lei nº 8.666/93), este documento recomenda que a realização de orçamentos, que servirão para licitações de obras, utilize como base somente o Projeto para Execução (PE), e não o Projeto Básico (PB). Tal recomendação visa garantir maior exatidão e transparência nos contratos de construção;</w:t>
      </w:r>
    </w:p>
    <w:p w:rsidR="00224940" w:rsidRPr="005E2433" w:rsidRDefault="00224940" w:rsidP="00224940">
      <w:pPr>
        <w:spacing w:after="0" w:line="240" w:lineRule="auto"/>
        <w:jc w:val="both"/>
        <w:rPr>
          <w:rFonts w:asciiTheme="minorHAnsi" w:eastAsia="Arial" w:hAnsiTheme="minorHAnsi" w:cstheme="minorHAnsi"/>
          <w:sz w:val="15"/>
          <w:szCs w:val="15"/>
        </w:rPr>
      </w:pPr>
      <w:r w:rsidRPr="005E2433">
        <w:rPr>
          <w:rFonts w:asciiTheme="minorHAnsi" w:eastAsia="Arial" w:hAnsiTheme="minorHAnsi" w:cstheme="minorHAnsi"/>
          <w:sz w:val="15"/>
          <w:szCs w:val="15"/>
        </w:rPr>
        <w:t>(5) Embora incluída ao final a Coordenação e Compatibilização de Projetos se realiza durante todo o processo de projetação. Os valores a ela correspondentes podem variar sobremaneira em função do maior ou menor envolvimento do profissional com suas atividades e demandas.</w:t>
      </w:r>
    </w:p>
    <w:p w:rsidR="00224940" w:rsidRPr="005E2433" w:rsidRDefault="00224940" w:rsidP="00224940">
      <w:pPr>
        <w:spacing w:after="0" w:line="240" w:lineRule="auto"/>
        <w:jc w:val="both"/>
        <w:rPr>
          <w:rFonts w:asciiTheme="minorHAnsi" w:eastAsia="Arial" w:hAnsiTheme="minorHAnsi" w:cstheme="minorHAnsi"/>
          <w:sz w:val="15"/>
          <w:szCs w:val="15"/>
        </w:rPr>
      </w:pPr>
    </w:p>
    <w:p w:rsidR="00224940" w:rsidRPr="005E2433" w:rsidRDefault="00224940" w:rsidP="00224940">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sz w:val="16"/>
          <w:szCs w:val="16"/>
        </w:rPr>
        <w:t>Figura</w:t>
      </w:r>
      <w:r w:rsidR="00557565">
        <w:rPr>
          <w:rFonts w:asciiTheme="minorHAnsi" w:eastAsia="Arial" w:hAnsiTheme="minorHAnsi" w:cstheme="minorHAnsi"/>
          <w:sz w:val="16"/>
          <w:szCs w:val="16"/>
        </w:rPr>
        <w:t xml:space="preserve"> 04</w:t>
      </w:r>
      <w:r w:rsidRPr="005E2433">
        <w:rPr>
          <w:rFonts w:asciiTheme="minorHAnsi" w:eastAsia="Arial" w:hAnsiTheme="minorHAnsi" w:cstheme="minorHAnsi"/>
          <w:sz w:val="16"/>
          <w:szCs w:val="16"/>
        </w:rPr>
        <w:t>: Tabela 6 – Parcelamento de honorários pelas etapas de projeto arquitetônico de edificações.</w:t>
      </w:r>
    </w:p>
    <w:p w:rsidR="00224940" w:rsidRPr="000E5739" w:rsidRDefault="000E5739" w:rsidP="000E5739">
      <w:pPr>
        <w:spacing w:after="0"/>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Fonte: CAU/BR, 2014 A, p. </w:t>
      </w:r>
      <w:proofErr w:type="gramStart"/>
      <w:r>
        <w:rPr>
          <w:rFonts w:asciiTheme="minorHAnsi" w:eastAsia="Arial" w:hAnsiTheme="minorHAnsi" w:cstheme="minorHAnsi"/>
          <w:sz w:val="16"/>
          <w:szCs w:val="16"/>
        </w:rPr>
        <w:t>46</w:t>
      </w:r>
      <w:proofErr w:type="gramEnd"/>
    </w:p>
    <w:p w:rsidR="001246B5" w:rsidRPr="005E2433" w:rsidRDefault="001246B5">
      <w:pPr>
        <w:spacing w:after="0" w:line="360" w:lineRule="auto"/>
        <w:jc w:val="both"/>
        <w:rPr>
          <w:rFonts w:asciiTheme="minorHAnsi" w:eastAsia="Arial" w:hAnsiTheme="minorHAnsi" w:cstheme="minorHAnsi"/>
          <w:b/>
          <w:color w:val="FF0000"/>
          <w:sz w:val="20"/>
          <w:szCs w:val="20"/>
        </w:rPr>
      </w:pPr>
    </w:p>
    <w:p w:rsidR="000E5739" w:rsidRDefault="000E5739">
      <w:pPr>
        <w:spacing w:after="0" w:line="240" w:lineRule="auto"/>
        <w:jc w:val="center"/>
        <w:rPr>
          <w:rFonts w:asciiTheme="minorHAnsi" w:eastAsia="Arial" w:hAnsiTheme="minorHAnsi" w:cstheme="minorHAnsi"/>
          <w:color w:val="000000"/>
          <w:sz w:val="16"/>
          <w:szCs w:val="16"/>
        </w:rPr>
      </w:pPr>
    </w:p>
    <w:p w:rsidR="000E5739" w:rsidRPr="000E5739" w:rsidRDefault="00C2670C" w:rsidP="001C07E3">
      <w:pPr>
        <w:spacing w:after="0" w:line="360" w:lineRule="auto"/>
        <w:ind w:firstLine="720"/>
        <w:jc w:val="both"/>
        <w:rPr>
          <w:rFonts w:asciiTheme="minorHAnsi" w:eastAsia="Arial" w:hAnsiTheme="minorHAnsi" w:cstheme="minorHAnsi"/>
          <w:color w:val="000000"/>
          <w:sz w:val="20"/>
          <w:szCs w:val="20"/>
        </w:rPr>
      </w:pPr>
      <w:r w:rsidRPr="00C2670C">
        <w:rPr>
          <w:rFonts w:asciiTheme="minorHAnsi" w:eastAsia="Arial" w:hAnsiTheme="minorHAnsi" w:cstheme="minorHAnsi"/>
          <w:color w:val="000000"/>
          <w:sz w:val="20"/>
          <w:szCs w:val="20"/>
        </w:rPr>
        <w:t>Desta consulta</w:t>
      </w:r>
      <w:r>
        <w:rPr>
          <w:rFonts w:asciiTheme="minorHAnsi" w:eastAsia="Arial" w:hAnsiTheme="minorHAnsi" w:cstheme="minorHAnsi"/>
          <w:color w:val="000000"/>
          <w:sz w:val="20"/>
          <w:szCs w:val="20"/>
        </w:rPr>
        <w:t xml:space="preserve"> à tabela do CAU/BR</w:t>
      </w:r>
      <w:r w:rsidRPr="00C2670C">
        <w:rPr>
          <w:rFonts w:asciiTheme="minorHAnsi" w:eastAsia="Arial" w:hAnsiTheme="minorHAnsi" w:cstheme="minorHAnsi"/>
          <w:color w:val="000000"/>
          <w:sz w:val="20"/>
          <w:szCs w:val="20"/>
        </w:rPr>
        <w:t xml:space="preserve"> identificou-se que o percentual referente </w:t>
      </w:r>
      <w:r>
        <w:rPr>
          <w:rFonts w:asciiTheme="minorHAnsi" w:eastAsia="Arial" w:hAnsiTheme="minorHAnsi" w:cstheme="minorHAnsi"/>
          <w:color w:val="000000"/>
          <w:sz w:val="20"/>
          <w:szCs w:val="20"/>
        </w:rPr>
        <w:t>à etapa de Estudo Preliminar equivale a 10% (dez por cento) do total do valor do projeto de Arquitetura. Portanto</w:t>
      </w:r>
      <w:r w:rsidR="000E5739">
        <w:rPr>
          <w:rFonts w:asciiTheme="minorHAnsi" w:eastAsia="Arial" w:hAnsiTheme="minorHAnsi" w:cstheme="minorHAnsi"/>
          <w:color w:val="000000"/>
          <w:sz w:val="20"/>
          <w:szCs w:val="20"/>
        </w:rPr>
        <w:t>, recorreu-se à composição disponível no SCO-Rio</w:t>
      </w:r>
      <w:r>
        <w:rPr>
          <w:rFonts w:asciiTheme="minorHAnsi" w:eastAsia="Arial" w:hAnsiTheme="minorHAnsi" w:cstheme="minorHAnsi"/>
          <w:color w:val="000000"/>
          <w:sz w:val="20"/>
          <w:szCs w:val="20"/>
        </w:rPr>
        <w:t xml:space="preserve"> para </w:t>
      </w:r>
      <w:r w:rsidR="00421518">
        <w:rPr>
          <w:rFonts w:asciiTheme="minorHAnsi" w:eastAsia="Arial" w:hAnsiTheme="minorHAnsi" w:cstheme="minorHAnsi"/>
          <w:color w:val="000000"/>
          <w:sz w:val="20"/>
          <w:szCs w:val="20"/>
        </w:rPr>
        <w:t>p</w:t>
      </w:r>
      <w:r w:rsidR="005E1742">
        <w:rPr>
          <w:rFonts w:asciiTheme="minorHAnsi" w:eastAsia="Arial" w:hAnsiTheme="minorHAnsi" w:cstheme="minorHAnsi"/>
          <w:color w:val="000000"/>
          <w:sz w:val="20"/>
          <w:szCs w:val="20"/>
        </w:rPr>
        <w:t>rojeto</w:t>
      </w:r>
      <w:r w:rsidR="000E5739">
        <w:rPr>
          <w:rFonts w:asciiTheme="minorHAnsi" w:eastAsia="Arial" w:hAnsiTheme="minorHAnsi" w:cstheme="minorHAnsi"/>
          <w:color w:val="000000"/>
          <w:sz w:val="20"/>
          <w:szCs w:val="20"/>
        </w:rPr>
        <w:t xml:space="preserve">, </w:t>
      </w:r>
      <w:r>
        <w:rPr>
          <w:rFonts w:asciiTheme="minorHAnsi" w:eastAsia="Arial" w:hAnsiTheme="minorHAnsi" w:cstheme="minorHAnsi"/>
          <w:color w:val="000000"/>
          <w:sz w:val="20"/>
          <w:szCs w:val="20"/>
        </w:rPr>
        <w:t>suprimindo</w:t>
      </w:r>
      <w:r w:rsidR="000E5739">
        <w:rPr>
          <w:rFonts w:asciiTheme="minorHAnsi" w:eastAsia="Arial" w:hAnsiTheme="minorHAnsi" w:cstheme="minorHAnsi"/>
          <w:color w:val="000000"/>
          <w:sz w:val="20"/>
          <w:szCs w:val="20"/>
        </w:rPr>
        <w:t xml:space="preserve"> </w:t>
      </w:r>
      <w:r>
        <w:rPr>
          <w:rFonts w:asciiTheme="minorHAnsi" w:eastAsia="Arial" w:hAnsiTheme="minorHAnsi" w:cstheme="minorHAnsi"/>
          <w:color w:val="000000"/>
          <w:sz w:val="20"/>
          <w:szCs w:val="20"/>
        </w:rPr>
        <w:t>posteriormente</w:t>
      </w:r>
      <w:r w:rsidR="000E5739">
        <w:rPr>
          <w:rFonts w:asciiTheme="minorHAnsi" w:eastAsia="Arial" w:hAnsiTheme="minorHAnsi" w:cstheme="minorHAnsi"/>
          <w:color w:val="000000"/>
          <w:sz w:val="20"/>
          <w:szCs w:val="20"/>
        </w:rPr>
        <w:t xml:space="preserve"> o percentual de 10% relativ</w:t>
      </w:r>
      <w:r>
        <w:rPr>
          <w:rFonts w:asciiTheme="minorHAnsi" w:eastAsia="Arial" w:hAnsiTheme="minorHAnsi" w:cstheme="minorHAnsi"/>
          <w:color w:val="000000"/>
          <w:sz w:val="20"/>
          <w:szCs w:val="20"/>
        </w:rPr>
        <w:t>o</w:t>
      </w:r>
      <w:r w:rsidR="000E5739">
        <w:rPr>
          <w:rFonts w:asciiTheme="minorHAnsi" w:eastAsia="Arial" w:hAnsiTheme="minorHAnsi" w:cstheme="minorHAnsi"/>
          <w:color w:val="000000"/>
          <w:sz w:val="20"/>
          <w:szCs w:val="20"/>
        </w:rPr>
        <w:t xml:space="preserve"> à etapa de Estudo Preliminar, </w:t>
      </w:r>
      <w:r>
        <w:rPr>
          <w:rFonts w:asciiTheme="minorHAnsi" w:eastAsia="Arial" w:hAnsiTheme="minorHAnsi" w:cstheme="minorHAnsi"/>
          <w:color w:val="000000"/>
          <w:sz w:val="20"/>
          <w:szCs w:val="20"/>
        </w:rPr>
        <w:t>conforme abaixo:</w:t>
      </w:r>
    </w:p>
    <w:p w:rsidR="000E5739" w:rsidRDefault="000E5739">
      <w:pPr>
        <w:spacing w:after="0" w:line="240" w:lineRule="auto"/>
        <w:jc w:val="center"/>
        <w:rPr>
          <w:rFonts w:asciiTheme="minorHAnsi" w:eastAsia="Arial" w:hAnsiTheme="minorHAnsi" w:cstheme="minorHAnsi"/>
          <w:color w:val="000000"/>
          <w:sz w:val="16"/>
          <w:szCs w:val="16"/>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SE 25.25.0200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06/2019</w:t>
            </w:r>
          </w:p>
        </w:tc>
      </w:tr>
      <w:tr w:rsidR="00641BEC" w:rsidRPr="00641BEC" w:rsidTr="00641BEC">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xml:space="preserve">Projeto executivo de arquitetura para </w:t>
            </w:r>
            <w:proofErr w:type="spellStart"/>
            <w:r w:rsidRPr="00641BEC">
              <w:rPr>
                <w:rFonts w:ascii="Verdana" w:eastAsia="Times New Roman" w:hAnsi="Verdana" w:cs="Times New Roman"/>
                <w:b/>
                <w:bCs/>
                <w:color w:val="000000"/>
                <w:sz w:val="15"/>
                <w:szCs w:val="15"/>
              </w:rPr>
              <w:t>predios</w:t>
            </w:r>
            <w:proofErr w:type="spellEnd"/>
            <w:r w:rsidRPr="00641BEC">
              <w:rPr>
                <w:rFonts w:ascii="Verdana" w:eastAsia="Times New Roman" w:hAnsi="Verdana" w:cs="Times New Roman"/>
                <w:b/>
                <w:bCs/>
                <w:color w:val="000000"/>
                <w:sz w:val="15"/>
                <w:szCs w:val="15"/>
              </w:rPr>
              <w:t xml:space="preserve"> escolares e/ou administrativos de ate 500m2 apresentado em </w:t>
            </w:r>
            <w:proofErr w:type="spellStart"/>
            <w:proofErr w:type="gramStart"/>
            <w:r w:rsidRPr="00641BEC">
              <w:rPr>
                <w:rFonts w:ascii="Verdana" w:eastAsia="Times New Roman" w:hAnsi="Verdana" w:cs="Times New Roman"/>
                <w:b/>
                <w:bCs/>
                <w:color w:val="000000"/>
                <w:sz w:val="15"/>
                <w:szCs w:val="15"/>
              </w:rPr>
              <w:t>Autocad</w:t>
            </w:r>
            <w:proofErr w:type="spellEnd"/>
            <w:proofErr w:type="gramEnd"/>
            <w:r w:rsidRPr="00641BEC">
              <w:rPr>
                <w:rFonts w:ascii="Verdana" w:eastAsia="Times New Roman" w:hAnsi="Verdana" w:cs="Times New Roman"/>
                <w:b/>
                <w:bCs/>
                <w:color w:val="000000"/>
                <w:sz w:val="15"/>
                <w:szCs w:val="15"/>
              </w:rPr>
              <w:t xml:space="preserve"> For Windows nos </w:t>
            </w:r>
            <w:proofErr w:type="spellStart"/>
            <w:r w:rsidRPr="00641BEC">
              <w:rPr>
                <w:rFonts w:ascii="Verdana" w:eastAsia="Times New Roman" w:hAnsi="Verdana" w:cs="Times New Roman"/>
                <w:b/>
                <w:bCs/>
                <w:color w:val="000000"/>
                <w:sz w:val="15"/>
                <w:szCs w:val="15"/>
              </w:rPr>
              <w:t>padroes</w:t>
            </w:r>
            <w:proofErr w:type="spellEnd"/>
            <w:r w:rsidRPr="00641BEC">
              <w:rPr>
                <w:rFonts w:ascii="Verdana" w:eastAsia="Times New Roman" w:hAnsi="Verdana" w:cs="Times New Roman"/>
                <w:b/>
                <w:bCs/>
                <w:color w:val="000000"/>
                <w:sz w:val="15"/>
                <w:szCs w:val="15"/>
              </w:rPr>
              <w:t xml:space="preserve"> da contratante, inclusive as </w:t>
            </w:r>
            <w:proofErr w:type="spellStart"/>
            <w:r w:rsidRPr="00641BEC">
              <w:rPr>
                <w:rFonts w:ascii="Verdana" w:eastAsia="Times New Roman" w:hAnsi="Verdana" w:cs="Times New Roman"/>
                <w:b/>
                <w:bCs/>
                <w:color w:val="000000"/>
                <w:sz w:val="15"/>
                <w:szCs w:val="15"/>
              </w:rPr>
              <w:t>legalizacoes</w:t>
            </w:r>
            <w:proofErr w:type="spellEnd"/>
            <w:r w:rsidRPr="00641BEC">
              <w:rPr>
                <w:rFonts w:ascii="Verdana" w:eastAsia="Times New Roman" w:hAnsi="Verdana" w:cs="Times New Roman"/>
                <w:b/>
                <w:bCs/>
                <w:color w:val="000000"/>
                <w:sz w:val="15"/>
                <w:szCs w:val="15"/>
              </w:rPr>
              <w:t xml:space="preserve"> pertinentes e a </w:t>
            </w:r>
            <w:proofErr w:type="spellStart"/>
            <w:r w:rsidRPr="00641BEC">
              <w:rPr>
                <w:rFonts w:ascii="Verdana" w:eastAsia="Times New Roman" w:hAnsi="Verdana" w:cs="Times New Roman"/>
                <w:b/>
                <w:bCs/>
                <w:color w:val="000000"/>
                <w:sz w:val="15"/>
                <w:szCs w:val="15"/>
              </w:rPr>
              <w:t>coordenacao</w:t>
            </w:r>
            <w:proofErr w:type="spellEnd"/>
            <w:r w:rsidRPr="00641BEC">
              <w:rPr>
                <w:rFonts w:ascii="Verdana" w:eastAsia="Times New Roman" w:hAnsi="Verdana" w:cs="Times New Roman"/>
                <w:b/>
                <w:bCs/>
                <w:color w:val="000000"/>
                <w:sz w:val="15"/>
                <w:szCs w:val="15"/>
              </w:rPr>
              <w:t xml:space="preserve"> dos projetos complementares.</w:t>
            </w:r>
          </w:p>
        </w:tc>
      </w:tr>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121,57</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proofErr w:type="spellStart"/>
            <w:r w:rsidRPr="00641BEC">
              <w:rPr>
                <w:rFonts w:ascii="Verdana" w:eastAsia="Times New Roman" w:hAnsi="Verdana" w:cs="Times New Roman"/>
                <w:b/>
                <w:bCs/>
                <w:color w:val="000000"/>
                <w:sz w:val="15"/>
                <w:szCs w:val="15"/>
              </w:rPr>
              <w:t>Und</w:t>
            </w:r>
            <w:proofErr w:type="spellEnd"/>
            <w:r w:rsidRPr="00641BEC">
              <w:rPr>
                <w:rFonts w:ascii="Verdana" w:eastAsia="Times New Roman" w:hAnsi="Verdana" w:cs="Times New Roman"/>
                <w:b/>
                <w:bCs/>
                <w:color w:val="000000"/>
                <w:sz w:val="15"/>
                <w:szCs w:val="15"/>
              </w:rPr>
              <w:t xml:space="preserve">. </w:t>
            </w:r>
            <w:proofErr w:type="gramStart"/>
            <w:r w:rsidRPr="00641BEC">
              <w:rPr>
                <w:rFonts w:ascii="Verdana" w:eastAsia="Times New Roman" w:hAnsi="Verdana" w:cs="Times New Roman"/>
                <w:b/>
                <w:bCs/>
                <w:color w:val="000000"/>
                <w:sz w:val="15"/>
                <w:szCs w:val="15"/>
              </w:rPr>
              <w:t>de</w:t>
            </w:r>
            <w:proofErr w:type="gramEnd"/>
            <w:r w:rsidRPr="00641BEC">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proofErr w:type="gramStart"/>
            <w:r w:rsidRPr="00641BEC">
              <w:rPr>
                <w:rFonts w:ascii="Verdana" w:eastAsia="Times New Roman" w:hAnsi="Verdana" w:cs="Times New Roman"/>
                <w:b/>
                <w:bCs/>
                <w:color w:val="000000"/>
                <w:sz w:val="15"/>
                <w:szCs w:val="15"/>
              </w:rPr>
              <w:t>m2</w:t>
            </w:r>
            <w:proofErr w:type="gramEnd"/>
          </w:p>
        </w:tc>
      </w:tr>
      <w:tr w:rsidR="00641BEC" w:rsidRPr="00641BEC" w:rsidTr="00641BE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lastRenderedPageBreak/>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11/2003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___/______</w:t>
            </w:r>
          </w:p>
        </w:tc>
      </w:tr>
    </w:tbl>
    <w:p w:rsidR="00641BEC" w:rsidRPr="00641BEC" w:rsidRDefault="00641BEC" w:rsidP="00641BEC">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proofErr w:type="spellStart"/>
            <w:r w:rsidRPr="00641BEC">
              <w:rPr>
                <w:rFonts w:ascii="Verdana" w:eastAsia="Times New Roman" w:hAnsi="Verdana" w:cs="Times New Roman"/>
                <w:b/>
                <w:bCs/>
                <w:color w:val="000000"/>
                <w:sz w:val="15"/>
                <w:szCs w:val="15"/>
              </w:rPr>
              <w:t>Und</w:t>
            </w:r>
            <w:proofErr w:type="spellEnd"/>
            <w:r w:rsidRPr="00641BEC">
              <w:rPr>
                <w:rFonts w:ascii="Verdana" w:eastAsia="Times New Roman" w:hAnsi="Verdana" w:cs="Times New Roman"/>
                <w:b/>
                <w:bCs/>
                <w:color w:val="000000"/>
                <w:sz w:val="15"/>
                <w:szCs w:val="15"/>
              </w:rPr>
              <w:t xml:space="preserve">. </w:t>
            </w:r>
            <w:proofErr w:type="gramStart"/>
            <w:r w:rsidRPr="00641BEC">
              <w:rPr>
                <w:rFonts w:ascii="Verdana" w:eastAsia="Times New Roman" w:hAnsi="Verdana" w:cs="Times New Roman"/>
                <w:b/>
                <w:bCs/>
                <w:color w:val="000000"/>
                <w:sz w:val="15"/>
                <w:szCs w:val="15"/>
              </w:rPr>
              <w:t>de</w:t>
            </w:r>
            <w:proofErr w:type="gramEnd"/>
            <w:r w:rsidRPr="00641BEC">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Custo Parcial R$</w:t>
            </w:r>
          </w:p>
        </w:tc>
      </w:tr>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proofErr w:type="spellStart"/>
            <w:r w:rsidRPr="00641BEC">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0,24420000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5,88</w:t>
            </w:r>
          </w:p>
        </w:tc>
      </w:tr>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xml:space="preserve">Engenheiro, Arquiteto ou </w:t>
            </w:r>
            <w:proofErr w:type="spellStart"/>
            <w:r w:rsidRPr="00641BEC">
              <w:rPr>
                <w:rFonts w:ascii="Verdana" w:eastAsia="Times New Roman" w:hAnsi="Verdana" w:cs="Times New Roman"/>
                <w:b/>
                <w:bCs/>
                <w:color w:val="000000"/>
                <w:sz w:val="15"/>
                <w:szCs w:val="15"/>
              </w:rPr>
              <w:t>Geologo</w:t>
            </w:r>
            <w:proofErr w:type="spellEnd"/>
            <w:r w:rsidRPr="00641BEC">
              <w:rPr>
                <w:rFonts w:ascii="Verdana" w:eastAsia="Times New Roman" w:hAnsi="Verdana" w:cs="Times New Roman"/>
                <w:b/>
                <w:bCs/>
                <w:color w:val="000000"/>
                <w:sz w:val="15"/>
                <w:szCs w:val="15"/>
              </w:rPr>
              <w:t xml:space="preserve"> </w:t>
            </w:r>
            <w:proofErr w:type="spellStart"/>
            <w:proofErr w:type="gramStart"/>
            <w:r w:rsidRPr="00641BEC">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0,42000000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80,92</w:t>
            </w:r>
          </w:p>
        </w:tc>
      </w:tr>
      <w:tr w:rsidR="00641BEC" w:rsidRPr="00641BEC" w:rsidTr="00641BE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 xml:space="preserve">Despesas diversas para cobrir despesas de </w:t>
            </w:r>
            <w:proofErr w:type="spellStart"/>
            <w:r w:rsidRPr="00641BEC">
              <w:rPr>
                <w:rFonts w:ascii="Verdana" w:eastAsia="Times New Roman" w:hAnsi="Verdana" w:cs="Times New Roman"/>
                <w:b/>
                <w:bCs/>
                <w:color w:val="000000"/>
                <w:sz w:val="15"/>
                <w:szCs w:val="15"/>
              </w:rPr>
              <w:t>escritorio</w:t>
            </w:r>
            <w:proofErr w:type="spellEnd"/>
            <w:r w:rsidRPr="00641BEC">
              <w:rPr>
                <w:rFonts w:ascii="Verdana" w:eastAsia="Times New Roman" w:hAnsi="Verdana" w:cs="Times New Roman"/>
                <w:b/>
                <w:bCs/>
                <w:color w:val="000000"/>
                <w:sz w:val="15"/>
                <w:szCs w:val="15"/>
              </w:rPr>
              <w:t xml:space="preserve"> (materiais, instrumentos, equipamentos, software, hardware, plotagem, </w:t>
            </w:r>
            <w:proofErr w:type="spellStart"/>
            <w:r w:rsidRPr="00641BEC">
              <w:rPr>
                <w:rFonts w:ascii="Verdana" w:eastAsia="Times New Roman" w:hAnsi="Verdana" w:cs="Times New Roman"/>
                <w:b/>
                <w:bCs/>
                <w:color w:val="000000"/>
                <w:sz w:val="15"/>
                <w:szCs w:val="15"/>
              </w:rPr>
              <w:t>etc</w:t>
            </w:r>
            <w:proofErr w:type="spellEnd"/>
            <w:r w:rsidRPr="00641BEC">
              <w:rPr>
                <w:rFonts w:ascii="Verdana" w:eastAsia="Times New Roman" w:hAnsi="Verdana" w:cs="Times New Roman"/>
                <w:b/>
                <w:bCs/>
                <w:color w:val="000000"/>
                <w:sz w:val="15"/>
                <w:szCs w:val="15"/>
              </w:rPr>
              <w:t xml:space="preserve">) - equivalente em hora de Engenheiro Junior ao elementar </w:t>
            </w:r>
            <w:proofErr w:type="gramStart"/>
            <w:r w:rsidRPr="00641BEC">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center"/>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0,48393638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1BEC" w:rsidRPr="00641BEC" w:rsidRDefault="00641BEC" w:rsidP="00641BEC">
            <w:pPr>
              <w:spacing w:after="0" w:line="240" w:lineRule="auto"/>
              <w:jc w:val="right"/>
              <w:rPr>
                <w:rFonts w:ascii="Verdana" w:eastAsia="Times New Roman" w:hAnsi="Verdana" w:cs="Times New Roman"/>
                <w:b/>
                <w:bCs/>
                <w:color w:val="000000"/>
                <w:sz w:val="15"/>
                <w:szCs w:val="15"/>
              </w:rPr>
            </w:pPr>
            <w:r w:rsidRPr="00641BEC">
              <w:rPr>
                <w:rFonts w:ascii="Verdana" w:eastAsia="Times New Roman" w:hAnsi="Verdana" w:cs="Times New Roman"/>
                <w:b/>
                <w:bCs/>
                <w:color w:val="000000"/>
                <w:sz w:val="15"/>
                <w:szCs w:val="15"/>
              </w:rPr>
              <w:t>34,77</w:t>
            </w:r>
          </w:p>
        </w:tc>
      </w:tr>
    </w:tbl>
    <w:p w:rsidR="000E5739" w:rsidRPr="005E2433" w:rsidRDefault="000E5739" w:rsidP="000E5739">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05: Custo de Projeto Executivo para prédios escolares e administrativos, conforme o Catálogo de Itens da Prefeitura Municipal do Rio de Janeiro (SCO-Rio).</w:t>
      </w:r>
    </w:p>
    <w:p w:rsidR="000E5739" w:rsidRDefault="000E5739" w:rsidP="000E5739">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0E5739" w:rsidRDefault="000E5739" w:rsidP="000E5739">
      <w:pPr>
        <w:spacing w:after="0" w:line="240" w:lineRule="auto"/>
        <w:jc w:val="center"/>
        <w:rPr>
          <w:rFonts w:asciiTheme="minorHAnsi" w:eastAsia="Arial" w:hAnsiTheme="minorHAnsi" w:cstheme="minorHAnsi"/>
          <w:color w:val="000000"/>
          <w:sz w:val="16"/>
          <w:szCs w:val="16"/>
        </w:rPr>
      </w:pPr>
    </w:p>
    <w:p w:rsidR="001246B5" w:rsidRPr="005E2433" w:rsidRDefault="001246B5">
      <w:pPr>
        <w:spacing w:after="0" w:line="360" w:lineRule="auto"/>
        <w:jc w:val="both"/>
        <w:rPr>
          <w:rFonts w:asciiTheme="minorHAnsi" w:eastAsia="Arial" w:hAnsiTheme="minorHAnsi" w:cstheme="minorHAnsi"/>
          <w:color w:val="000000"/>
          <w:sz w:val="20"/>
          <w:szCs w:val="20"/>
        </w:rPr>
      </w:pPr>
    </w:p>
    <w:p w:rsidR="00C2670C"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Projeto </w:t>
      </w:r>
      <w:r w:rsidR="00421518">
        <w:rPr>
          <w:rFonts w:asciiTheme="minorHAnsi" w:eastAsia="Arial" w:hAnsiTheme="minorHAnsi" w:cstheme="minorHAnsi"/>
          <w:color w:val="000000"/>
          <w:sz w:val="20"/>
          <w:szCs w:val="20"/>
        </w:rPr>
        <w:t xml:space="preserve">de </w:t>
      </w:r>
      <w:r w:rsidRPr="005E2433">
        <w:rPr>
          <w:rFonts w:asciiTheme="minorHAnsi" w:eastAsia="Arial" w:hAnsiTheme="minorHAnsi" w:cstheme="minorHAnsi"/>
          <w:color w:val="000000"/>
          <w:sz w:val="20"/>
          <w:szCs w:val="20"/>
        </w:rPr>
        <w:t>Arquitetura = área de projeto até 500m</w:t>
      </w:r>
      <w:proofErr w:type="gramStart"/>
      <w:r w:rsidRPr="005E2433">
        <w:rPr>
          <w:rFonts w:asciiTheme="minorHAnsi" w:eastAsia="Arial" w:hAnsiTheme="minorHAnsi" w:cstheme="minorHAnsi"/>
          <w:color w:val="000000"/>
          <w:sz w:val="20"/>
          <w:szCs w:val="20"/>
        </w:rPr>
        <w:t>²</w:t>
      </w:r>
      <w:proofErr w:type="gramEnd"/>
      <w:r w:rsidRPr="005E2433">
        <w:rPr>
          <w:rFonts w:asciiTheme="minorHAnsi" w:eastAsia="Arial" w:hAnsiTheme="minorHAnsi" w:cstheme="minorHAnsi"/>
          <w:color w:val="000000"/>
          <w:sz w:val="20"/>
          <w:szCs w:val="20"/>
        </w:rPr>
        <w:t xml:space="preserve"> x custo por m² </w:t>
      </w:r>
    </w:p>
    <w:p w:rsidR="00C2670C" w:rsidRDefault="00C2670C" w:rsidP="00C2670C">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Arquitetura = R$121,57/m² </w:t>
      </w:r>
    </w:p>
    <w:p w:rsidR="00C2670C" w:rsidRDefault="00C2670C" w:rsidP="00C2670C">
      <w:pPr>
        <w:spacing w:after="0" w:line="360" w:lineRule="auto"/>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Custo de Estudo Preliminar de </w:t>
      </w:r>
      <w:r w:rsidRPr="005E2433">
        <w:rPr>
          <w:rFonts w:asciiTheme="minorHAnsi" w:eastAsia="Arial" w:hAnsiTheme="minorHAnsi" w:cstheme="minorHAnsi"/>
          <w:sz w:val="20"/>
          <w:szCs w:val="20"/>
        </w:rPr>
        <w:t xml:space="preserve">Arquitetura = </w:t>
      </w:r>
      <w:r>
        <w:rPr>
          <w:rFonts w:asciiTheme="minorHAnsi" w:eastAsia="Arial" w:hAnsiTheme="minorHAnsi" w:cstheme="minorHAnsi"/>
          <w:sz w:val="20"/>
          <w:szCs w:val="20"/>
        </w:rPr>
        <w:t xml:space="preserve">10% x </w:t>
      </w:r>
      <w:r w:rsidRPr="005E2433">
        <w:rPr>
          <w:rFonts w:asciiTheme="minorHAnsi" w:eastAsia="Arial" w:hAnsiTheme="minorHAnsi" w:cstheme="minorHAnsi"/>
          <w:sz w:val="20"/>
          <w:szCs w:val="20"/>
        </w:rPr>
        <w:t xml:space="preserve">R$121,57/m² </w:t>
      </w:r>
      <w:r>
        <w:rPr>
          <w:rFonts w:asciiTheme="minorHAnsi" w:eastAsia="Arial" w:hAnsiTheme="minorHAnsi" w:cstheme="minorHAnsi"/>
          <w:sz w:val="20"/>
          <w:szCs w:val="20"/>
        </w:rPr>
        <w:t xml:space="preserve">= </w:t>
      </w:r>
      <w:r w:rsidRPr="005E2433">
        <w:rPr>
          <w:rFonts w:asciiTheme="minorHAnsi" w:eastAsia="Arial" w:hAnsiTheme="minorHAnsi" w:cstheme="minorHAnsi"/>
          <w:sz w:val="20"/>
          <w:szCs w:val="20"/>
        </w:rPr>
        <w:t>R$</w:t>
      </w:r>
      <w:r>
        <w:rPr>
          <w:rFonts w:asciiTheme="minorHAnsi" w:eastAsia="Arial" w:hAnsiTheme="minorHAnsi" w:cstheme="minorHAnsi"/>
          <w:sz w:val="20"/>
          <w:szCs w:val="20"/>
        </w:rPr>
        <w:t>12,16</w:t>
      </w:r>
      <w:r w:rsidRPr="005E2433">
        <w:rPr>
          <w:rFonts w:asciiTheme="minorHAnsi" w:eastAsia="Arial" w:hAnsiTheme="minorHAnsi" w:cstheme="minorHAnsi"/>
          <w:sz w:val="20"/>
          <w:szCs w:val="20"/>
        </w:rPr>
        <w:t>/m²</w:t>
      </w:r>
    </w:p>
    <w:p w:rsidR="001246B5" w:rsidRPr="002127AE" w:rsidRDefault="00C2670C">
      <w:pPr>
        <w:spacing w:after="0" w:line="360" w:lineRule="auto"/>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Custo de Projeto de Arquitetura = </w:t>
      </w:r>
      <w:r w:rsidRPr="005E2433">
        <w:rPr>
          <w:rFonts w:asciiTheme="minorHAnsi" w:eastAsia="Arial" w:hAnsiTheme="minorHAnsi" w:cstheme="minorHAnsi"/>
          <w:sz w:val="20"/>
          <w:szCs w:val="20"/>
        </w:rPr>
        <w:t>Custo de Projeto de Arquitetura</w:t>
      </w:r>
      <w:r>
        <w:rPr>
          <w:rFonts w:asciiTheme="minorHAnsi" w:eastAsia="Arial" w:hAnsiTheme="minorHAnsi" w:cstheme="minorHAnsi"/>
          <w:sz w:val="20"/>
          <w:szCs w:val="20"/>
        </w:rPr>
        <w:t xml:space="preserve"> - Custo de Estudo Preliminar de </w:t>
      </w:r>
      <w:r w:rsidRPr="005E2433">
        <w:rPr>
          <w:rFonts w:asciiTheme="minorHAnsi" w:eastAsia="Arial" w:hAnsiTheme="minorHAnsi" w:cstheme="minorHAnsi"/>
          <w:sz w:val="20"/>
          <w:szCs w:val="20"/>
        </w:rPr>
        <w:t>Arquitetura</w:t>
      </w:r>
      <w:r>
        <w:rPr>
          <w:rFonts w:asciiTheme="minorHAnsi" w:eastAsia="Arial" w:hAnsiTheme="minorHAnsi" w:cstheme="minorHAnsi"/>
          <w:sz w:val="20"/>
          <w:szCs w:val="20"/>
        </w:rPr>
        <w:t xml:space="preserve">= </w:t>
      </w:r>
      <w:r w:rsidRPr="005E2433">
        <w:rPr>
          <w:rFonts w:asciiTheme="minorHAnsi" w:eastAsia="Arial" w:hAnsiTheme="minorHAnsi" w:cstheme="minorHAnsi"/>
          <w:sz w:val="20"/>
          <w:szCs w:val="20"/>
        </w:rPr>
        <w:t>= R$121,57/m²</w:t>
      </w:r>
      <w:r>
        <w:rPr>
          <w:rFonts w:asciiTheme="minorHAnsi" w:eastAsia="Arial" w:hAnsiTheme="minorHAnsi" w:cstheme="minorHAnsi"/>
          <w:sz w:val="20"/>
          <w:szCs w:val="20"/>
        </w:rPr>
        <w:t xml:space="preserve"> - </w:t>
      </w:r>
      <w:r w:rsidRPr="005E2433">
        <w:rPr>
          <w:rFonts w:asciiTheme="minorHAnsi" w:eastAsia="Arial" w:hAnsiTheme="minorHAnsi" w:cstheme="minorHAnsi"/>
          <w:sz w:val="20"/>
          <w:szCs w:val="20"/>
        </w:rPr>
        <w:t>R$</w:t>
      </w:r>
      <w:r>
        <w:rPr>
          <w:rFonts w:asciiTheme="minorHAnsi" w:eastAsia="Arial" w:hAnsiTheme="minorHAnsi" w:cstheme="minorHAnsi"/>
          <w:sz w:val="20"/>
          <w:szCs w:val="20"/>
        </w:rPr>
        <w:t>12,16</w:t>
      </w:r>
      <w:r w:rsidRPr="005E2433">
        <w:rPr>
          <w:rFonts w:asciiTheme="minorHAnsi" w:eastAsia="Arial" w:hAnsiTheme="minorHAnsi" w:cstheme="minorHAnsi"/>
          <w:sz w:val="20"/>
          <w:szCs w:val="20"/>
        </w:rPr>
        <w:t>/m²</w:t>
      </w:r>
      <w:r>
        <w:rPr>
          <w:rFonts w:asciiTheme="minorHAnsi" w:eastAsia="Arial" w:hAnsiTheme="minorHAnsi" w:cstheme="minorHAnsi"/>
          <w:sz w:val="20"/>
          <w:szCs w:val="20"/>
        </w:rPr>
        <w:t>=</w:t>
      </w:r>
      <w:r w:rsidRPr="00C2670C">
        <w:rPr>
          <w:rFonts w:asciiTheme="minorHAnsi" w:eastAsia="Arial" w:hAnsiTheme="minorHAnsi" w:cstheme="minorHAnsi"/>
          <w:sz w:val="20"/>
          <w:szCs w:val="20"/>
        </w:rPr>
        <w:t xml:space="preserve"> </w:t>
      </w:r>
      <w:r w:rsidRPr="005E2433">
        <w:rPr>
          <w:rFonts w:asciiTheme="minorHAnsi" w:eastAsia="Arial" w:hAnsiTheme="minorHAnsi" w:cstheme="minorHAnsi"/>
          <w:sz w:val="20"/>
          <w:szCs w:val="20"/>
        </w:rPr>
        <w:t>R$</w:t>
      </w:r>
      <w:r>
        <w:rPr>
          <w:rFonts w:asciiTheme="minorHAnsi" w:eastAsia="Arial" w:hAnsiTheme="minorHAnsi" w:cstheme="minorHAnsi"/>
          <w:sz w:val="20"/>
          <w:szCs w:val="20"/>
        </w:rPr>
        <w:t>109,41</w:t>
      </w:r>
      <w:r w:rsidRPr="005E2433">
        <w:rPr>
          <w:rFonts w:asciiTheme="minorHAnsi" w:eastAsia="Arial" w:hAnsiTheme="minorHAnsi" w:cstheme="minorHAnsi"/>
          <w:sz w:val="20"/>
          <w:szCs w:val="20"/>
        </w:rPr>
        <w:t>/m²</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Área de projeto = 79,</w:t>
      </w:r>
      <w:r w:rsidR="003602CF">
        <w:rPr>
          <w:rFonts w:asciiTheme="minorHAnsi" w:eastAsia="Arial" w:hAnsiTheme="minorHAnsi" w:cstheme="minorHAnsi"/>
          <w:sz w:val="20"/>
          <w:szCs w:val="20"/>
        </w:rPr>
        <w:t>2</w:t>
      </w:r>
      <w:r w:rsidR="00664ED1">
        <w:rPr>
          <w:rFonts w:asciiTheme="minorHAnsi" w:eastAsia="Arial" w:hAnsiTheme="minorHAnsi" w:cstheme="minorHAnsi"/>
          <w:sz w:val="20"/>
          <w:szCs w:val="20"/>
        </w:rPr>
        <w:t xml:space="preserve">9 </w:t>
      </w:r>
      <w:r w:rsidRPr="005E2433">
        <w:rPr>
          <w:rFonts w:asciiTheme="minorHAnsi" w:eastAsia="Arial" w:hAnsiTheme="minorHAnsi" w:cstheme="minorHAnsi"/>
          <w:sz w:val="20"/>
          <w:szCs w:val="20"/>
        </w:rPr>
        <w:t>m², neste caso: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Arquitetura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 xml:space="preserve">x </w:t>
      </w:r>
      <w:r w:rsidR="00C2670C" w:rsidRPr="005E2433">
        <w:rPr>
          <w:rFonts w:asciiTheme="minorHAnsi" w:eastAsia="Arial" w:hAnsiTheme="minorHAnsi" w:cstheme="minorHAnsi"/>
          <w:sz w:val="20"/>
          <w:szCs w:val="20"/>
        </w:rPr>
        <w:t>R$</w:t>
      </w:r>
      <w:r w:rsidR="00C2670C">
        <w:rPr>
          <w:rFonts w:asciiTheme="minorHAnsi" w:eastAsia="Arial" w:hAnsiTheme="minorHAnsi" w:cstheme="minorHAnsi"/>
          <w:sz w:val="20"/>
          <w:szCs w:val="20"/>
        </w:rPr>
        <w:t>109,41</w:t>
      </w:r>
      <w:r w:rsidR="00C2670C" w:rsidRPr="005E2433">
        <w:rPr>
          <w:rFonts w:asciiTheme="minorHAnsi" w:eastAsia="Arial" w:hAnsiTheme="minorHAnsi" w:cstheme="minorHAnsi"/>
          <w:sz w:val="20"/>
          <w:szCs w:val="20"/>
        </w:rPr>
        <w:t>/m²</w:t>
      </w:r>
    </w:p>
    <w:p w:rsidR="001246B5" w:rsidRPr="00664ED1" w:rsidRDefault="005E2433" w:rsidP="00664ED1">
      <w:pPr>
        <w:jc w:val="both"/>
        <w:rPr>
          <w:rFonts w:ascii="Arial" w:eastAsia="Times New Roman" w:hAnsi="Arial" w:cs="Arial"/>
          <w:color w:val="000000"/>
          <w:sz w:val="18"/>
          <w:szCs w:val="18"/>
        </w:rPr>
      </w:pPr>
      <w:r w:rsidRPr="005E2433">
        <w:rPr>
          <w:rFonts w:asciiTheme="minorHAnsi" w:eastAsia="Arial" w:hAnsiTheme="minorHAnsi" w:cstheme="minorHAnsi"/>
          <w:b/>
          <w:sz w:val="20"/>
          <w:szCs w:val="20"/>
        </w:rPr>
        <w:t xml:space="preserve">Custo de Projeto Executivo de Arquitetura = </w:t>
      </w:r>
      <w:r w:rsidR="00664ED1" w:rsidRPr="00664ED1">
        <w:rPr>
          <w:rFonts w:asciiTheme="minorHAnsi" w:eastAsia="Arial" w:hAnsiTheme="minorHAnsi" w:cstheme="minorHAnsi"/>
          <w:b/>
          <w:sz w:val="20"/>
          <w:szCs w:val="20"/>
        </w:rPr>
        <w:t>R$ 8.675,12</w:t>
      </w:r>
    </w:p>
    <w:p w:rsidR="001246B5" w:rsidRPr="005E2433" w:rsidRDefault="001246B5">
      <w:pPr>
        <w:spacing w:after="0" w:line="360" w:lineRule="auto"/>
        <w:jc w:val="both"/>
        <w:rPr>
          <w:rFonts w:asciiTheme="minorHAnsi" w:eastAsia="Arial" w:hAnsiTheme="minorHAnsi" w:cstheme="minorHAnsi"/>
          <w:b/>
          <w:sz w:val="20"/>
          <w:szCs w:val="20"/>
        </w:rPr>
      </w:pPr>
    </w:p>
    <w:p w:rsidR="001246B5" w:rsidRPr="005E2433" w:rsidRDefault="005E2433" w:rsidP="001C07E3">
      <w:pPr>
        <w:spacing w:after="0" w:line="360" w:lineRule="auto"/>
        <w:ind w:firstLine="708"/>
        <w:jc w:val="both"/>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Pr="005E2433">
        <w:rPr>
          <w:rFonts w:asciiTheme="minorHAnsi" w:eastAsia="Arial" w:hAnsiTheme="minorHAnsi" w:cstheme="minorHAnsi"/>
          <w:b/>
          <w:sz w:val="20"/>
          <w:szCs w:val="20"/>
        </w:rPr>
        <w:tab/>
        <w:t>VALOR DOS PROJETOS COMPLEMENTARES:</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color w:val="000000"/>
          <w:sz w:val="20"/>
          <w:szCs w:val="20"/>
        </w:rPr>
        <w:t>Em se tratando dos Projetos Complementares</w:t>
      </w:r>
      <w:r w:rsidRPr="005E2433">
        <w:rPr>
          <w:rFonts w:asciiTheme="minorHAnsi" w:eastAsia="Arial" w:hAnsiTheme="minorHAnsi" w:cstheme="minorHAnsi"/>
          <w:sz w:val="20"/>
          <w:szCs w:val="20"/>
        </w:rPr>
        <w:t>, consultou-se o Catálogo de Itens da Prefeitura Municipal</w:t>
      </w:r>
      <w:r w:rsidR="005E1742">
        <w:rPr>
          <w:rFonts w:asciiTheme="minorHAnsi" w:eastAsia="Arial" w:hAnsiTheme="minorHAnsi" w:cstheme="minorHAnsi"/>
          <w:sz w:val="20"/>
          <w:szCs w:val="20"/>
        </w:rPr>
        <w:t xml:space="preserve"> do Rio de Janeiro (SCO-Rio) e o Informativo SBC</w:t>
      </w:r>
      <w:r w:rsidRPr="005E2433">
        <w:rPr>
          <w:rFonts w:asciiTheme="minorHAnsi" w:eastAsia="Arial" w:hAnsiTheme="minorHAnsi" w:cstheme="minorHAnsi"/>
          <w:sz w:val="20"/>
          <w:szCs w:val="20"/>
        </w:rPr>
        <w:t xml:space="preserve"> que estabelece</w:t>
      </w:r>
      <w:r w:rsidR="005E1742">
        <w:rPr>
          <w:rFonts w:asciiTheme="minorHAnsi" w:eastAsia="Arial" w:hAnsiTheme="minorHAnsi" w:cstheme="minorHAnsi"/>
          <w:sz w:val="20"/>
          <w:szCs w:val="20"/>
        </w:rPr>
        <w:t>m</w:t>
      </w:r>
      <w:r w:rsidRPr="005E2433">
        <w:rPr>
          <w:rFonts w:asciiTheme="minorHAnsi" w:eastAsia="Arial" w:hAnsiTheme="minorHAnsi" w:cstheme="minorHAnsi"/>
          <w:sz w:val="20"/>
          <w:szCs w:val="20"/>
        </w:rPr>
        <w:t xml:space="preserve"> os seguintes custos por metro quadrado:</w:t>
      </w:r>
    </w:p>
    <w:p w:rsidR="001246B5" w:rsidRDefault="001246B5">
      <w:pPr>
        <w:spacing w:after="0" w:line="360" w:lineRule="auto"/>
        <w:ind w:firstLine="708"/>
        <w:jc w:val="both"/>
        <w:rPr>
          <w:rFonts w:asciiTheme="minorHAnsi" w:eastAsia="Arial" w:hAnsiTheme="minorHAnsi" w:cstheme="minorHAnsi"/>
          <w:sz w:val="20"/>
          <w:szCs w:val="20"/>
        </w:rPr>
      </w:pPr>
    </w:p>
    <w:p w:rsidR="005E1742" w:rsidRDefault="005E1742" w:rsidP="005E1742">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A) </w:t>
      </w:r>
      <w:r>
        <w:rPr>
          <w:rFonts w:asciiTheme="minorHAnsi" w:eastAsia="Arial" w:hAnsiTheme="minorHAnsi" w:cstheme="minorHAnsi"/>
          <w:b/>
          <w:sz w:val="20"/>
          <w:szCs w:val="20"/>
        </w:rPr>
        <w:t>PROJETO LEGAL PARA A INSTALAÇÃO DOS CONTÊINERES</w:t>
      </w:r>
      <w:r w:rsidRPr="005E2433">
        <w:rPr>
          <w:rFonts w:asciiTheme="minorHAnsi" w:eastAsia="Arial" w:hAnsiTheme="minorHAnsi" w:cstheme="minorHAnsi"/>
          <w:b/>
          <w:sz w:val="20"/>
          <w:szCs w:val="20"/>
        </w:rPr>
        <w:t>:</w:t>
      </w:r>
    </w:p>
    <w:p w:rsidR="006926E9" w:rsidRDefault="005E1742">
      <w:pPr>
        <w:spacing w:after="0" w:line="360" w:lineRule="auto"/>
        <w:ind w:firstLine="708"/>
        <w:jc w:val="both"/>
        <w:rPr>
          <w:rFonts w:asciiTheme="minorHAnsi" w:eastAsia="Arial" w:hAnsiTheme="minorHAnsi" w:cstheme="minorHAnsi"/>
          <w:sz w:val="20"/>
          <w:szCs w:val="20"/>
        </w:rPr>
      </w:pPr>
      <w:r>
        <w:rPr>
          <w:rFonts w:asciiTheme="minorHAnsi" w:eastAsia="Arial" w:hAnsiTheme="minorHAnsi" w:cstheme="minorHAnsi"/>
          <w:sz w:val="20"/>
          <w:szCs w:val="20"/>
        </w:rPr>
        <w:t>A composição utilizada para a obtenção de custo de Projeto de Arquitetura apresentada na figura 01 contempla o custo de legalizações, contudo para o cálculo do Projeto de Arquitetura não foi inserida a área dos contêineres, pois estes já serão fornecidos com a divis</w:t>
      </w:r>
      <w:r w:rsidR="006926E9">
        <w:rPr>
          <w:rFonts w:asciiTheme="minorHAnsi" w:eastAsia="Arial" w:hAnsiTheme="minorHAnsi" w:cstheme="minorHAnsi"/>
          <w:sz w:val="20"/>
          <w:szCs w:val="20"/>
        </w:rPr>
        <w:t>ão em ambientes.</w:t>
      </w:r>
      <w:r>
        <w:rPr>
          <w:rFonts w:asciiTheme="minorHAnsi" w:eastAsia="Arial" w:hAnsiTheme="minorHAnsi" w:cstheme="minorHAnsi"/>
          <w:sz w:val="20"/>
          <w:szCs w:val="20"/>
        </w:rPr>
        <w:t xml:space="preserve"> </w:t>
      </w:r>
    </w:p>
    <w:p w:rsidR="005E1742" w:rsidRDefault="006926E9">
      <w:pPr>
        <w:spacing w:after="0" w:line="360" w:lineRule="auto"/>
        <w:ind w:firstLine="708"/>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Por conseguinte é </w:t>
      </w:r>
      <w:r w:rsidR="005E1742">
        <w:rPr>
          <w:rFonts w:asciiTheme="minorHAnsi" w:eastAsia="Arial" w:hAnsiTheme="minorHAnsi" w:cstheme="minorHAnsi"/>
          <w:sz w:val="20"/>
          <w:szCs w:val="20"/>
        </w:rPr>
        <w:t>necess</w:t>
      </w:r>
      <w:r>
        <w:rPr>
          <w:rFonts w:asciiTheme="minorHAnsi" w:eastAsia="Arial" w:hAnsiTheme="minorHAnsi" w:cstheme="minorHAnsi"/>
          <w:sz w:val="20"/>
          <w:szCs w:val="20"/>
        </w:rPr>
        <w:t>ário obter o custo</w:t>
      </w:r>
      <w:r w:rsidR="005E1742">
        <w:rPr>
          <w:rFonts w:asciiTheme="minorHAnsi" w:eastAsia="Arial" w:hAnsiTheme="minorHAnsi" w:cstheme="minorHAnsi"/>
          <w:sz w:val="20"/>
          <w:szCs w:val="20"/>
        </w:rPr>
        <w:t xml:space="preserve"> de projeto para a provação </w:t>
      </w:r>
      <w:r>
        <w:rPr>
          <w:rFonts w:asciiTheme="minorHAnsi" w:eastAsia="Arial" w:hAnsiTheme="minorHAnsi" w:cstheme="minorHAnsi"/>
          <w:sz w:val="20"/>
          <w:szCs w:val="20"/>
        </w:rPr>
        <w:t xml:space="preserve">dos contêineres </w:t>
      </w:r>
      <w:r w:rsidR="005E1742">
        <w:rPr>
          <w:rFonts w:asciiTheme="minorHAnsi" w:eastAsia="Arial" w:hAnsiTheme="minorHAnsi" w:cstheme="minorHAnsi"/>
          <w:sz w:val="20"/>
          <w:szCs w:val="20"/>
        </w:rPr>
        <w:t>nos órg</w:t>
      </w:r>
      <w:r>
        <w:rPr>
          <w:rFonts w:asciiTheme="minorHAnsi" w:eastAsia="Arial" w:hAnsiTheme="minorHAnsi" w:cstheme="minorHAnsi"/>
          <w:sz w:val="20"/>
          <w:szCs w:val="20"/>
        </w:rPr>
        <w:t>ãos pertinentes.</w:t>
      </w:r>
    </w:p>
    <w:p w:rsidR="006926E9" w:rsidRDefault="006926E9">
      <w:pPr>
        <w:spacing w:after="0" w:line="360" w:lineRule="auto"/>
        <w:ind w:firstLine="708"/>
        <w:jc w:val="both"/>
        <w:rPr>
          <w:rFonts w:asciiTheme="minorHAnsi" w:eastAsia="Arial" w:hAnsiTheme="minorHAnsi" w:cstheme="minorHAnsi"/>
          <w:sz w:val="20"/>
          <w:szCs w:val="20"/>
        </w:rPr>
      </w:pPr>
      <w:r>
        <w:rPr>
          <w:rFonts w:asciiTheme="minorHAnsi" w:eastAsia="Arial" w:hAnsiTheme="minorHAnsi" w:cstheme="minorHAnsi"/>
          <w:sz w:val="20"/>
          <w:szCs w:val="20"/>
        </w:rPr>
        <w:t>Para obtenção de custo de projeto legal foi encontrada a seguinte composição de custo de serviço proveniente do Informativo SBC:</w:t>
      </w:r>
    </w:p>
    <w:p w:rsidR="006926E9" w:rsidRPr="006926E9" w:rsidRDefault="006926E9" w:rsidP="006926E9">
      <w:pPr>
        <w:spacing w:after="0" w:line="240" w:lineRule="auto"/>
        <w:rPr>
          <w:rFonts w:eastAsia="Times New Roman"/>
          <w:color w:val="0000FF"/>
          <w:sz w:val="18"/>
          <w:szCs w:val="18"/>
        </w:rPr>
      </w:pPr>
      <w:r w:rsidRPr="00605481">
        <w:rPr>
          <w:rFonts w:eastAsia="Times New Roman"/>
          <w:sz w:val="18"/>
          <w:szCs w:val="18"/>
        </w:rPr>
        <w:fldChar w:fldCharType="begin"/>
      </w:r>
      <w:r w:rsidRPr="00605481">
        <w:rPr>
          <w:rFonts w:eastAsia="Times New Roman"/>
          <w:sz w:val="18"/>
          <w:szCs w:val="18"/>
        </w:rPr>
        <w:instrText xml:space="preserve"> HYPERLINK "http://www.paineldetrabalho.com.br/cgi-bin/nph-mgwcgi" </w:instrText>
      </w:r>
      <w:r w:rsidRPr="00605481">
        <w:rPr>
          <w:rFonts w:eastAsia="Times New Roman"/>
          <w:sz w:val="18"/>
          <w:szCs w:val="18"/>
        </w:rPr>
        <w:fldChar w:fldCharType="separate"/>
      </w:r>
    </w:p>
    <w:p w:rsidR="006926E9" w:rsidRPr="00605481" w:rsidRDefault="006926E9" w:rsidP="006926E9">
      <w:pPr>
        <w:spacing w:after="0" w:line="240" w:lineRule="auto"/>
        <w:outlineLvl w:val="5"/>
        <w:rPr>
          <w:rFonts w:eastAsia="Times New Roman"/>
          <w:b/>
          <w:bCs/>
          <w:color w:val="556981"/>
          <w:sz w:val="18"/>
          <w:szCs w:val="18"/>
        </w:rPr>
      </w:pPr>
      <w:r w:rsidRPr="00605481">
        <w:rPr>
          <w:rFonts w:eastAsia="Times New Roman"/>
          <w:b/>
          <w:bCs/>
          <w:color w:val="556981"/>
          <w:sz w:val="18"/>
          <w:szCs w:val="18"/>
        </w:rPr>
        <w:t>411</w:t>
      </w:r>
    </w:p>
    <w:p w:rsidR="006926E9" w:rsidRPr="00605481" w:rsidRDefault="006926E9" w:rsidP="006926E9">
      <w:pPr>
        <w:spacing w:after="0" w:line="240" w:lineRule="auto"/>
        <w:outlineLvl w:val="5"/>
        <w:rPr>
          <w:rFonts w:eastAsia="Times New Roman"/>
          <w:b/>
          <w:bCs/>
          <w:color w:val="556981"/>
          <w:sz w:val="18"/>
          <w:szCs w:val="18"/>
        </w:rPr>
      </w:pPr>
      <w:r w:rsidRPr="00605481">
        <w:rPr>
          <w:rFonts w:eastAsia="Times New Roman"/>
          <w:b/>
          <w:bCs/>
          <w:color w:val="556981"/>
          <w:sz w:val="18"/>
          <w:szCs w:val="18"/>
        </w:rPr>
        <w:t>PROJETO DE ARQUITETURA DE APROVACAO (LEGAL) ACIMA DE 400m2</w:t>
      </w:r>
    </w:p>
    <w:p w:rsidR="006926E9" w:rsidRPr="00605481" w:rsidRDefault="006926E9" w:rsidP="006926E9">
      <w:pPr>
        <w:spacing w:after="0" w:line="240" w:lineRule="auto"/>
        <w:outlineLvl w:val="5"/>
        <w:rPr>
          <w:rFonts w:eastAsia="Times New Roman"/>
          <w:b/>
          <w:bCs/>
          <w:color w:val="1E1E1E"/>
          <w:sz w:val="18"/>
          <w:szCs w:val="18"/>
        </w:rPr>
      </w:pPr>
      <w:r w:rsidRPr="00605481">
        <w:rPr>
          <w:rFonts w:eastAsia="Times New Roman"/>
          <w:b/>
          <w:bCs/>
          <w:color w:val="1E1E1E"/>
          <w:sz w:val="18"/>
          <w:szCs w:val="18"/>
        </w:rPr>
        <w:t>M2</w:t>
      </w:r>
    </w:p>
    <w:p w:rsidR="006926E9" w:rsidRPr="00605481" w:rsidRDefault="006926E9" w:rsidP="006926E9">
      <w:pPr>
        <w:spacing w:after="0" w:line="240" w:lineRule="auto"/>
        <w:jc w:val="center"/>
        <w:outlineLvl w:val="5"/>
        <w:rPr>
          <w:rFonts w:eastAsia="Times New Roman"/>
          <w:b/>
          <w:bCs/>
          <w:color w:val="1E1E1E"/>
          <w:sz w:val="18"/>
          <w:szCs w:val="18"/>
        </w:rPr>
      </w:pPr>
      <w:r w:rsidRPr="00605481">
        <w:rPr>
          <w:rFonts w:eastAsia="Times New Roman"/>
          <w:b/>
          <w:bCs/>
          <w:color w:val="1E1E1E"/>
          <w:sz w:val="18"/>
          <w:szCs w:val="18"/>
        </w:rPr>
        <w:t>15,50</w:t>
      </w:r>
    </w:p>
    <w:p w:rsidR="006926E9" w:rsidRPr="00605481" w:rsidRDefault="006926E9" w:rsidP="006926E9">
      <w:pPr>
        <w:spacing w:after="0" w:line="240" w:lineRule="auto"/>
        <w:rPr>
          <w:rFonts w:eastAsia="Times New Roman"/>
          <w:sz w:val="18"/>
          <w:szCs w:val="18"/>
        </w:rPr>
      </w:pPr>
      <w:r w:rsidRPr="00605481">
        <w:rPr>
          <w:rFonts w:eastAsia="Times New Roman"/>
          <w:sz w:val="18"/>
          <w:szCs w:val="18"/>
        </w:rPr>
        <w:fldChar w:fldCharType="end"/>
      </w:r>
    </w:p>
    <w:tbl>
      <w:tblPr>
        <w:tblW w:w="8535"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881"/>
        <w:gridCol w:w="4394"/>
        <w:gridCol w:w="851"/>
        <w:gridCol w:w="708"/>
        <w:gridCol w:w="709"/>
        <w:gridCol w:w="992"/>
      </w:tblGrid>
      <w:tr w:rsidR="006926E9" w:rsidRPr="006926E9" w:rsidTr="006926E9">
        <w:trPr>
          <w:trHeight w:val="306"/>
          <w:tblHeader/>
        </w:trPr>
        <w:tc>
          <w:tcPr>
            <w:tcW w:w="881"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b/>
                <w:bCs/>
                <w:sz w:val="18"/>
                <w:szCs w:val="18"/>
              </w:rPr>
            </w:pPr>
            <w:r w:rsidRPr="00605481">
              <w:rPr>
                <w:rFonts w:eastAsia="Times New Roman"/>
                <w:b/>
                <w:bCs/>
                <w:sz w:val="18"/>
                <w:szCs w:val="18"/>
              </w:rPr>
              <w:t>Código</w:t>
            </w:r>
          </w:p>
        </w:tc>
        <w:tc>
          <w:tcPr>
            <w:tcW w:w="4394"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b/>
                <w:bCs/>
                <w:sz w:val="18"/>
                <w:szCs w:val="18"/>
              </w:rPr>
            </w:pPr>
            <w:r w:rsidRPr="00605481">
              <w:rPr>
                <w:rFonts w:eastAsia="Times New Roman"/>
                <w:b/>
                <w:bCs/>
                <w:sz w:val="18"/>
                <w:szCs w:val="18"/>
              </w:rPr>
              <w:t>Descrição</w:t>
            </w:r>
          </w:p>
        </w:tc>
        <w:tc>
          <w:tcPr>
            <w:tcW w:w="851"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b/>
                <w:bCs/>
                <w:sz w:val="18"/>
                <w:szCs w:val="18"/>
              </w:rPr>
            </w:pPr>
            <w:r w:rsidRPr="00605481">
              <w:rPr>
                <w:rFonts w:eastAsia="Times New Roman"/>
                <w:b/>
                <w:bCs/>
                <w:sz w:val="18"/>
                <w:szCs w:val="18"/>
              </w:rPr>
              <w:t>Unidade</w:t>
            </w:r>
          </w:p>
        </w:tc>
        <w:tc>
          <w:tcPr>
            <w:tcW w:w="708"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b/>
                <w:bCs/>
                <w:sz w:val="18"/>
                <w:szCs w:val="18"/>
              </w:rPr>
            </w:pPr>
            <w:r w:rsidRPr="00605481">
              <w:rPr>
                <w:rFonts w:eastAsia="Times New Roman"/>
                <w:b/>
                <w:bCs/>
                <w:sz w:val="18"/>
                <w:szCs w:val="18"/>
              </w:rPr>
              <w:t>Índice</w:t>
            </w:r>
          </w:p>
        </w:tc>
        <w:tc>
          <w:tcPr>
            <w:tcW w:w="709"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b/>
                <w:bCs/>
                <w:sz w:val="18"/>
                <w:szCs w:val="18"/>
              </w:rPr>
            </w:pPr>
            <w:r w:rsidRPr="00605481">
              <w:rPr>
                <w:rFonts w:eastAsia="Times New Roman"/>
                <w:b/>
                <w:bCs/>
                <w:sz w:val="18"/>
                <w:szCs w:val="18"/>
              </w:rPr>
              <w:t>Preço Unit.</w:t>
            </w:r>
          </w:p>
        </w:tc>
        <w:tc>
          <w:tcPr>
            <w:tcW w:w="992" w:type="dxa"/>
            <w:tcBorders>
              <w:bottom w:val="single" w:sz="12" w:space="0" w:color="DDDDDD"/>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b/>
                <w:bCs/>
                <w:sz w:val="18"/>
                <w:szCs w:val="18"/>
              </w:rPr>
            </w:pPr>
            <w:r w:rsidRPr="00605481">
              <w:rPr>
                <w:rFonts w:eastAsia="Times New Roman"/>
                <w:b/>
                <w:bCs/>
                <w:sz w:val="18"/>
                <w:szCs w:val="18"/>
              </w:rPr>
              <w:t>Preço Total</w:t>
            </w:r>
          </w:p>
        </w:tc>
      </w:tr>
      <w:tr w:rsidR="006926E9" w:rsidRPr="006926E9" w:rsidTr="006926E9">
        <w:tc>
          <w:tcPr>
            <w:tcW w:w="881"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color w:val="1E1E1E"/>
                <w:sz w:val="18"/>
                <w:szCs w:val="18"/>
              </w:rPr>
            </w:pPr>
            <w:r w:rsidRPr="00605481">
              <w:rPr>
                <w:rFonts w:eastAsia="Times New Roman"/>
                <w:color w:val="1E1E1E"/>
                <w:sz w:val="18"/>
                <w:szCs w:val="18"/>
              </w:rPr>
              <w:lastRenderedPageBreak/>
              <w:t>75146</w:t>
            </w:r>
          </w:p>
        </w:tc>
        <w:tc>
          <w:tcPr>
            <w:tcW w:w="4394"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color w:val="1E1E1E"/>
                <w:sz w:val="18"/>
                <w:szCs w:val="18"/>
              </w:rPr>
            </w:pPr>
            <w:r w:rsidRPr="00605481">
              <w:rPr>
                <w:rFonts w:eastAsia="Times New Roman"/>
                <w:color w:val="1E1E1E"/>
                <w:sz w:val="18"/>
                <w:szCs w:val="18"/>
              </w:rPr>
              <w:t>PROJETO DE ARQUITETURA DE APROVACAO (LEGAL) ACIMA DE 400m2</w:t>
            </w:r>
          </w:p>
        </w:tc>
        <w:tc>
          <w:tcPr>
            <w:tcW w:w="851"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color w:val="1E1E1E"/>
                <w:sz w:val="18"/>
                <w:szCs w:val="18"/>
              </w:rPr>
            </w:pPr>
            <w:r w:rsidRPr="00605481">
              <w:rPr>
                <w:rFonts w:eastAsia="Times New Roman"/>
                <w:color w:val="1E1E1E"/>
                <w:sz w:val="18"/>
                <w:szCs w:val="18"/>
              </w:rPr>
              <w:t>M2</w:t>
            </w:r>
          </w:p>
        </w:tc>
        <w:tc>
          <w:tcPr>
            <w:tcW w:w="708"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color w:val="1E1E1E"/>
                <w:sz w:val="18"/>
                <w:szCs w:val="18"/>
              </w:rPr>
            </w:pPr>
            <w:r w:rsidRPr="00605481">
              <w:rPr>
                <w:rFonts w:eastAsia="Times New Roman"/>
                <w:color w:val="1E1E1E"/>
                <w:sz w:val="18"/>
                <w:szCs w:val="18"/>
              </w:rPr>
              <w:t>1.0000</w:t>
            </w:r>
          </w:p>
        </w:tc>
        <w:tc>
          <w:tcPr>
            <w:tcW w:w="709"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color w:val="1E1E1E"/>
                <w:sz w:val="18"/>
                <w:szCs w:val="18"/>
              </w:rPr>
            </w:pPr>
            <w:r w:rsidRPr="00605481">
              <w:rPr>
                <w:rFonts w:eastAsia="Times New Roman"/>
                <w:color w:val="1E1E1E"/>
                <w:sz w:val="18"/>
                <w:szCs w:val="18"/>
              </w:rPr>
              <w:t>15,50</w:t>
            </w:r>
          </w:p>
        </w:tc>
        <w:tc>
          <w:tcPr>
            <w:tcW w:w="992" w:type="dxa"/>
            <w:shd w:val="clear" w:color="auto" w:fill="F7F7F7"/>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color w:val="1E1E1E"/>
                <w:sz w:val="18"/>
                <w:szCs w:val="18"/>
              </w:rPr>
            </w:pPr>
            <w:r w:rsidRPr="00605481">
              <w:rPr>
                <w:rFonts w:eastAsia="Times New Roman"/>
                <w:color w:val="1E1E1E"/>
                <w:sz w:val="18"/>
                <w:szCs w:val="18"/>
              </w:rPr>
              <w:t>15,50</w:t>
            </w:r>
          </w:p>
        </w:tc>
      </w:tr>
      <w:tr w:rsidR="006926E9" w:rsidRPr="00605481" w:rsidTr="006926E9">
        <w:tc>
          <w:tcPr>
            <w:tcW w:w="7543" w:type="dxa"/>
            <w:gridSpan w:val="5"/>
            <w:tcBorders>
              <w:bottom w:val="nil"/>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rPr>
                <w:rFonts w:eastAsia="Times New Roman"/>
                <w:color w:val="1E1E1E"/>
                <w:sz w:val="18"/>
                <w:szCs w:val="18"/>
              </w:rPr>
            </w:pPr>
            <w:r w:rsidRPr="006926E9">
              <w:rPr>
                <w:rFonts w:eastAsia="Times New Roman"/>
                <w:b/>
                <w:bCs/>
                <w:color w:val="1E1E1E"/>
                <w:sz w:val="18"/>
                <w:szCs w:val="18"/>
              </w:rPr>
              <w:t>Total</w:t>
            </w:r>
          </w:p>
        </w:tc>
        <w:tc>
          <w:tcPr>
            <w:tcW w:w="992" w:type="dxa"/>
            <w:tcBorders>
              <w:bottom w:val="nil"/>
            </w:tcBorders>
            <w:shd w:val="clear" w:color="auto" w:fill="FFFFFF"/>
            <w:tcMar>
              <w:top w:w="30" w:type="dxa"/>
              <w:left w:w="30" w:type="dxa"/>
              <w:bottom w:w="30" w:type="dxa"/>
              <w:right w:w="30" w:type="dxa"/>
            </w:tcMar>
            <w:vAlign w:val="center"/>
            <w:hideMark/>
          </w:tcPr>
          <w:p w:rsidR="006926E9" w:rsidRPr="00605481" w:rsidRDefault="006926E9" w:rsidP="00AF0376">
            <w:pPr>
              <w:spacing w:after="0" w:line="240" w:lineRule="auto"/>
              <w:jc w:val="right"/>
              <w:rPr>
                <w:rFonts w:eastAsia="Times New Roman"/>
                <w:color w:val="1E1E1E"/>
                <w:sz w:val="18"/>
                <w:szCs w:val="18"/>
              </w:rPr>
            </w:pPr>
            <w:r w:rsidRPr="00605481">
              <w:rPr>
                <w:rFonts w:eastAsia="Times New Roman"/>
                <w:b/>
                <w:bCs/>
                <w:color w:val="1E1E1E"/>
                <w:sz w:val="18"/>
                <w:szCs w:val="18"/>
              </w:rPr>
              <w:t>15,50</w:t>
            </w:r>
          </w:p>
        </w:tc>
      </w:tr>
    </w:tbl>
    <w:p w:rsidR="006926E9" w:rsidRPr="005E2433" w:rsidRDefault="006926E9" w:rsidP="006926E9">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w:t>
      </w:r>
      <w:r>
        <w:rPr>
          <w:rFonts w:asciiTheme="minorHAnsi" w:eastAsia="Arial" w:hAnsiTheme="minorHAnsi" w:cstheme="minorHAnsi"/>
          <w:color w:val="000000"/>
          <w:sz w:val="16"/>
          <w:szCs w:val="16"/>
        </w:rPr>
        <w:t>6</w:t>
      </w:r>
      <w:r w:rsidRPr="005E2433">
        <w:rPr>
          <w:rFonts w:asciiTheme="minorHAnsi" w:eastAsia="Arial" w:hAnsiTheme="minorHAnsi" w:cstheme="minorHAnsi"/>
          <w:color w:val="000000"/>
          <w:sz w:val="16"/>
          <w:szCs w:val="16"/>
        </w:rPr>
        <w:t>: Custo de Projeto de</w:t>
      </w:r>
      <w:r w:rsidR="002E6CC5" w:rsidRPr="002E6CC5">
        <w:rPr>
          <w:rFonts w:asciiTheme="minorHAnsi" w:eastAsia="Arial" w:hAnsiTheme="minorHAnsi" w:cstheme="minorHAnsi"/>
          <w:color w:val="000000"/>
          <w:sz w:val="16"/>
          <w:szCs w:val="16"/>
        </w:rPr>
        <w:t xml:space="preserve"> Arquitetura de Aprovação</w:t>
      </w:r>
    </w:p>
    <w:p w:rsidR="006926E9" w:rsidRPr="005E2433" w:rsidRDefault="006926E9" w:rsidP="006926E9">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002E6CC5">
        <w:rPr>
          <w:rFonts w:asciiTheme="minorHAnsi" w:eastAsia="Arial" w:hAnsiTheme="minorHAnsi" w:cstheme="minorHAnsi"/>
          <w:color w:val="000000"/>
          <w:sz w:val="16"/>
          <w:szCs w:val="16"/>
        </w:rPr>
        <w:t>Informativo SBC</w:t>
      </w:r>
      <w:r w:rsidRPr="005E2433">
        <w:rPr>
          <w:rFonts w:asciiTheme="minorHAnsi" w:eastAsia="Arial" w:hAnsiTheme="minorHAnsi" w:cstheme="minorHAnsi"/>
          <w:color w:val="000000"/>
          <w:sz w:val="16"/>
          <w:szCs w:val="16"/>
        </w:rPr>
        <w:t>, 2019.</w:t>
      </w:r>
    </w:p>
    <w:p w:rsidR="006926E9" w:rsidRDefault="006926E9">
      <w:pPr>
        <w:spacing w:after="0" w:line="360" w:lineRule="auto"/>
        <w:ind w:firstLine="708"/>
        <w:jc w:val="both"/>
        <w:rPr>
          <w:rFonts w:asciiTheme="minorHAnsi" w:eastAsia="Arial" w:hAnsiTheme="minorHAnsi" w:cstheme="minorHAnsi"/>
          <w:sz w:val="20"/>
          <w:szCs w:val="20"/>
        </w:rPr>
      </w:pPr>
    </w:p>
    <w:p w:rsidR="006926E9" w:rsidRDefault="006926E9" w:rsidP="006926E9">
      <w:pPr>
        <w:spacing w:after="0" w:line="360" w:lineRule="auto"/>
        <w:ind w:firstLine="708"/>
        <w:jc w:val="both"/>
        <w:rPr>
          <w:rFonts w:asciiTheme="minorHAnsi" w:eastAsia="Arial" w:hAnsiTheme="minorHAnsi" w:cstheme="minorHAnsi"/>
          <w:sz w:val="20"/>
          <w:szCs w:val="20"/>
        </w:rPr>
      </w:pPr>
      <w:r>
        <w:rPr>
          <w:rFonts w:asciiTheme="minorHAnsi" w:eastAsia="Arial" w:hAnsiTheme="minorHAnsi" w:cstheme="minorHAnsi"/>
          <w:sz w:val="20"/>
          <w:szCs w:val="20"/>
        </w:rPr>
        <w:t>Aplicando-se este valor temos:</w:t>
      </w:r>
    </w:p>
    <w:p w:rsidR="006926E9" w:rsidRPr="005E2433" w:rsidRDefault="006926E9" w:rsidP="006926E9">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Área </w:t>
      </w:r>
      <w:r>
        <w:rPr>
          <w:rFonts w:asciiTheme="minorHAnsi" w:eastAsia="Arial" w:hAnsiTheme="minorHAnsi" w:cstheme="minorHAnsi"/>
          <w:sz w:val="20"/>
          <w:szCs w:val="20"/>
        </w:rPr>
        <w:t>dos contêineres</w:t>
      </w:r>
      <w:r w:rsidRPr="005E2433">
        <w:rPr>
          <w:rFonts w:asciiTheme="minorHAnsi" w:eastAsia="Arial" w:hAnsiTheme="minorHAnsi" w:cstheme="minorHAnsi"/>
          <w:sz w:val="20"/>
          <w:szCs w:val="20"/>
        </w:rPr>
        <w:t xml:space="preserve"> = </w:t>
      </w:r>
      <w:r>
        <w:rPr>
          <w:rFonts w:asciiTheme="minorHAnsi" w:eastAsia="Arial" w:hAnsiTheme="minorHAnsi" w:cstheme="minorHAnsi"/>
          <w:sz w:val="20"/>
          <w:szCs w:val="20"/>
        </w:rPr>
        <w:t xml:space="preserve">27,60 </w:t>
      </w:r>
      <w:r w:rsidRPr="005E2433">
        <w:rPr>
          <w:rFonts w:asciiTheme="minorHAnsi" w:eastAsia="Arial" w:hAnsiTheme="minorHAnsi" w:cstheme="minorHAnsi"/>
          <w:sz w:val="20"/>
          <w:szCs w:val="20"/>
        </w:rPr>
        <w:t>m², neste caso:</w:t>
      </w:r>
    </w:p>
    <w:p w:rsidR="006926E9" w:rsidRPr="005E2433" w:rsidRDefault="006926E9" w:rsidP="006926E9">
      <w:pPr>
        <w:spacing w:after="0" w:line="360" w:lineRule="auto"/>
        <w:jc w:val="both"/>
        <w:outlineLvl w:val="0"/>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w:t>
      </w:r>
      <w:r>
        <w:rPr>
          <w:rFonts w:asciiTheme="minorHAnsi" w:eastAsia="Arial" w:hAnsiTheme="minorHAnsi" w:cstheme="minorHAnsi"/>
          <w:sz w:val="20"/>
          <w:szCs w:val="20"/>
        </w:rPr>
        <w:t>Arquitetura de Aprovação</w:t>
      </w:r>
      <w:r w:rsidRPr="005E2433">
        <w:rPr>
          <w:rFonts w:asciiTheme="minorHAnsi" w:eastAsia="Arial" w:hAnsiTheme="minorHAnsi" w:cstheme="minorHAnsi"/>
          <w:sz w:val="20"/>
          <w:szCs w:val="20"/>
        </w:rPr>
        <w:t xml:space="preserve"> </w:t>
      </w:r>
      <w:r>
        <w:rPr>
          <w:rFonts w:asciiTheme="minorHAnsi" w:eastAsia="Arial" w:hAnsiTheme="minorHAnsi" w:cstheme="minorHAnsi"/>
          <w:sz w:val="20"/>
          <w:szCs w:val="20"/>
        </w:rPr>
        <w:t>dos contêineres</w:t>
      </w:r>
      <w:r w:rsidRPr="005E2433">
        <w:rPr>
          <w:rFonts w:asciiTheme="minorHAnsi" w:eastAsia="Arial" w:hAnsiTheme="minorHAnsi" w:cstheme="minorHAnsi"/>
          <w:sz w:val="20"/>
          <w:szCs w:val="20"/>
        </w:rPr>
        <w:t xml:space="preserve"> = área de projeto x custo por m²</w:t>
      </w:r>
    </w:p>
    <w:p w:rsidR="006926E9" w:rsidRPr="00134EFF" w:rsidRDefault="006926E9" w:rsidP="006926E9">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Custo de Projeto </w:t>
      </w:r>
      <w:r w:rsidRPr="005E2433">
        <w:rPr>
          <w:rFonts w:asciiTheme="minorHAnsi" w:eastAsia="Arial" w:hAnsiTheme="minorHAnsi" w:cstheme="minorHAnsi"/>
          <w:sz w:val="20"/>
          <w:szCs w:val="20"/>
        </w:rPr>
        <w:t xml:space="preserve">de </w:t>
      </w:r>
      <w:r>
        <w:rPr>
          <w:rFonts w:asciiTheme="minorHAnsi" w:eastAsia="Arial" w:hAnsiTheme="minorHAnsi" w:cstheme="minorHAnsi"/>
          <w:sz w:val="20"/>
          <w:szCs w:val="20"/>
        </w:rPr>
        <w:t>Arquitetura de Aprovação</w:t>
      </w:r>
      <w:r w:rsidRPr="006926E9">
        <w:rPr>
          <w:rFonts w:asciiTheme="minorHAnsi" w:eastAsia="Arial" w:hAnsiTheme="minorHAnsi" w:cstheme="minorHAnsi"/>
          <w:sz w:val="20"/>
          <w:szCs w:val="20"/>
        </w:rPr>
        <w:t xml:space="preserve"> </w:t>
      </w:r>
      <w:r>
        <w:rPr>
          <w:rFonts w:asciiTheme="minorHAnsi" w:eastAsia="Arial" w:hAnsiTheme="minorHAnsi" w:cstheme="minorHAnsi"/>
          <w:sz w:val="20"/>
          <w:szCs w:val="20"/>
        </w:rPr>
        <w:t>dos contêineres</w:t>
      </w:r>
      <w:r w:rsidRPr="005E2433">
        <w:rPr>
          <w:rFonts w:asciiTheme="minorHAnsi" w:eastAsia="Arial" w:hAnsiTheme="minorHAnsi" w:cstheme="minorHAnsi"/>
          <w:sz w:val="20"/>
          <w:szCs w:val="20"/>
        </w:rPr>
        <w:t xml:space="preserve"> </w:t>
      </w:r>
      <w:r w:rsidRPr="00134EFF">
        <w:rPr>
          <w:rFonts w:asciiTheme="minorHAnsi" w:eastAsia="Arial" w:hAnsiTheme="minorHAnsi" w:cstheme="minorHAnsi"/>
          <w:sz w:val="20"/>
          <w:szCs w:val="20"/>
        </w:rPr>
        <w:t xml:space="preserve">= </w:t>
      </w:r>
      <w:r>
        <w:rPr>
          <w:rFonts w:asciiTheme="minorHAnsi" w:eastAsia="Arial" w:hAnsiTheme="minorHAnsi" w:cstheme="minorHAnsi"/>
          <w:sz w:val="20"/>
          <w:szCs w:val="20"/>
        </w:rPr>
        <w:t>27,60</w:t>
      </w:r>
      <w:r w:rsidRPr="00134EFF">
        <w:rPr>
          <w:rFonts w:asciiTheme="minorHAnsi" w:eastAsia="Arial" w:hAnsiTheme="minorHAnsi" w:cstheme="minorHAnsi"/>
          <w:sz w:val="20"/>
          <w:szCs w:val="20"/>
        </w:rPr>
        <w:t xml:space="preserve"> m² </w:t>
      </w:r>
      <w:r>
        <w:rPr>
          <w:rFonts w:asciiTheme="minorHAnsi" w:eastAsia="Arial" w:hAnsiTheme="minorHAnsi" w:cstheme="minorHAnsi"/>
          <w:sz w:val="20"/>
          <w:szCs w:val="20"/>
        </w:rPr>
        <w:t>x R$15,50</w:t>
      </w:r>
      <w:r w:rsidRPr="00134EFF">
        <w:rPr>
          <w:rFonts w:asciiTheme="minorHAnsi" w:eastAsia="Arial" w:hAnsiTheme="minorHAnsi" w:cstheme="minorHAnsi"/>
          <w:sz w:val="20"/>
          <w:szCs w:val="20"/>
        </w:rPr>
        <w:t>/m²</w:t>
      </w:r>
    </w:p>
    <w:p w:rsidR="006926E9" w:rsidRPr="006926E9" w:rsidRDefault="006926E9" w:rsidP="006926E9">
      <w:pPr>
        <w:jc w:val="both"/>
        <w:rPr>
          <w:rFonts w:asciiTheme="minorHAnsi" w:eastAsia="Times New Roman" w:hAnsiTheme="minorHAnsi" w:cstheme="minorHAnsi"/>
          <w:color w:val="000000"/>
          <w:sz w:val="20"/>
          <w:szCs w:val="20"/>
        </w:rPr>
      </w:pPr>
      <w:r w:rsidRPr="006926E9">
        <w:rPr>
          <w:rFonts w:asciiTheme="minorHAnsi" w:eastAsia="Arial" w:hAnsiTheme="minorHAnsi" w:cstheme="minorHAnsi"/>
          <w:b/>
          <w:sz w:val="20"/>
          <w:szCs w:val="20"/>
        </w:rPr>
        <w:t>Custo de Projeto de Arquitetura de Aprovação</w:t>
      </w:r>
      <w:r w:rsidRPr="006926E9">
        <w:rPr>
          <w:rFonts w:asciiTheme="minorHAnsi" w:eastAsia="Arial" w:hAnsiTheme="minorHAnsi" w:cstheme="minorHAnsi"/>
          <w:sz w:val="20"/>
          <w:szCs w:val="20"/>
        </w:rPr>
        <w:t xml:space="preserve"> </w:t>
      </w:r>
      <w:r w:rsidRPr="006926E9">
        <w:rPr>
          <w:rFonts w:asciiTheme="minorHAnsi" w:eastAsia="Arial" w:hAnsiTheme="minorHAnsi" w:cstheme="minorHAnsi"/>
          <w:b/>
          <w:sz w:val="20"/>
          <w:szCs w:val="20"/>
        </w:rPr>
        <w:t xml:space="preserve">dos contêineres = </w:t>
      </w:r>
      <w:r w:rsidRPr="006926E9">
        <w:rPr>
          <w:rFonts w:asciiTheme="minorHAnsi" w:eastAsia="Times New Roman" w:hAnsiTheme="minorHAnsi" w:cstheme="minorHAnsi"/>
          <w:b/>
          <w:color w:val="000000"/>
          <w:sz w:val="20"/>
          <w:szCs w:val="20"/>
        </w:rPr>
        <w:t>R$ 427,80</w:t>
      </w:r>
    </w:p>
    <w:p w:rsidR="006926E9" w:rsidRPr="005E2433" w:rsidRDefault="006926E9">
      <w:pPr>
        <w:spacing w:after="0" w:line="360" w:lineRule="auto"/>
        <w:ind w:firstLine="708"/>
        <w:jc w:val="both"/>
        <w:rPr>
          <w:rFonts w:asciiTheme="minorHAnsi" w:eastAsia="Arial" w:hAnsiTheme="minorHAnsi" w:cstheme="minorHAnsi"/>
          <w:sz w:val="20"/>
          <w:szCs w:val="20"/>
        </w:rPr>
      </w:pPr>
    </w:p>
    <w:p w:rsidR="00C34D6F" w:rsidRDefault="005E2433" w:rsidP="00C34D6F">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5E1742">
        <w:rPr>
          <w:rFonts w:asciiTheme="minorHAnsi" w:eastAsia="Arial" w:hAnsiTheme="minorHAnsi" w:cstheme="minorHAnsi"/>
          <w:b/>
          <w:sz w:val="20"/>
          <w:szCs w:val="20"/>
        </w:rPr>
        <w:t>B</w:t>
      </w:r>
      <w:r w:rsidRPr="005E2433">
        <w:rPr>
          <w:rFonts w:asciiTheme="minorHAnsi" w:eastAsia="Arial" w:hAnsiTheme="minorHAnsi" w:cstheme="minorHAnsi"/>
          <w:b/>
          <w:sz w:val="20"/>
          <w:szCs w:val="20"/>
        </w:rPr>
        <w:t>) COMUNICAÇÃO VISUAL / TÁTIL / SONORA:</w:t>
      </w:r>
    </w:p>
    <w:p w:rsidR="001246B5" w:rsidRPr="001C07E3" w:rsidRDefault="00C34D6F" w:rsidP="001C07E3">
      <w:pPr>
        <w:spacing w:after="0" w:line="360" w:lineRule="auto"/>
        <w:ind w:firstLine="708"/>
        <w:jc w:val="both"/>
        <w:outlineLvl w:val="0"/>
        <w:rPr>
          <w:rFonts w:asciiTheme="minorHAnsi" w:eastAsia="Arial" w:hAnsiTheme="minorHAnsi" w:cstheme="minorHAnsi"/>
          <w:sz w:val="20"/>
          <w:szCs w:val="20"/>
        </w:rPr>
      </w:pPr>
      <w:r w:rsidRPr="00C34D6F">
        <w:rPr>
          <w:rFonts w:asciiTheme="minorHAnsi" w:eastAsia="Arial" w:hAnsiTheme="minorHAnsi" w:cstheme="minorHAnsi"/>
          <w:sz w:val="20"/>
          <w:szCs w:val="20"/>
        </w:rPr>
        <w:t xml:space="preserve">Para </w:t>
      </w:r>
      <w:r>
        <w:rPr>
          <w:rFonts w:asciiTheme="minorHAnsi" w:eastAsia="Arial" w:hAnsiTheme="minorHAnsi" w:cstheme="minorHAnsi"/>
          <w:sz w:val="20"/>
          <w:szCs w:val="20"/>
        </w:rPr>
        <w:t xml:space="preserve">a obtenção de </w:t>
      </w:r>
      <w:r w:rsidRPr="00C34D6F">
        <w:rPr>
          <w:rFonts w:asciiTheme="minorHAnsi" w:eastAsia="Arial" w:hAnsiTheme="minorHAnsi" w:cstheme="minorHAnsi"/>
          <w:sz w:val="20"/>
          <w:szCs w:val="20"/>
        </w:rPr>
        <w:t>valor do projeto de</w:t>
      </w:r>
      <w:r>
        <w:rPr>
          <w:rFonts w:asciiTheme="minorHAnsi" w:eastAsia="Arial" w:hAnsiTheme="minorHAnsi" w:cstheme="minorHAnsi"/>
          <w:sz w:val="20"/>
          <w:szCs w:val="20"/>
        </w:rPr>
        <w:t xml:space="preserve">sta disciplina </w:t>
      </w:r>
      <w:r w:rsidRPr="00C34D6F">
        <w:rPr>
          <w:rFonts w:asciiTheme="minorHAnsi" w:eastAsia="Arial" w:hAnsiTheme="minorHAnsi" w:cstheme="minorHAnsi"/>
          <w:sz w:val="20"/>
          <w:szCs w:val="20"/>
        </w:rPr>
        <w:t>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CB7ACA" w:rsidRPr="00CB7ACA" w:rsidTr="00CB7ACA">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SE 25.95.0050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06/2019</w:t>
            </w:r>
          </w:p>
        </w:tc>
      </w:tr>
      <w:tr w:rsidR="00CB7ACA" w:rsidRPr="00CB7ACA" w:rsidTr="00CB7ACA">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xml:space="preserve">Projeto executivo de </w:t>
            </w:r>
            <w:proofErr w:type="spellStart"/>
            <w:r w:rsidRPr="00CB7ACA">
              <w:rPr>
                <w:rFonts w:ascii="Verdana" w:eastAsia="Times New Roman" w:hAnsi="Verdana" w:cs="Times New Roman"/>
                <w:b/>
                <w:bCs/>
                <w:color w:val="000000"/>
                <w:sz w:val="15"/>
                <w:szCs w:val="15"/>
              </w:rPr>
              <w:t>programacao</w:t>
            </w:r>
            <w:proofErr w:type="spellEnd"/>
            <w:r w:rsidRPr="00CB7ACA">
              <w:rPr>
                <w:rFonts w:ascii="Verdana" w:eastAsia="Times New Roman" w:hAnsi="Verdana" w:cs="Times New Roman"/>
                <w:b/>
                <w:bCs/>
                <w:color w:val="000000"/>
                <w:sz w:val="15"/>
                <w:szCs w:val="15"/>
              </w:rPr>
              <w:t xml:space="preserve"> visual para </w:t>
            </w:r>
            <w:proofErr w:type="spellStart"/>
            <w:r w:rsidRPr="00CB7ACA">
              <w:rPr>
                <w:rFonts w:ascii="Verdana" w:eastAsia="Times New Roman" w:hAnsi="Verdana" w:cs="Times New Roman"/>
                <w:b/>
                <w:bCs/>
                <w:color w:val="000000"/>
                <w:sz w:val="15"/>
                <w:szCs w:val="15"/>
              </w:rPr>
              <w:t>predios</w:t>
            </w:r>
            <w:proofErr w:type="spellEnd"/>
            <w:r w:rsidRPr="00CB7ACA">
              <w:rPr>
                <w:rFonts w:ascii="Verdana" w:eastAsia="Times New Roman" w:hAnsi="Verdana" w:cs="Times New Roman"/>
                <w:b/>
                <w:bCs/>
                <w:color w:val="000000"/>
                <w:sz w:val="15"/>
                <w:szCs w:val="15"/>
              </w:rPr>
              <w:t xml:space="preserve"> escolares e/ou administrativos de 501 ate 3000m2 apresentado em </w:t>
            </w:r>
            <w:proofErr w:type="spellStart"/>
            <w:proofErr w:type="gramStart"/>
            <w:r w:rsidRPr="00CB7ACA">
              <w:rPr>
                <w:rFonts w:ascii="Verdana" w:eastAsia="Times New Roman" w:hAnsi="Verdana" w:cs="Times New Roman"/>
                <w:b/>
                <w:bCs/>
                <w:color w:val="000000"/>
                <w:sz w:val="15"/>
                <w:szCs w:val="15"/>
              </w:rPr>
              <w:t>Autocad</w:t>
            </w:r>
            <w:proofErr w:type="spellEnd"/>
            <w:proofErr w:type="gramEnd"/>
            <w:r w:rsidRPr="00CB7ACA">
              <w:rPr>
                <w:rFonts w:ascii="Verdana" w:eastAsia="Times New Roman" w:hAnsi="Verdana" w:cs="Times New Roman"/>
                <w:b/>
                <w:bCs/>
                <w:color w:val="000000"/>
                <w:sz w:val="15"/>
                <w:szCs w:val="15"/>
              </w:rPr>
              <w:t xml:space="preserve"> for Windows nos </w:t>
            </w:r>
            <w:proofErr w:type="spellStart"/>
            <w:r w:rsidRPr="00CB7ACA">
              <w:rPr>
                <w:rFonts w:ascii="Verdana" w:eastAsia="Times New Roman" w:hAnsi="Verdana" w:cs="Times New Roman"/>
                <w:b/>
                <w:bCs/>
                <w:color w:val="000000"/>
                <w:sz w:val="15"/>
                <w:szCs w:val="15"/>
              </w:rPr>
              <w:t>padroes</w:t>
            </w:r>
            <w:proofErr w:type="spellEnd"/>
            <w:r w:rsidRPr="00CB7ACA">
              <w:rPr>
                <w:rFonts w:ascii="Verdana" w:eastAsia="Times New Roman" w:hAnsi="Verdana" w:cs="Times New Roman"/>
                <w:b/>
                <w:bCs/>
                <w:color w:val="000000"/>
                <w:sz w:val="15"/>
                <w:szCs w:val="15"/>
              </w:rPr>
              <w:t xml:space="preserve"> da contratante.</w:t>
            </w:r>
          </w:p>
        </w:tc>
      </w:tr>
      <w:tr w:rsidR="00CB7ACA" w:rsidRPr="00CB7ACA" w:rsidTr="00CB7ACA">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13,57</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proofErr w:type="spellStart"/>
            <w:r w:rsidRPr="00CB7ACA">
              <w:rPr>
                <w:rFonts w:ascii="Verdana" w:eastAsia="Times New Roman" w:hAnsi="Verdana" w:cs="Times New Roman"/>
                <w:b/>
                <w:bCs/>
                <w:color w:val="000000"/>
                <w:sz w:val="15"/>
                <w:szCs w:val="15"/>
              </w:rPr>
              <w:t>Und</w:t>
            </w:r>
            <w:proofErr w:type="spellEnd"/>
            <w:r w:rsidRPr="00CB7ACA">
              <w:rPr>
                <w:rFonts w:ascii="Verdana" w:eastAsia="Times New Roman" w:hAnsi="Verdana" w:cs="Times New Roman"/>
                <w:b/>
                <w:bCs/>
                <w:color w:val="000000"/>
                <w:sz w:val="15"/>
                <w:szCs w:val="15"/>
              </w:rPr>
              <w:t xml:space="preserve">. </w:t>
            </w:r>
            <w:proofErr w:type="gramStart"/>
            <w:r w:rsidRPr="00CB7ACA">
              <w:rPr>
                <w:rFonts w:ascii="Verdana" w:eastAsia="Times New Roman" w:hAnsi="Verdana" w:cs="Times New Roman"/>
                <w:b/>
                <w:bCs/>
                <w:color w:val="000000"/>
                <w:sz w:val="15"/>
                <w:szCs w:val="15"/>
              </w:rPr>
              <w:t>de</w:t>
            </w:r>
            <w:proofErr w:type="gramEnd"/>
            <w:r w:rsidRPr="00CB7ACA">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proofErr w:type="gramStart"/>
            <w:r w:rsidRPr="00CB7ACA">
              <w:rPr>
                <w:rFonts w:ascii="Verdana" w:eastAsia="Times New Roman" w:hAnsi="Verdana" w:cs="Times New Roman"/>
                <w:b/>
                <w:bCs/>
                <w:color w:val="000000"/>
                <w:sz w:val="15"/>
                <w:szCs w:val="15"/>
              </w:rPr>
              <w:t>m2</w:t>
            </w:r>
            <w:proofErr w:type="gramEnd"/>
          </w:p>
        </w:tc>
      </w:tr>
      <w:tr w:rsidR="00CB7ACA" w:rsidRPr="00CB7ACA" w:rsidTr="00CB7ACA">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___/______</w:t>
            </w:r>
          </w:p>
        </w:tc>
      </w:tr>
    </w:tbl>
    <w:p w:rsidR="00CB7ACA" w:rsidRPr="00CB7ACA" w:rsidRDefault="00CB7ACA" w:rsidP="00CB7ACA">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CB7ACA" w:rsidRPr="00CB7ACA" w:rsidTr="00CB7ACA">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proofErr w:type="spellStart"/>
            <w:r w:rsidRPr="00CB7ACA">
              <w:rPr>
                <w:rFonts w:ascii="Verdana" w:eastAsia="Times New Roman" w:hAnsi="Verdana" w:cs="Times New Roman"/>
                <w:b/>
                <w:bCs/>
                <w:color w:val="000000"/>
                <w:sz w:val="15"/>
                <w:szCs w:val="15"/>
              </w:rPr>
              <w:t>Und</w:t>
            </w:r>
            <w:proofErr w:type="spellEnd"/>
            <w:r w:rsidRPr="00CB7ACA">
              <w:rPr>
                <w:rFonts w:ascii="Verdana" w:eastAsia="Times New Roman" w:hAnsi="Verdana" w:cs="Times New Roman"/>
                <w:b/>
                <w:bCs/>
                <w:color w:val="000000"/>
                <w:sz w:val="15"/>
                <w:szCs w:val="15"/>
              </w:rPr>
              <w:t xml:space="preserve">. </w:t>
            </w:r>
            <w:proofErr w:type="gramStart"/>
            <w:r w:rsidRPr="00CB7ACA">
              <w:rPr>
                <w:rFonts w:ascii="Verdana" w:eastAsia="Times New Roman" w:hAnsi="Verdana" w:cs="Times New Roman"/>
                <w:b/>
                <w:bCs/>
                <w:color w:val="000000"/>
                <w:sz w:val="15"/>
                <w:szCs w:val="15"/>
              </w:rPr>
              <w:t>de</w:t>
            </w:r>
            <w:proofErr w:type="gramEnd"/>
            <w:r w:rsidRPr="00CB7ACA">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Custo Parcial R$</w:t>
            </w:r>
          </w:p>
        </w:tc>
      </w:tr>
      <w:tr w:rsidR="00CB7ACA" w:rsidRPr="00CB7ACA" w:rsidTr="00CB7ACA">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proofErr w:type="spellStart"/>
            <w:r w:rsidRPr="00CB7ACA">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0,04000000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0,96</w:t>
            </w:r>
          </w:p>
        </w:tc>
      </w:tr>
      <w:tr w:rsidR="00CB7ACA" w:rsidRPr="00CB7ACA" w:rsidTr="00CB7ACA">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xml:space="preserve">Engenheiro, Arquiteto ou </w:t>
            </w:r>
            <w:proofErr w:type="spellStart"/>
            <w:r w:rsidRPr="00CB7ACA">
              <w:rPr>
                <w:rFonts w:ascii="Verdana" w:eastAsia="Times New Roman" w:hAnsi="Verdana" w:cs="Times New Roman"/>
                <w:b/>
                <w:bCs/>
                <w:color w:val="000000"/>
                <w:sz w:val="15"/>
                <w:szCs w:val="15"/>
              </w:rPr>
              <w:t>Geologo</w:t>
            </w:r>
            <w:proofErr w:type="spellEnd"/>
            <w:r w:rsidRPr="00CB7ACA">
              <w:rPr>
                <w:rFonts w:ascii="Verdana" w:eastAsia="Times New Roman" w:hAnsi="Verdana" w:cs="Times New Roman"/>
                <w:b/>
                <w:bCs/>
                <w:color w:val="000000"/>
                <w:sz w:val="15"/>
                <w:szCs w:val="15"/>
              </w:rPr>
              <w:t xml:space="preserve"> </w:t>
            </w:r>
            <w:proofErr w:type="spellStart"/>
            <w:proofErr w:type="gramStart"/>
            <w:r w:rsidRPr="00CB7ACA">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0,06000000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11,56</w:t>
            </w:r>
          </w:p>
        </w:tc>
      </w:tr>
      <w:tr w:rsidR="00CB7ACA" w:rsidRPr="00CB7ACA" w:rsidTr="00CB7ACA">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 xml:space="preserve">Despesas diversas para cobrir despesas de </w:t>
            </w:r>
            <w:proofErr w:type="spellStart"/>
            <w:r w:rsidRPr="00CB7ACA">
              <w:rPr>
                <w:rFonts w:ascii="Verdana" w:eastAsia="Times New Roman" w:hAnsi="Verdana" w:cs="Times New Roman"/>
                <w:b/>
                <w:bCs/>
                <w:color w:val="000000"/>
                <w:sz w:val="15"/>
                <w:szCs w:val="15"/>
              </w:rPr>
              <w:t>escritorio</w:t>
            </w:r>
            <w:proofErr w:type="spellEnd"/>
            <w:r w:rsidRPr="00CB7ACA">
              <w:rPr>
                <w:rFonts w:ascii="Verdana" w:eastAsia="Times New Roman" w:hAnsi="Verdana" w:cs="Times New Roman"/>
                <w:b/>
                <w:bCs/>
                <w:color w:val="000000"/>
                <w:sz w:val="15"/>
                <w:szCs w:val="15"/>
              </w:rPr>
              <w:t xml:space="preserve"> (materiais, instrumentos, equipamentos, software, hardware, plotagem, </w:t>
            </w:r>
            <w:proofErr w:type="spellStart"/>
            <w:r w:rsidRPr="00CB7ACA">
              <w:rPr>
                <w:rFonts w:ascii="Verdana" w:eastAsia="Times New Roman" w:hAnsi="Verdana" w:cs="Times New Roman"/>
                <w:b/>
                <w:bCs/>
                <w:color w:val="000000"/>
                <w:sz w:val="15"/>
                <w:szCs w:val="15"/>
              </w:rPr>
              <w:t>etc</w:t>
            </w:r>
            <w:proofErr w:type="spellEnd"/>
            <w:r w:rsidRPr="00CB7ACA">
              <w:rPr>
                <w:rFonts w:ascii="Verdana" w:eastAsia="Times New Roman" w:hAnsi="Verdana" w:cs="Times New Roman"/>
                <w:b/>
                <w:bCs/>
                <w:color w:val="000000"/>
                <w:sz w:val="15"/>
                <w:szCs w:val="15"/>
              </w:rPr>
              <w:t xml:space="preserve">) - equivalente em hora de Engenheiro Junior ao elementar </w:t>
            </w:r>
            <w:proofErr w:type="gramStart"/>
            <w:r w:rsidRPr="00CB7ACA">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center"/>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0,01458020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B7ACA" w:rsidRPr="00CB7ACA" w:rsidRDefault="00CB7ACA" w:rsidP="00CB7ACA">
            <w:pPr>
              <w:spacing w:after="0" w:line="240" w:lineRule="auto"/>
              <w:jc w:val="right"/>
              <w:rPr>
                <w:rFonts w:ascii="Verdana" w:eastAsia="Times New Roman" w:hAnsi="Verdana" w:cs="Times New Roman"/>
                <w:b/>
                <w:bCs/>
                <w:color w:val="000000"/>
                <w:sz w:val="15"/>
                <w:szCs w:val="15"/>
              </w:rPr>
            </w:pPr>
            <w:r w:rsidRPr="00CB7ACA">
              <w:rPr>
                <w:rFonts w:ascii="Verdana" w:eastAsia="Times New Roman" w:hAnsi="Verdana" w:cs="Times New Roman"/>
                <w:b/>
                <w:bCs/>
                <w:color w:val="000000"/>
                <w:sz w:val="15"/>
                <w:szCs w:val="15"/>
              </w:rPr>
              <w:t>1,05</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w:t>
      </w:r>
      <w:r w:rsidR="006926E9">
        <w:rPr>
          <w:rFonts w:asciiTheme="minorHAnsi" w:eastAsia="Arial" w:hAnsiTheme="minorHAnsi" w:cstheme="minorHAnsi"/>
          <w:color w:val="000000"/>
          <w:sz w:val="16"/>
          <w:szCs w:val="16"/>
        </w:rPr>
        <w:t>7</w:t>
      </w:r>
      <w:r w:rsidRPr="005E2433">
        <w:rPr>
          <w:rFonts w:asciiTheme="minorHAnsi" w:eastAsia="Arial" w:hAnsiTheme="minorHAnsi" w:cstheme="minorHAnsi"/>
          <w:color w:val="000000"/>
          <w:sz w:val="16"/>
          <w:szCs w:val="16"/>
        </w:rPr>
        <w:t>: Custo de Projeto de Comunicação Visual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Default="001246B5">
      <w:pPr>
        <w:spacing w:after="0" w:line="360" w:lineRule="auto"/>
        <w:jc w:val="both"/>
        <w:rPr>
          <w:rFonts w:asciiTheme="minorHAnsi" w:eastAsia="Arial" w:hAnsiTheme="minorHAnsi" w:cstheme="minorHAnsi"/>
          <w:color w:val="000000"/>
          <w:sz w:val="20"/>
          <w:szCs w:val="20"/>
        </w:rPr>
      </w:pPr>
    </w:p>
    <w:p w:rsidR="00134EFF" w:rsidRPr="005E2433" w:rsidRDefault="00134EFF">
      <w:pPr>
        <w:spacing w:after="0" w:line="360" w:lineRule="auto"/>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Para a edificação:</w:t>
      </w:r>
    </w:p>
    <w:p w:rsidR="001246B5" w:rsidRPr="005E2433" w:rsidRDefault="005E2433" w:rsidP="005E2433">
      <w:pPr>
        <w:spacing w:after="0" w:line="360" w:lineRule="auto"/>
        <w:jc w:val="both"/>
        <w:outlineLvl w:val="0"/>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Comunicação Visual = área de projeto x custo por m²</w:t>
      </w:r>
    </w:p>
    <w:p w:rsidR="001246B5" w:rsidRPr="00134EFF" w:rsidRDefault="005E2433">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Custo de Projeto de Comunicação Visual = </w:t>
      </w:r>
      <w:r w:rsidR="00664ED1" w:rsidRPr="00134EFF">
        <w:rPr>
          <w:rFonts w:asciiTheme="minorHAnsi" w:eastAsia="Arial" w:hAnsiTheme="minorHAnsi" w:cstheme="minorHAnsi"/>
          <w:sz w:val="20"/>
          <w:szCs w:val="20"/>
        </w:rPr>
        <w:t xml:space="preserve">79,29 m² </w:t>
      </w:r>
      <w:r w:rsidRPr="00134EFF">
        <w:rPr>
          <w:rFonts w:asciiTheme="minorHAnsi" w:eastAsia="Arial" w:hAnsiTheme="minorHAnsi" w:cstheme="minorHAnsi"/>
          <w:sz w:val="20"/>
          <w:szCs w:val="20"/>
        </w:rPr>
        <w:t>x R$13,57/m²</w:t>
      </w:r>
    </w:p>
    <w:p w:rsidR="00C34D6F" w:rsidRPr="00134EFF" w:rsidRDefault="005E2433" w:rsidP="00C34D6F">
      <w:pPr>
        <w:jc w:val="both"/>
        <w:rPr>
          <w:rFonts w:asciiTheme="minorHAnsi" w:eastAsia="Times New Roman" w:hAnsiTheme="minorHAnsi" w:cstheme="minorHAnsi"/>
          <w:color w:val="000000"/>
          <w:sz w:val="18"/>
          <w:szCs w:val="18"/>
        </w:rPr>
      </w:pPr>
      <w:r w:rsidRPr="00134EFF">
        <w:rPr>
          <w:rFonts w:asciiTheme="minorHAnsi" w:eastAsia="Arial" w:hAnsiTheme="minorHAnsi" w:cstheme="minorHAnsi"/>
          <w:b/>
          <w:sz w:val="20"/>
          <w:szCs w:val="20"/>
        </w:rPr>
        <w:t xml:space="preserve">Custo de Projeto de Comunicação Visual = </w:t>
      </w:r>
      <w:r w:rsidR="00664ED1" w:rsidRPr="00134EFF">
        <w:rPr>
          <w:rFonts w:asciiTheme="minorHAnsi" w:eastAsia="Times New Roman" w:hAnsiTheme="minorHAnsi" w:cstheme="minorHAnsi"/>
          <w:b/>
          <w:color w:val="000000"/>
          <w:sz w:val="18"/>
          <w:szCs w:val="18"/>
        </w:rPr>
        <w:t>R$ 1.075,97</w:t>
      </w:r>
    </w:p>
    <w:p w:rsidR="001246B5" w:rsidRPr="00134EFF" w:rsidRDefault="00134EFF" w:rsidP="00C34D6F">
      <w:pPr>
        <w:jc w:val="both"/>
        <w:rPr>
          <w:rFonts w:asciiTheme="minorHAnsi" w:eastAsia="Times New Roman" w:hAnsiTheme="minorHAnsi" w:cstheme="minorHAnsi"/>
          <w:color w:val="000000"/>
          <w:sz w:val="18"/>
          <w:szCs w:val="18"/>
        </w:rPr>
      </w:pPr>
      <w:r w:rsidRPr="00134EFF">
        <w:rPr>
          <w:rFonts w:asciiTheme="minorHAnsi" w:eastAsia="Times New Roman" w:hAnsiTheme="minorHAnsi" w:cstheme="minorHAnsi"/>
          <w:color w:val="000000"/>
          <w:sz w:val="18"/>
          <w:szCs w:val="18"/>
        </w:rPr>
        <w:t xml:space="preserve">Para os </w:t>
      </w:r>
      <w:proofErr w:type="gramStart"/>
      <w:r w:rsidRPr="00134EFF">
        <w:rPr>
          <w:rFonts w:asciiTheme="minorHAnsi" w:eastAsia="Times New Roman" w:hAnsiTheme="minorHAnsi" w:cstheme="minorHAnsi"/>
          <w:color w:val="000000"/>
          <w:sz w:val="18"/>
          <w:szCs w:val="18"/>
        </w:rPr>
        <w:t>2</w:t>
      </w:r>
      <w:proofErr w:type="gramEnd"/>
      <w:r w:rsidRPr="00134EFF">
        <w:rPr>
          <w:rFonts w:asciiTheme="minorHAnsi" w:eastAsia="Times New Roman" w:hAnsiTheme="minorHAnsi" w:cstheme="minorHAnsi"/>
          <w:color w:val="000000"/>
          <w:sz w:val="18"/>
          <w:szCs w:val="18"/>
        </w:rPr>
        <w:t xml:space="preserve"> (dois) contêineres:</w:t>
      </w:r>
    </w:p>
    <w:p w:rsidR="00134EFF" w:rsidRPr="005E2433" w:rsidRDefault="00134EFF" w:rsidP="00134EFF">
      <w:pPr>
        <w:spacing w:after="0" w:line="360" w:lineRule="auto"/>
        <w:jc w:val="both"/>
        <w:outlineLvl w:val="0"/>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Comunicação Visual = área de projeto x custo por m²</w:t>
      </w:r>
    </w:p>
    <w:p w:rsidR="00134EFF" w:rsidRPr="00134EFF" w:rsidRDefault="00134EFF" w:rsidP="00134EFF">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Custo de Projeto de Comunicação Visual = </w:t>
      </w:r>
      <w:r w:rsidR="006213B7">
        <w:rPr>
          <w:rFonts w:asciiTheme="minorHAnsi" w:eastAsia="Arial" w:hAnsiTheme="minorHAnsi" w:cstheme="minorHAnsi"/>
          <w:sz w:val="20"/>
          <w:szCs w:val="20"/>
        </w:rPr>
        <w:t>27,60</w:t>
      </w:r>
      <w:r w:rsidRPr="00134EFF">
        <w:rPr>
          <w:rFonts w:asciiTheme="minorHAnsi" w:eastAsia="Arial" w:hAnsiTheme="minorHAnsi" w:cstheme="minorHAnsi"/>
          <w:sz w:val="20"/>
          <w:szCs w:val="20"/>
        </w:rPr>
        <w:t xml:space="preserve"> m² x R$13,57/m²</w:t>
      </w:r>
    </w:p>
    <w:p w:rsidR="00134EFF" w:rsidRPr="00134EFF" w:rsidRDefault="00134EFF" w:rsidP="00134EFF">
      <w:pPr>
        <w:jc w:val="both"/>
        <w:rPr>
          <w:rFonts w:asciiTheme="minorHAnsi" w:eastAsia="Times New Roman" w:hAnsiTheme="minorHAnsi" w:cstheme="minorHAnsi"/>
          <w:color w:val="000000"/>
          <w:sz w:val="18"/>
          <w:szCs w:val="18"/>
        </w:rPr>
      </w:pPr>
      <w:r w:rsidRPr="00134EFF">
        <w:rPr>
          <w:rFonts w:asciiTheme="minorHAnsi" w:eastAsia="Arial" w:hAnsiTheme="minorHAnsi" w:cstheme="minorHAnsi"/>
          <w:b/>
          <w:sz w:val="20"/>
          <w:szCs w:val="20"/>
        </w:rPr>
        <w:t xml:space="preserve">Custo de Projeto de Comunicação Visual = </w:t>
      </w:r>
      <w:r w:rsidRPr="00134EFF">
        <w:rPr>
          <w:rFonts w:asciiTheme="minorHAnsi" w:eastAsia="Times New Roman" w:hAnsiTheme="minorHAnsi" w:cstheme="minorHAnsi"/>
          <w:b/>
          <w:color w:val="000000"/>
          <w:sz w:val="18"/>
          <w:szCs w:val="18"/>
        </w:rPr>
        <w:t>R$ 1</w:t>
      </w:r>
      <w:r>
        <w:rPr>
          <w:rFonts w:asciiTheme="minorHAnsi" w:eastAsia="Times New Roman" w:hAnsiTheme="minorHAnsi" w:cstheme="minorHAnsi"/>
          <w:b/>
          <w:color w:val="000000"/>
          <w:sz w:val="18"/>
          <w:szCs w:val="18"/>
        </w:rPr>
        <w:t>374,53</w:t>
      </w:r>
    </w:p>
    <w:p w:rsidR="00134EFF" w:rsidRPr="00134EFF" w:rsidRDefault="00134EFF" w:rsidP="00C34D6F">
      <w:pPr>
        <w:jc w:val="both"/>
        <w:rPr>
          <w:rFonts w:asciiTheme="minorHAnsi" w:eastAsia="Times New Roman" w:hAnsiTheme="minorHAnsi" w:cstheme="minorHAnsi"/>
          <w:color w:val="000000"/>
          <w:sz w:val="18"/>
          <w:szCs w:val="18"/>
        </w:rPr>
      </w:pPr>
    </w:p>
    <w:p w:rsidR="00C34D6F" w:rsidRDefault="005E2433" w:rsidP="00C34D6F">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lastRenderedPageBreak/>
        <w:t>III.</w:t>
      </w:r>
      <w:proofErr w:type="gramEnd"/>
      <w:r w:rsidRPr="005E2433">
        <w:rPr>
          <w:rFonts w:asciiTheme="minorHAnsi" w:eastAsia="Arial" w:hAnsiTheme="minorHAnsi" w:cstheme="minorHAnsi"/>
          <w:b/>
          <w:sz w:val="20"/>
          <w:szCs w:val="20"/>
        </w:rPr>
        <w:t xml:space="preserve">3 </w:t>
      </w:r>
      <w:r w:rsidR="005E1742">
        <w:rPr>
          <w:rFonts w:asciiTheme="minorHAnsi" w:eastAsia="Arial" w:hAnsiTheme="minorHAnsi" w:cstheme="minorHAnsi"/>
          <w:b/>
          <w:sz w:val="20"/>
          <w:szCs w:val="20"/>
        </w:rPr>
        <w:t>C</w:t>
      </w:r>
      <w:r w:rsidRPr="005E2433">
        <w:rPr>
          <w:rFonts w:asciiTheme="minorHAnsi" w:eastAsia="Arial" w:hAnsiTheme="minorHAnsi" w:cstheme="minorHAnsi"/>
          <w:b/>
          <w:sz w:val="20"/>
          <w:szCs w:val="20"/>
        </w:rPr>
        <w:t>) ESTRUTURAS:</w:t>
      </w:r>
    </w:p>
    <w:p w:rsidR="001246B5" w:rsidRPr="001C07E3" w:rsidRDefault="00C34D6F" w:rsidP="001C07E3">
      <w:pPr>
        <w:spacing w:after="0" w:line="360" w:lineRule="auto"/>
        <w:ind w:firstLine="708"/>
        <w:jc w:val="both"/>
        <w:outlineLvl w:val="0"/>
        <w:rPr>
          <w:rFonts w:asciiTheme="minorHAnsi" w:eastAsia="Arial" w:hAnsiTheme="minorHAnsi" w:cstheme="minorHAnsi"/>
          <w:sz w:val="20"/>
          <w:szCs w:val="20"/>
        </w:rPr>
      </w:pPr>
      <w:r w:rsidRPr="00C34D6F">
        <w:rPr>
          <w:rFonts w:asciiTheme="minorHAnsi" w:eastAsia="Arial" w:hAnsiTheme="minorHAnsi" w:cstheme="minorHAnsi"/>
          <w:sz w:val="20"/>
          <w:szCs w:val="20"/>
        </w:rPr>
        <w:t>Para o valor do projeto de estrutura 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SE 25.25.0350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06/2019</w:t>
            </w:r>
          </w:p>
        </w:tc>
      </w:tr>
      <w:tr w:rsidR="00DE254C" w:rsidRPr="00DE254C" w:rsidTr="00DE254C">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Projeto estrutural para </w:t>
            </w:r>
            <w:proofErr w:type="spellStart"/>
            <w:r w:rsidRPr="00DE254C">
              <w:rPr>
                <w:rFonts w:ascii="Verdana" w:eastAsia="Times New Roman" w:hAnsi="Verdana" w:cs="Times New Roman"/>
                <w:b/>
                <w:bCs/>
                <w:color w:val="000000"/>
                <w:sz w:val="15"/>
                <w:szCs w:val="15"/>
              </w:rPr>
              <w:t>predios</w:t>
            </w:r>
            <w:proofErr w:type="spellEnd"/>
            <w:r w:rsidRPr="00DE254C">
              <w:rPr>
                <w:rFonts w:ascii="Verdana" w:eastAsia="Times New Roman" w:hAnsi="Verdana" w:cs="Times New Roman"/>
                <w:b/>
                <w:bCs/>
                <w:color w:val="000000"/>
                <w:sz w:val="15"/>
                <w:szCs w:val="15"/>
              </w:rPr>
              <w:t xml:space="preserve"> escolares e administrativos de ate 500m2 apresentado em disquete, sendo o arquivo </w:t>
            </w:r>
            <w:proofErr w:type="spellStart"/>
            <w:r w:rsidRPr="00DE254C">
              <w:rPr>
                <w:rFonts w:ascii="Verdana" w:eastAsia="Times New Roman" w:hAnsi="Verdana" w:cs="Times New Roman"/>
                <w:b/>
                <w:bCs/>
                <w:color w:val="000000"/>
                <w:sz w:val="15"/>
                <w:szCs w:val="15"/>
              </w:rPr>
              <w:t>compativel</w:t>
            </w:r>
            <w:proofErr w:type="spellEnd"/>
            <w:r w:rsidRPr="00DE254C">
              <w:rPr>
                <w:rFonts w:ascii="Verdana" w:eastAsia="Times New Roman" w:hAnsi="Verdana" w:cs="Times New Roman"/>
                <w:b/>
                <w:bCs/>
                <w:color w:val="000000"/>
                <w:sz w:val="15"/>
                <w:szCs w:val="15"/>
              </w:rPr>
              <w:t xml:space="preserve"> com o </w:t>
            </w:r>
            <w:proofErr w:type="spellStart"/>
            <w:proofErr w:type="gramStart"/>
            <w:r w:rsidRPr="00DE254C">
              <w:rPr>
                <w:rFonts w:ascii="Verdana" w:eastAsia="Times New Roman" w:hAnsi="Verdana" w:cs="Times New Roman"/>
                <w:b/>
                <w:bCs/>
                <w:color w:val="000000"/>
                <w:sz w:val="15"/>
                <w:szCs w:val="15"/>
              </w:rPr>
              <w:t>Autocad</w:t>
            </w:r>
            <w:proofErr w:type="spellEnd"/>
            <w:proofErr w:type="gramEnd"/>
            <w:r w:rsidRPr="00DE254C">
              <w:rPr>
                <w:rFonts w:ascii="Verdana" w:eastAsia="Times New Roman" w:hAnsi="Verdana" w:cs="Times New Roman"/>
                <w:b/>
                <w:bCs/>
                <w:color w:val="000000"/>
                <w:sz w:val="15"/>
                <w:szCs w:val="15"/>
              </w:rPr>
              <w:t xml:space="preserve"> da Autodesk, e uma copia em papel vegetal nos </w:t>
            </w:r>
            <w:proofErr w:type="spellStart"/>
            <w:r w:rsidRPr="00DE254C">
              <w:rPr>
                <w:rFonts w:ascii="Verdana" w:eastAsia="Times New Roman" w:hAnsi="Verdana" w:cs="Times New Roman"/>
                <w:b/>
                <w:bCs/>
                <w:color w:val="000000"/>
                <w:sz w:val="15"/>
                <w:szCs w:val="15"/>
              </w:rPr>
              <w:t>padroes</w:t>
            </w:r>
            <w:proofErr w:type="spellEnd"/>
            <w:r w:rsidRPr="00DE254C">
              <w:rPr>
                <w:rFonts w:ascii="Verdana" w:eastAsia="Times New Roman" w:hAnsi="Verdana" w:cs="Times New Roman"/>
                <w:b/>
                <w:bCs/>
                <w:color w:val="000000"/>
                <w:sz w:val="15"/>
                <w:szCs w:val="15"/>
              </w:rPr>
              <w:t xml:space="preserve"> da contratante constando de plantas de forma, </w:t>
            </w:r>
            <w:proofErr w:type="spellStart"/>
            <w:r w:rsidRPr="00DE254C">
              <w:rPr>
                <w:rFonts w:ascii="Verdana" w:eastAsia="Times New Roman" w:hAnsi="Verdana" w:cs="Times New Roman"/>
                <w:b/>
                <w:bCs/>
                <w:color w:val="000000"/>
                <w:sz w:val="15"/>
                <w:szCs w:val="15"/>
              </w:rPr>
              <w:t>armacao</w:t>
            </w:r>
            <w:proofErr w:type="spellEnd"/>
            <w:r w:rsidRPr="00DE254C">
              <w:rPr>
                <w:rFonts w:ascii="Verdana" w:eastAsia="Times New Roman" w:hAnsi="Verdana" w:cs="Times New Roman"/>
                <w:b/>
                <w:bCs/>
                <w:color w:val="000000"/>
                <w:sz w:val="15"/>
                <w:szCs w:val="15"/>
              </w:rPr>
              <w:t xml:space="preserve"> e detalhes, de acordo com a ABNT.</w:t>
            </w:r>
          </w:p>
        </w:tc>
      </w:tr>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77,83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Und</w:t>
            </w:r>
            <w:proofErr w:type="spellEnd"/>
            <w:r w:rsidRPr="00DE254C">
              <w:rPr>
                <w:rFonts w:ascii="Verdana" w:eastAsia="Times New Roman" w:hAnsi="Verdana" w:cs="Times New Roman"/>
                <w:b/>
                <w:bCs/>
                <w:color w:val="000000"/>
                <w:sz w:val="15"/>
                <w:szCs w:val="15"/>
              </w:rPr>
              <w:t xml:space="preserve">. </w:t>
            </w:r>
            <w:proofErr w:type="gramStart"/>
            <w:r w:rsidRPr="00DE254C">
              <w:rPr>
                <w:rFonts w:ascii="Verdana" w:eastAsia="Times New Roman" w:hAnsi="Verdana" w:cs="Times New Roman"/>
                <w:b/>
                <w:bCs/>
                <w:color w:val="000000"/>
                <w:sz w:val="15"/>
                <w:szCs w:val="15"/>
              </w:rPr>
              <w:t>de</w:t>
            </w:r>
            <w:proofErr w:type="gramEnd"/>
            <w:r w:rsidRPr="00DE254C">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proofErr w:type="gramStart"/>
            <w:r w:rsidRPr="00DE254C">
              <w:rPr>
                <w:rFonts w:ascii="Verdana" w:eastAsia="Times New Roman" w:hAnsi="Verdana" w:cs="Times New Roman"/>
                <w:b/>
                <w:bCs/>
                <w:color w:val="000000"/>
                <w:sz w:val="15"/>
                <w:szCs w:val="15"/>
              </w:rPr>
              <w:t>m2</w:t>
            </w:r>
            <w:proofErr w:type="gramEnd"/>
          </w:p>
        </w:tc>
      </w:tr>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___/______</w:t>
            </w:r>
          </w:p>
        </w:tc>
      </w:tr>
    </w:tbl>
    <w:p w:rsidR="00DE254C" w:rsidRPr="00DE254C" w:rsidRDefault="00DE254C" w:rsidP="00DE254C">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Und</w:t>
            </w:r>
            <w:proofErr w:type="spellEnd"/>
            <w:r w:rsidRPr="00DE254C">
              <w:rPr>
                <w:rFonts w:ascii="Verdana" w:eastAsia="Times New Roman" w:hAnsi="Verdana" w:cs="Times New Roman"/>
                <w:b/>
                <w:bCs/>
                <w:color w:val="000000"/>
                <w:sz w:val="15"/>
                <w:szCs w:val="15"/>
              </w:rPr>
              <w:t xml:space="preserve">. </w:t>
            </w:r>
            <w:proofErr w:type="gramStart"/>
            <w:r w:rsidRPr="00DE254C">
              <w:rPr>
                <w:rFonts w:ascii="Verdana" w:eastAsia="Times New Roman" w:hAnsi="Verdana" w:cs="Times New Roman"/>
                <w:b/>
                <w:bCs/>
                <w:color w:val="000000"/>
                <w:sz w:val="15"/>
                <w:szCs w:val="15"/>
              </w:rPr>
              <w:t>de</w:t>
            </w:r>
            <w:proofErr w:type="gramEnd"/>
            <w:r w:rsidRPr="00DE254C">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 Parcial R$</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0,09330000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2,24</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0,10000000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2,89</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Engenheiro, Arquiteto ou </w:t>
            </w:r>
            <w:proofErr w:type="spellStart"/>
            <w:r w:rsidRPr="00DE254C">
              <w:rPr>
                <w:rFonts w:ascii="Verdana" w:eastAsia="Times New Roman" w:hAnsi="Verdana" w:cs="Times New Roman"/>
                <w:b/>
                <w:bCs/>
                <w:color w:val="000000"/>
                <w:sz w:val="15"/>
                <w:szCs w:val="15"/>
              </w:rPr>
              <w:t>Geologo</w:t>
            </w:r>
            <w:proofErr w:type="spellEnd"/>
            <w:r w:rsidRPr="00DE254C">
              <w:rPr>
                <w:rFonts w:ascii="Verdana" w:eastAsia="Times New Roman" w:hAnsi="Verdana" w:cs="Times New Roman"/>
                <w:b/>
                <w:bCs/>
                <w:color w:val="000000"/>
                <w:sz w:val="15"/>
                <w:szCs w:val="15"/>
              </w:rPr>
              <w:t xml:space="preserve"> </w:t>
            </w:r>
            <w:proofErr w:type="spellStart"/>
            <w:proofErr w:type="gramStart"/>
            <w:r w:rsidRPr="00DE254C">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0,29000000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55,87</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Despesas diversas para cobrir despesas de </w:t>
            </w:r>
            <w:proofErr w:type="spellStart"/>
            <w:r w:rsidRPr="00DE254C">
              <w:rPr>
                <w:rFonts w:ascii="Verdana" w:eastAsia="Times New Roman" w:hAnsi="Verdana" w:cs="Times New Roman"/>
                <w:b/>
                <w:bCs/>
                <w:color w:val="000000"/>
                <w:sz w:val="15"/>
                <w:szCs w:val="15"/>
              </w:rPr>
              <w:t>escritorio</w:t>
            </w:r>
            <w:proofErr w:type="spellEnd"/>
            <w:r w:rsidRPr="00DE254C">
              <w:rPr>
                <w:rFonts w:ascii="Verdana" w:eastAsia="Times New Roman" w:hAnsi="Verdana" w:cs="Times New Roman"/>
                <w:b/>
                <w:bCs/>
                <w:color w:val="000000"/>
                <w:sz w:val="15"/>
                <w:szCs w:val="15"/>
              </w:rPr>
              <w:t xml:space="preserve"> (materiais, instrumentos, equipamentos, software, hardware, plotagem, </w:t>
            </w:r>
            <w:proofErr w:type="spellStart"/>
            <w:r w:rsidRPr="00DE254C">
              <w:rPr>
                <w:rFonts w:ascii="Verdana" w:eastAsia="Times New Roman" w:hAnsi="Verdana" w:cs="Times New Roman"/>
                <w:b/>
                <w:bCs/>
                <w:color w:val="000000"/>
                <w:sz w:val="15"/>
                <w:szCs w:val="15"/>
              </w:rPr>
              <w:t>etc</w:t>
            </w:r>
            <w:proofErr w:type="spellEnd"/>
            <w:r w:rsidRPr="00DE254C">
              <w:rPr>
                <w:rFonts w:ascii="Verdana" w:eastAsia="Times New Roman" w:hAnsi="Verdana" w:cs="Times New Roman"/>
                <w:b/>
                <w:bCs/>
                <w:color w:val="000000"/>
                <w:sz w:val="15"/>
                <w:szCs w:val="15"/>
              </w:rPr>
              <w:t xml:space="preserve">) - equivalente em hora de Engenheiro Junior ao elementar </w:t>
            </w:r>
            <w:proofErr w:type="gramStart"/>
            <w:r w:rsidRPr="00DE254C">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0,23419986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16,83</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w:t>
      </w:r>
      <w:r w:rsidR="00AF0376">
        <w:rPr>
          <w:rFonts w:asciiTheme="minorHAnsi" w:eastAsia="Arial" w:hAnsiTheme="minorHAnsi" w:cstheme="minorHAnsi"/>
          <w:color w:val="000000"/>
          <w:sz w:val="16"/>
          <w:szCs w:val="16"/>
        </w:rPr>
        <w:t>8</w:t>
      </w:r>
      <w:r w:rsidRPr="005E2433">
        <w:rPr>
          <w:rFonts w:asciiTheme="minorHAnsi" w:eastAsia="Arial" w:hAnsiTheme="minorHAnsi" w:cstheme="minorHAnsi"/>
          <w:color w:val="000000"/>
          <w:sz w:val="16"/>
          <w:szCs w:val="16"/>
        </w:rPr>
        <w:t>: Custo de Projeto de Estruturas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2017.</w:t>
      </w:r>
    </w:p>
    <w:p w:rsidR="001246B5" w:rsidRPr="005E2433" w:rsidRDefault="001246B5">
      <w:pPr>
        <w:spacing w:after="0" w:line="360" w:lineRule="auto"/>
        <w:jc w:val="center"/>
        <w:rPr>
          <w:rFonts w:asciiTheme="minorHAnsi" w:eastAsia="Arial" w:hAnsiTheme="minorHAnsi" w:cstheme="minorHAnsi"/>
          <w:b/>
          <w:sz w:val="20"/>
          <w:szCs w:val="20"/>
        </w:rPr>
      </w:pPr>
    </w:p>
    <w:p w:rsidR="00134EFF" w:rsidRDefault="00134EFF" w:rsidP="005E2433">
      <w:pPr>
        <w:spacing w:after="0" w:line="360" w:lineRule="auto"/>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Para a edificação:</w:t>
      </w:r>
    </w:p>
    <w:p w:rsidR="001246B5" w:rsidRPr="005E2433" w:rsidRDefault="005E2433" w:rsidP="005E2433">
      <w:pPr>
        <w:spacing w:after="0" w:line="360" w:lineRule="auto"/>
        <w:jc w:val="both"/>
        <w:outlineLvl w:val="0"/>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Estruturas = área de projeto x custo por m²</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Estruturas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R$ 77,83/m²</w:t>
      </w:r>
    </w:p>
    <w:p w:rsidR="00C34D6F" w:rsidRDefault="005E2433" w:rsidP="00C34D6F">
      <w:pPr>
        <w:rPr>
          <w:rFonts w:ascii="Arial" w:eastAsia="Times New Roman" w:hAnsi="Arial" w:cs="Arial"/>
          <w:color w:val="000000"/>
          <w:sz w:val="18"/>
          <w:szCs w:val="18"/>
        </w:rPr>
      </w:pPr>
      <w:r w:rsidRPr="005E2433">
        <w:rPr>
          <w:rFonts w:asciiTheme="minorHAnsi" w:eastAsia="Arial" w:hAnsiTheme="minorHAnsi" w:cstheme="minorHAnsi"/>
          <w:b/>
          <w:sz w:val="20"/>
          <w:szCs w:val="20"/>
        </w:rPr>
        <w:t xml:space="preserve">Custo de Projeto de Estruturas = </w:t>
      </w:r>
      <w:r w:rsidR="00664ED1" w:rsidRPr="00664ED1">
        <w:rPr>
          <w:rFonts w:asciiTheme="minorHAnsi" w:eastAsia="Arial" w:hAnsiTheme="minorHAnsi" w:cstheme="minorHAnsi"/>
          <w:b/>
          <w:sz w:val="20"/>
          <w:szCs w:val="20"/>
        </w:rPr>
        <w:t>R$ 6.171,14</w:t>
      </w:r>
    </w:p>
    <w:p w:rsidR="00134EFF" w:rsidRDefault="00134EFF" w:rsidP="00134EFF">
      <w:pPr>
        <w:spacing w:after="0" w:line="360" w:lineRule="auto"/>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Para os contêineres:</w:t>
      </w:r>
    </w:p>
    <w:p w:rsidR="00134EFF" w:rsidRPr="005E2433" w:rsidRDefault="00134EFF" w:rsidP="00134EFF">
      <w:pPr>
        <w:spacing w:after="0" w:line="360" w:lineRule="auto"/>
        <w:jc w:val="both"/>
        <w:outlineLvl w:val="0"/>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Estruturas = área de projeto x custo por m²</w:t>
      </w:r>
    </w:p>
    <w:p w:rsidR="00134EFF" w:rsidRPr="005E2433" w:rsidRDefault="00134EFF" w:rsidP="00134EFF">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Estruturas = </w:t>
      </w:r>
      <w:r w:rsidR="006213B7">
        <w:rPr>
          <w:rFonts w:asciiTheme="minorHAnsi" w:eastAsia="Arial" w:hAnsiTheme="minorHAnsi" w:cstheme="minorHAnsi"/>
          <w:sz w:val="20"/>
          <w:szCs w:val="20"/>
        </w:rPr>
        <w:t>27,60</w:t>
      </w:r>
      <w:r>
        <w:rPr>
          <w:rFonts w:asciiTheme="minorHAnsi" w:eastAsia="Arial" w:hAnsiTheme="minorHAnsi" w:cstheme="minorHAnsi"/>
          <w:sz w:val="20"/>
          <w:szCs w:val="20"/>
        </w:rPr>
        <w:t xml:space="preserve"> m² </w:t>
      </w:r>
      <w:r w:rsidRPr="005E2433">
        <w:rPr>
          <w:rFonts w:asciiTheme="minorHAnsi" w:eastAsia="Arial" w:hAnsiTheme="minorHAnsi" w:cstheme="minorHAnsi"/>
          <w:sz w:val="20"/>
          <w:szCs w:val="20"/>
        </w:rPr>
        <w:t>x R$ 77,83/m²</w:t>
      </w:r>
    </w:p>
    <w:p w:rsidR="00134EFF" w:rsidRDefault="00134EFF" w:rsidP="00134EFF">
      <w:pPr>
        <w:rPr>
          <w:rFonts w:ascii="Arial" w:eastAsia="Times New Roman" w:hAnsi="Arial" w:cs="Arial"/>
          <w:color w:val="000000"/>
          <w:sz w:val="18"/>
          <w:szCs w:val="18"/>
        </w:rPr>
      </w:pPr>
      <w:r w:rsidRPr="005E2433">
        <w:rPr>
          <w:rFonts w:asciiTheme="minorHAnsi" w:eastAsia="Arial" w:hAnsiTheme="minorHAnsi" w:cstheme="minorHAnsi"/>
          <w:b/>
          <w:sz w:val="20"/>
          <w:szCs w:val="20"/>
        </w:rPr>
        <w:t xml:space="preserve">Custo de Projeto de Estruturas = </w:t>
      </w:r>
      <w:r w:rsidRPr="00664ED1">
        <w:rPr>
          <w:rFonts w:asciiTheme="minorHAnsi" w:eastAsia="Arial" w:hAnsiTheme="minorHAnsi" w:cstheme="minorHAnsi"/>
          <w:b/>
          <w:sz w:val="20"/>
          <w:szCs w:val="20"/>
        </w:rPr>
        <w:t xml:space="preserve">R$ </w:t>
      </w:r>
      <w:r>
        <w:rPr>
          <w:rFonts w:asciiTheme="minorHAnsi" w:eastAsia="Arial" w:hAnsiTheme="minorHAnsi" w:cstheme="minorHAnsi"/>
          <w:b/>
          <w:sz w:val="20"/>
          <w:szCs w:val="20"/>
        </w:rPr>
        <w:t>2.148,11</w:t>
      </w:r>
    </w:p>
    <w:p w:rsidR="001246B5" w:rsidRPr="00C34D6F" w:rsidRDefault="001246B5" w:rsidP="00C34D6F">
      <w:pPr>
        <w:rPr>
          <w:rFonts w:ascii="Arial" w:eastAsia="Times New Roman" w:hAnsi="Arial" w:cs="Arial"/>
          <w:color w:val="000000"/>
          <w:sz w:val="18"/>
          <w:szCs w:val="18"/>
        </w:rPr>
      </w:pPr>
    </w:p>
    <w:p w:rsidR="00C34D6F" w:rsidRDefault="005E2433" w:rsidP="00C34D6F">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5E1742">
        <w:rPr>
          <w:rFonts w:asciiTheme="minorHAnsi" w:eastAsia="Arial" w:hAnsiTheme="minorHAnsi" w:cstheme="minorHAnsi"/>
          <w:b/>
          <w:sz w:val="20"/>
          <w:szCs w:val="20"/>
        </w:rPr>
        <w:t>D</w:t>
      </w:r>
      <w:r w:rsidRPr="005E2433">
        <w:rPr>
          <w:rFonts w:asciiTheme="minorHAnsi" w:eastAsia="Arial" w:hAnsiTheme="minorHAnsi" w:cstheme="minorHAnsi"/>
          <w:b/>
          <w:sz w:val="20"/>
          <w:szCs w:val="20"/>
        </w:rPr>
        <w:t>) I</w:t>
      </w:r>
      <w:r w:rsidR="00C34D6F">
        <w:rPr>
          <w:rFonts w:asciiTheme="minorHAnsi" w:eastAsia="Arial" w:hAnsiTheme="minorHAnsi" w:cstheme="minorHAnsi"/>
          <w:b/>
          <w:sz w:val="20"/>
          <w:szCs w:val="20"/>
        </w:rPr>
        <w:t>NSTALAÇÕES HIDRÁULICAS PREDIAIS:</w:t>
      </w:r>
    </w:p>
    <w:p w:rsidR="001246B5" w:rsidRPr="001C07E3" w:rsidRDefault="00C34D6F" w:rsidP="001C07E3">
      <w:pPr>
        <w:spacing w:after="0" w:line="360" w:lineRule="auto"/>
        <w:ind w:firstLine="708"/>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O custo de projeto de instalação hidráulica foi obtido a partir da seguinte</w:t>
      </w:r>
      <w:r w:rsidRPr="00C34D6F">
        <w:rPr>
          <w:rFonts w:asciiTheme="minorHAnsi" w:eastAsia="Arial" w:hAnsiTheme="minorHAnsi" w:cstheme="minorHAnsi"/>
          <w:sz w:val="20"/>
          <w:szCs w:val="20"/>
        </w:rPr>
        <w:t xml:space="preserv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SE 25.65.0050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06/2019</w:t>
            </w:r>
          </w:p>
        </w:tc>
      </w:tr>
      <w:tr w:rsidR="00DE254C" w:rsidRPr="00DE254C" w:rsidTr="00DE254C">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Fornecimento de projeto executivo de </w:t>
            </w:r>
            <w:proofErr w:type="spellStart"/>
            <w:r w:rsidRPr="00DE254C">
              <w:rPr>
                <w:rFonts w:ascii="Verdana" w:eastAsia="Times New Roman" w:hAnsi="Verdana" w:cs="Times New Roman"/>
                <w:b/>
                <w:bCs/>
                <w:color w:val="000000"/>
                <w:sz w:val="15"/>
                <w:szCs w:val="15"/>
              </w:rPr>
              <w:t>instalacao</w:t>
            </w:r>
            <w:proofErr w:type="spellEnd"/>
            <w:r w:rsidRPr="00DE254C">
              <w:rPr>
                <w:rFonts w:ascii="Verdana" w:eastAsia="Times New Roman" w:hAnsi="Verdana" w:cs="Times New Roman"/>
                <w:b/>
                <w:bCs/>
                <w:color w:val="000000"/>
                <w:sz w:val="15"/>
                <w:szCs w:val="15"/>
              </w:rPr>
              <w:t xml:space="preserve"> de agua em </w:t>
            </w:r>
            <w:proofErr w:type="spellStart"/>
            <w:proofErr w:type="gramStart"/>
            <w:r w:rsidRPr="00DE254C">
              <w:rPr>
                <w:rFonts w:ascii="Verdana" w:eastAsia="Times New Roman" w:hAnsi="Verdana" w:cs="Times New Roman"/>
                <w:b/>
                <w:bCs/>
                <w:color w:val="000000"/>
                <w:sz w:val="15"/>
                <w:szCs w:val="15"/>
              </w:rPr>
              <w:t>Autocad</w:t>
            </w:r>
            <w:proofErr w:type="spellEnd"/>
            <w:proofErr w:type="gramEnd"/>
            <w:r w:rsidRPr="00DE254C">
              <w:rPr>
                <w:rFonts w:ascii="Verdana" w:eastAsia="Times New Roman" w:hAnsi="Verdana" w:cs="Times New Roman"/>
                <w:b/>
                <w:bCs/>
                <w:color w:val="000000"/>
                <w:sz w:val="15"/>
                <w:szCs w:val="15"/>
              </w:rPr>
              <w:t xml:space="preserve"> aprovado na concessionaria em </w:t>
            </w:r>
            <w:proofErr w:type="spellStart"/>
            <w:r w:rsidRPr="00DE254C">
              <w:rPr>
                <w:rFonts w:ascii="Verdana" w:eastAsia="Times New Roman" w:hAnsi="Verdana" w:cs="Times New Roman"/>
                <w:b/>
                <w:bCs/>
                <w:color w:val="000000"/>
                <w:sz w:val="15"/>
                <w:szCs w:val="15"/>
              </w:rPr>
              <w:t>predios</w:t>
            </w:r>
            <w:proofErr w:type="spellEnd"/>
            <w:r w:rsidRPr="00DE254C">
              <w:rPr>
                <w:rFonts w:ascii="Verdana" w:eastAsia="Times New Roman" w:hAnsi="Verdana" w:cs="Times New Roman"/>
                <w:b/>
                <w:bCs/>
                <w:color w:val="000000"/>
                <w:sz w:val="15"/>
                <w:szCs w:val="15"/>
              </w:rPr>
              <w:t xml:space="preserve"> escolares e administrativos, com ate 500m2 de </w:t>
            </w:r>
            <w:proofErr w:type="spellStart"/>
            <w:r w:rsidRPr="00DE254C">
              <w:rPr>
                <w:rFonts w:ascii="Verdana" w:eastAsia="Times New Roman" w:hAnsi="Verdana" w:cs="Times New Roman"/>
                <w:b/>
                <w:bCs/>
                <w:color w:val="000000"/>
                <w:sz w:val="15"/>
                <w:szCs w:val="15"/>
              </w:rPr>
              <w:t>area</w:t>
            </w:r>
            <w:proofErr w:type="spellEnd"/>
            <w:r w:rsidRPr="00DE254C">
              <w:rPr>
                <w:rFonts w:ascii="Verdana" w:eastAsia="Times New Roman" w:hAnsi="Verdana" w:cs="Times New Roman"/>
                <w:b/>
                <w:bCs/>
                <w:color w:val="000000"/>
                <w:sz w:val="15"/>
                <w:szCs w:val="15"/>
              </w:rPr>
              <w:t>.</w:t>
            </w:r>
          </w:p>
        </w:tc>
      </w:tr>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14,76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Und</w:t>
            </w:r>
            <w:proofErr w:type="spellEnd"/>
            <w:r w:rsidRPr="00DE254C">
              <w:rPr>
                <w:rFonts w:ascii="Verdana" w:eastAsia="Times New Roman" w:hAnsi="Verdana" w:cs="Times New Roman"/>
                <w:b/>
                <w:bCs/>
                <w:color w:val="000000"/>
                <w:sz w:val="15"/>
                <w:szCs w:val="15"/>
              </w:rPr>
              <w:t xml:space="preserve">. </w:t>
            </w:r>
            <w:proofErr w:type="gramStart"/>
            <w:r w:rsidRPr="00DE254C">
              <w:rPr>
                <w:rFonts w:ascii="Verdana" w:eastAsia="Times New Roman" w:hAnsi="Verdana" w:cs="Times New Roman"/>
                <w:b/>
                <w:bCs/>
                <w:color w:val="000000"/>
                <w:sz w:val="15"/>
                <w:szCs w:val="15"/>
              </w:rPr>
              <w:t>de</w:t>
            </w:r>
            <w:proofErr w:type="gramEnd"/>
            <w:r w:rsidRPr="00DE254C">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proofErr w:type="gramStart"/>
            <w:r w:rsidRPr="00DE254C">
              <w:rPr>
                <w:rFonts w:ascii="Verdana" w:eastAsia="Times New Roman" w:hAnsi="Verdana" w:cs="Times New Roman"/>
                <w:b/>
                <w:bCs/>
                <w:color w:val="000000"/>
                <w:sz w:val="15"/>
                <w:szCs w:val="15"/>
              </w:rPr>
              <w:t>m2</w:t>
            </w:r>
            <w:proofErr w:type="gramEnd"/>
          </w:p>
        </w:tc>
      </w:tr>
      <w:tr w:rsidR="00DE254C" w:rsidRPr="00DE254C" w:rsidTr="00DE254C">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___/______</w:t>
            </w:r>
          </w:p>
        </w:tc>
      </w:tr>
    </w:tbl>
    <w:p w:rsidR="00DE254C" w:rsidRPr="00DE254C" w:rsidRDefault="00DE254C" w:rsidP="00DE254C">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Und</w:t>
            </w:r>
            <w:proofErr w:type="spellEnd"/>
            <w:r w:rsidRPr="00DE254C">
              <w:rPr>
                <w:rFonts w:ascii="Verdana" w:eastAsia="Times New Roman" w:hAnsi="Verdana" w:cs="Times New Roman"/>
                <w:b/>
                <w:bCs/>
                <w:color w:val="000000"/>
                <w:sz w:val="15"/>
                <w:szCs w:val="15"/>
              </w:rPr>
              <w:t xml:space="preserve">. </w:t>
            </w:r>
            <w:proofErr w:type="gramStart"/>
            <w:r w:rsidRPr="00DE254C">
              <w:rPr>
                <w:rFonts w:ascii="Verdana" w:eastAsia="Times New Roman" w:hAnsi="Verdana" w:cs="Times New Roman"/>
                <w:b/>
                <w:bCs/>
                <w:color w:val="000000"/>
                <w:sz w:val="15"/>
                <w:szCs w:val="15"/>
              </w:rPr>
              <w:t>de</w:t>
            </w:r>
            <w:proofErr w:type="gramEnd"/>
            <w:r w:rsidRPr="00DE254C">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Custo Parcial R$</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proofErr w:type="spellStart"/>
            <w:r w:rsidRPr="00DE254C">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0,03830000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0,92</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Engenheiro, Arquiteto ou </w:t>
            </w:r>
            <w:proofErr w:type="spellStart"/>
            <w:r w:rsidRPr="00DE254C">
              <w:rPr>
                <w:rFonts w:ascii="Verdana" w:eastAsia="Times New Roman" w:hAnsi="Verdana" w:cs="Times New Roman"/>
                <w:b/>
                <w:bCs/>
                <w:color w:val="000000"/>
                <w:sz w:val="15"/>
                <w:szCs w:val="15"/>
              </w:rPr>
              <w:t>Geologo</w:t>
            </w:r>
            <w:proofErr w:type="spellEnd"/>
            <w:r w:rsidRPr="00DE254C">
              <w:rPr>
                <w:rFonts w:ascii="Verdana" w:eastAsia="Times New Roman" w:hAnsi="Verdana" w:cs="Times New Roman"/>
                <w:b/>
                <w:bCs/>
                <w:color w:val="000000"/>
                <w:sz w:val="15"/>
                <w:szCs w:val="15"/>
              </w:rPr>
              <w:t xml:space="preserve"> </w:t>
            </w:r>
            <w:proofErr w:type="spellStart"/>
            <w:proofErr w:type="gramStart"/>
            <w:r w:rsidRPr="00DE254C">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0,05000000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9,63</w:t>
            </w:r>
          </w:p>
        </w:tc>
      </w:tr>
      <w:tr w:rsidR="00DE254C" w:rsidRPr="00DE254C" w:rsidTr="00DE254C">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lastRenderedPageBreak/>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 xml:space="preserve">Despesas diversas para cobrir despesas de </w:t>
            </w:r>
            <w:proofErr w:type="spellStart"/>
            <w:r w:rsidRPr="00DE254C">
              <w:rPr>
                <w:rFonts w:ascii="Verdana" w:eastAsia="Times New Roman" w:hAnsi="Verdana" w:cs="Times New Roman"/>
                <w:b/>
                <w:bCs/>
                <w:color w:val="000000"/>
                <w:sz w:val="15"/>
                <w:szCs w:val="15"/>
              </w:rPr>
              <w:t>escritorio</w:t>
            </w:r>
            <w:proofErr w:type="spellEnd"/>
            <w:r w:rsidRPr="00DE254C">
              <w:rPr>
                <w:rFonts w:ascii="Verdana" w:eastAsia="Times New Roman" w:hAnsi="Verdana" w:cs="Times New Roman"/>
                <w:b/>
                <w:bCs/>
                <w:color w:val="000000"/>
                <w:sz w:val="15"/>
                <w:szCs w:val="15"/>
              </w:rPr>
              <w:t xml:space="preserve"> (materiais, instrumentos, equipamentos, software, hardware, plotagem, </w:t>
            </w:r>
            <w:proofErr w:type="spellStart"/>
            <w:r w:rsidRPr="00DE254C">
              <w:rPr>
                <w:rFonts w:ascii="Verdana" w:eastAsia="Times New Roman" w:hAnsi="Verdana" w:cs="Times New Roman"/>
                <w:b/>
                <w:bCs/>
                <w:color w:val="000000"/>
                <w:sz w:val="15"/>
                <w:szCs w:val="15"/>
              </w:rPr>
              <w:t>etc</w:t>
            </w:r>
            <w:proofErr w:type="spellEnd"/>
            <w:r w:rsidRPr="00DE254C">
              <w:rPr>
                <w:rFonts w:ascii="Verdana" w:eastAsia="Times New Roman" w:hAnsi="Verdana" w:cs="Times New Roman"/>
                <w:b/>
                <w:bCs/>
                <w:color w:val="000000"/>
                <w:sz w:val="15"/>
                <w:szCs w:val="15"/>
              </w:rPr>
              <w:t xml:space="preserve">) - equivalente em hora de Engenheiro Junior ao elementar </w:t>
            </w:r>
            <w:proofErr w:type="gramStart"/>
            <w:r w:rsidRPr="00DE254C">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center"/>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0,05852751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E254C" w:rsidRPr="00DE254C" w:rsidRDefault="00DE254C" w:rsidP="00DE254C">
            <w:pPr>
              <w:spacing w:after="0" w:line="240" w:lineRule="auto"/>
              <w:jc w:val="right"/>
              <w:rPr>
                <w:rFonts w:ascii="Verdana" w:eastAsia="Times New Roman" w:hAnsi="Verdana" w:cs="Times New Roman"/>
                <w:b/>
                <w:bCs/>
                <w:color w:val="000000"/>
                <w:sz w:val="15"/>
                <w:szCs w:val="15"/>
              </w:rPr>
            </w:pPr>
            <w:r w:rsidRPr="00DE254C">
              <w:rPr>
                <w:rFonts w:ascii="Verdana" w:eastAsia="Times New Roman" w:hAnsi="Verdana" w:cs="Times New Roman"/>
                <w:b/>
                <w:bCs/>
                <w:color w:val="000000"/>
                <w:sz w:val="15"/>
                <w:szCs w:val="15"/>
              </w:rPr>
              <w:t>4,21</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0</w:t>
      </w:r>
      <w:r w:rsidR="00AF0376">
        <w:rPr>
          <w:rFonts w:asciiTheme="minorHAnsi" w:eastAsia="Arial" w:hAnsiTheme="minorHAnsi" w:cstheme="minorHAnsi"/>
          <w:color w:val="000000"/>
          <w:sz w:val="16"/>
          <w:szCs w:val="16"/>
        </w:rPr>
        <w:t>9</w:t>
      </w:r>
      <w:r w:rsidRPr="005E2433">
        <w:rPr>
          <w:rFonts w:asciiTheme="minorHAnsi" w:eastAsia="Arial" w:hAnsiTheme="minorHAnsi" w:cstheme="minorHAnsi"/>
          <w:color w:val="000000"/>
          <w:sz w:val="16"/>
          <w:szCs w:val="16"/>
        </w:rPr>
        <w:t>: Custo de Projeto de Instalações Hidráulicas Prediais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34EFF" w:rsidRDefault="00134EFF">
      <w:pPr>
        <w:spacing w:after="0" w:line="360" w:lineRule="auto"/>
        <w:jc w:val="both"/>
        <w:rPr>
          <w:rFonts w:asciiTheme="minorHAnsi" w:eastAsia="Arial" w:hAnsiTheme="minorHAnsi" w:cstheme="minorHAnsi"/>
          <w:b/>
          <w:sz w:val="20"/>
          <w:szCs w:val="20"/>
        </w:rPr>
      </w:pPr>
    </w:p>
    <w:p w:rsidR="00134EFF" w:rsidRPr="00134EFF" w:rsidRDefault="00134EFF">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Projeto de Instalações Hidráulicas Prediais = área de projeto até 500m</w:t>
      </w:r>
      <w:proofErr w:type="gramStart"/>
      <w:r w:rsidRPr="005E2433">
        <w:rPr>
          <w:rFonts w:asciiTheme="minorHAnsi" w:eastAsia="Arial" w:hAnsiTheme="minorHAnsi" w:cstheme="minorHAnsi"/>
          <w:color w:val="000000"/>
          <w:sz w:val="20"/>
          <w:szCs w:val="20"/>
        </w:rPr>
        <w:t>²</w:t>
      </w:r>
      <w:proofErr w:type="gramEnd"/>
      <w:r w:rsidRPr="005E2433">
        <w:rPr>
          <w:rFonts w:asciiTheme="minorHAnsi" w:eastAsia="Arial" w:hAnsiTheme="minorHAnsi" w:cstheme="minorHAnsi"/>
          <w:color w:val="000000"/>
          <w:sz w:val="20"/>
          <w:szCs w:val="20"/>
        </w:rPr>
        <w:t xml:space="preserve"> x custo por m² </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Área de projeto = 79,</w:t>
      </w:r>
      <w:r w:rsidR="00FA037F">
        <w:rPr>
          <w:rFonts w:asciiTheme="minorHAnsi" w:eastAsia="Arial" w:hAnsiTheme="minorHAnsi" w:cstheme="minorHAnsi"/>
          <w:sz w:val="20"/>
          <w:szCs w:val="20"/>
        </w:rPr>
        <w:t>2</w:t>
      </w:r>
      <w:r w:rsidR="006213B7">
        <w:rPr>
          <w:rFonts w:asciiTheme="minorHAnsi" w:eastAsia="Arial" w:hAnsiTheme="minorHAnsi" w:cstheme="minorHAnsi"/>
          <w:sz w:val="20"/>
          <w:szCs w:val="20"/>
        </w:rPr>
        <w:t>9</w:t>
      </w:r>
      <w:r w:rsidRPr="005E2433">
        <w:rPr>
          <w:rFonts w:asciiTheme="minorHAnsi" w:eastAsia="Arial" w:hAnsiTheme="minorHAnsi" w:cstheme="minorHAnsi"/>
          <w:sz w:val="20"/>
          <w:szCs w:val="20"/>
        </w:rPr>
        <w:t xml:space="preserve"> m², neste caso: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Hidráulicas Prediais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R$14,76/m</w:t>
      </w:r>
    </w:p>
    <w:p w:rsidR="00664ED1" w:rsidRPr="00664ED1" w:rsidRDefault="005E2433" w:rsidP="00664ED1">
      <w:pPr>
        <w:jc w:val="both"/>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Hidráulicas Prediais = </w:t>
      </w:r>
      <w:r w:rsidR="00664ED1" w:rsidRPr="00664ED1">
        <w:rPr>
          <w:rFonts w:asciiTheme="minorHAnsi" w:eastAsia="Arial" w:hAnsiTheme="minorHAnsi" w:cstheme="minorHAnsi"/>
          <w:b/>
          <w:sz w:val="20"/>
          <w:szCs w:val="20"/>
        </w:rPr>
        <w:t>R$ 1.170,32</w:t>
      </w:r>
    </w:p>
    <w:p w:rsidR="00134EFF" w:rsidRPr="00134EFF" w:rsidRDefault="00134EFF" w:rsidP="00134EFF">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134EFF" w:rsidRPr="005E2433" w:rsidRDefault="00134EFF" w:rsidP="00134EFF">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Hidráulicas Prediais = </w:t>
      </w:r>
      <w:r w:rsidR="006213B7">
        <w:rPr>
          <w:rFonts w:asciiTheme="minorHAnsi" w:eastAsia="Arial" w:hAnsiTheme="minorHAnsi" w:cstheme="minorHAnsi"/>
          <w:sz w:val="20"/>
          <w:szCs w:val="20"/>
        </w:rPr>
        <w:t>27,60</w:t>
      </w:r>
      <w:r>
        <w:rPr>
          <w:rFonts w:asciiTheme="minorHAnsi" w:eastAsia="Arial" w:hAnsiTheme="minorHAnsi" w:cstheme="minorHAnsi"/>
          <w:sz w:val="20"/>
          <w:szCs w:val="20"/>
        </w:rPr>
        <w:t xml:space="preserve"> m² </w:t>
      </w:r>
      <w:r w:rsidRPr="005E2433">
        <w:rPr>
          <w:rFonts w:asciiTheme="minorHAnsi" w:eastAsia="Arial" w:hAnsiTheme="minorHAnsi" w:cstheme="minorHAnsi"/>
          <w:sz w:val="20"/>
          <w:szCs w:val="20"/>
        </w:rPr>
        <w:t>x R$14,76/m</w:t>
      </w:r>
    </w:p>
    <w:p w:rsidR="00134EFF" w:rsidRPr="00664ED1" w:rsidRDefault="00134EFF" w:rsidP="00134EFF">
      <w:pPr>
        <w:jc w:val="both"/>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Hidráulicas Prediais = </w:t>
      </w:r>
      <w:r w:rsidRPr="00664ED1">
        <w:rPr>
          <w:rFonts w:asciiTheme="minorHAnsi" w:eastAsia="Arial" w:hAnsiTheme="minorHAnsi" w:cstheme="minorHAnsi"/>
          <w:b/>
          <w:sz w:val="20"/>
          <w:szCs w:val="20"/>
        </w:rPr>
        <w:t xml:space="preserve">R$ </w:t>
      </w:r>
      <w:r w:rsidR="0014234B">
        <w:rPr>
          <w:rFonts w:asciiTheme="minorHAnsi" w:eastAsia="Arial" w:hAnsiTheme="minorHAnsi" w:cstheme="minorHAnsi"/>
          <w:b/>
          <w:sz w:val="20"/>
          <w:szCs w:val="20"/>
        </w:rPr>
        <w:t>407,38</w:t>
      </w:r>
    </w:p>
    <w:p w:rsidR="001246B5" w:rsidRPr="005E2433" w:rsidRDefault="001246B5" w:rsidP="00664ED1">
      <w:pPr>
        <w:spacing w:after="0" w:line="360" w:lineRule="auto"/>
        <w:jc w:val="both"/>
        <w:outlineLvl w:val="0"/>
        <w:rPr>
          <w:rFonts w:asciiTheme="minorHAnsi" w:eastAsia="Arial" w:hAnsiTheme="minorHAnsi" w:cstheme="minorHAnsi"/>
          <w:b/>
          <w:sz w:val="20"/>
          <w:szCs w:val="20"/>
        </w:rPr>
      </w:pPr>
    </w:p>
    <w:p w:rsidR="001246B5" w:rsidRPr="005E2433" w:rsidRDefault="005E2433" w:rsidP="005E2433">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5E1742">
        <w:rPr>
          <w:rFonts w:asciiTheme="minorHAnsi" w:eastAsia="Arial" w:hAnsiTheme="minorHAnsi" w:cstheme="minorHAnsi"/>
          <w:b/>
          <w:sz w:val="20"/>
          <w:szCs w:val="20"/>
        </w:rPr>
        <w:t>E</w:t>
      </w:r>
      <w:r w:rsidRPr="005E2433">
        <w:rPr>
          <w:rFonts w:asciiTheme="minorHAnsi" w:eastAsia="Arial" w:hAnsiTheme="minorHAnsi" w:cstheme="minorHAnsi"/>
          <w:b/>
          <w:sz w:val="20"/>
          <w:szCs w:val="20"/>
        </w:rPr>
        <w:t>) INSTALAÇÕES SANITÁRIAS PREDIAIS (ESGOTO E ÁGUAS PLUVIAIS):</w:t>
      </w:r>
    </w:p>
    <w:p w:rsidR="001246B5" w:rsidRPr="00F8479D" w:rsidRDefault="00F347E2" w:rsidP="00F8479D">
      <w:pPr>
        <w:spacing w:after="0" w:line="360" w:lineRule="auto"/>
        <w:ind w:firstLine="708"/>
        <w:jc w:val="both"/>
        <w:outlineLvl w:val="0"/>
        <w:rPr>
          <w:rFonts w:asciiTheme="minorHAnsi" w:eastAsia="Arial" w:hAnsiTheme="minorHAnsi" w:cstheme="minorHAnsi"/>
          <w:sz w:val="20"/>
          <w:szCs w:val="20"/>
        </w:rPr>
      </w:pPr>
      <w:r w:rsidRPr="00C34D6F">
        <w:rPr>
          <w:rFonts w:asciiTheme="minorHAnsi" w:eastAsia="Arial" w:hAnsiTheme="minorHAnsi" w:cstheme="minorHAnsi"/>
          <w:sz w:val="20"/>
          <w:szCs w:val="20"/>
        </w:rPr>
        <w:t xml:space="preserve">Para </w:t>
      </w:r>
      <w:r>
        <w:rPr>
          <w:rFonts w:asciiTheme="minorHAnsi" w:eastAsia="Arial" w:hAnsiTheme="minorHAnsi" w:cstheme="minorHAnsi"/>
          <w:sz w:val="20"/>
          <w:szCs w:val="20"/>
        </w:rPr>
        <w:t>o valor do projeto de instalações sanitárias prediais</w:t>
      </w:r>
      <w:r w:rsidRPr="00C34D6F">
        <w:rPr>
          <w:rFonts w:asciiTheme="minorHAnsi" w:eastAsia="Arial" w:hAnsiTheme="minorHAnsi" w:cstheme="minorHAnsi"/>
          <w:sz w:val="20"/>
          <w:szCs w:val="20"/>
        </w:rPr>
        <w:t xml:space="preserve"> consultou-se a seguinte composição do SCO-Rio</w:t>
      </w:r>
      <w:r>
        <w:rPr>
          <w:rFonts w:asciiTheme="minorHAnsi" w:eastAsia="Arial" w:hAnsiTheme="minorHAnsi" w:cstheme="minorHAnsi"/>
          <w:sz w:val="20"/>
          <w:szCs w:val="20"/>
        </w:rPr>
        <w:t>, que é referente a projeto de instalação de esgoto sanitário e águas pluviais</w:t>
      </w:r>
      <w:r w:rsidRPr="00C34D6F">
        <w:rPr>
          <w:rFonts w:asciiTheme="minorHAnsi" w:eastAsia="Arial" w:hAnsiTheme="minorHAnsi" w:cstheme="minorHAnsi"/>
          <w:sz w:val="20"/>
          <w:szCs w:val="20"/>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8445B9" w:rsidRPr="008445B9" w:rsidTr="008445B9">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SE 25.60.0050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06/2019</w:t>
            </w:r>
          </w:p>
        </w:tc>
      </w:tr>
      <w:tr w:rsidR="008445B9" w:rsidRPr="008445B9" w:rsidTr="008445B9">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xml:space="preserve">Fornecimento de projeto executivo de </w:t>
            </w:r>
            <w:proofErr w:type="spellStart"/>
            <w:r w:rsidRPr="008445B9">
              <w:rPr>
                <w:rFonts w:ascii="Verdana" w:eastAsia="Times New Roman" w:hAnsi="Verdana" w:cs="Times New Roman"/>
                <w:b/>
                <w:bCs/>
                <w:color w:val="000000"/>
                <w:sz w:val="15"/>
                <w:szCs w:val="15"/>
              </w:rPr>
              <w:t>instalacao</w:t>
            </w:r>
            <w:proofErr w:type="spellEnd"/>
            <w:r w:rsidRPr="008445B9">
              <w:rPr>
                <w:rFonts w:ascii="Verdana" w:eastAsia="Times New Roman" w:hAnsi="Verdana" w:cs="Times New Roman"/>
                <w:b/>
                <w:bCs/>
                <w:color w:val="000000"/>
                <w:sz w:val="15"/>
                <w:szCs w:val="15"/>
              </w:rPr>
              <w:t xml:space="preserve"> de esgoto </w:t>
            </w:r>
            <w:proofErr w:type="spellStart"/>
            <w:r w:rsidRPr="008445B9">
              <w:rPr>
                <w:rFonts w:ascii="Verdana" w:eastAsia="Times New Roman" w:hAnsi="Verdana" w:cs="Times New Roman"/>
                <w:b/>
                <w:bCs/>
                <w:color w:val="000000"/>
                <w:sz w:val="15"/>
                <w:szCs w:val="15"/>
              </w:rPr>
              <w:t>sanitario</w:t>
            </w:r>
            <w:proofErr w:type="spellEnd"/>
            <w:r w:rsidRPr="008445B9">
              <w:rPr>
                <w:rFonts w:ascii="Verdana" w:eastAsia="Times New Roman" w:hAnsi="Verdana" w:cs="Times New Roman"/>
                <w:b/>
                <w:bCs/>
                <w:color w:val="000000"/>
                <w:sz w:val="15"/>
                <w:szCs w:val="15"/>
              </w:rPr>
              <w:t xml:space="preserve"> e aguas pluviais em </w:t>
            </w:r>
            <w:proofErr w:type="spellStart"/>
            <w:proofErr w:type="gramStart"/>
            <w:r w:rsidRPr="008445B9">
              <w:rPr>
                <w:rFonts w:ascii="Verdana" w:eastAsia="Times New Roman" w:hAnsi="Verdana" w:cs="Times New Roman"/>
                <w:b/>
                <w:bCs/>
                <w:color w:val="000000"/>
                <w:sz w:val="15"/>
                <w:szCs w:val="15"/>
              </w:rPr>
              <w:t>Autocad</w:t>
            </w:r>
            <w:proofErr w:type="spellEnd"/>
            <w:proofErr w:type="gramEnd"/>
            <w:r w:rsidRPr="008445B9">
              <w:rPr>
                <w:rFonts w:ascii="Verdana" w:eastAsia="Times New Roman" w:hAnsi="Verdana" w:cs="Times New Roman"/>
                <w:b/>
                <w:bCs/>
                <w:color w:val="000000"/>
                <w:sz w:val="15"/>
                <w:szCs w:val="15"/>
              </w:rPr>
              <w:t xml:space="preserve"> aprovado pela concessionaria, em </w:t>
            </w:r>
            <w:proofErr w:type="spellStart"/>
            <w:r w:rsidRPr="008445B9">
              <w:rPr>
                <w:rFonts w:ascii="Verdana" w:eastAsia="Times New Roman" w:hAnsi="Verdana" w:cs="Times New Roman"/>
                <w:b/>
                <w:bCs/>
                <w:color w:val="000000"/>
                <w:sz w:val="15"/>
                <w:szCs w:val="15"/>
              </w:rPr>
              <w:t>predios</w:t>
            </w:r>
            <w:proofErr w:type="spellEnd"/>
            <w:r w:rsidRPr="008445B9">
              <w:rPr>
                <w:rFonts w:ascii="Verdana" w:eastAsia="Times New Roman" w:hAnsi="Verdana" w:cs="Times New Roman"/>
                <w:b/>
                <w:bCs/>
                <w:color w:val="000000"/>
                <w:sz w:val="15"/>
                <w:szCs w:val="15"/>
              </w:rPr>
              <w:t xml:space="preserve"> escolares e administrativos com ate 500m2 de </w:t>
            </w:r>
            <w:proofErr w:type="spellStart"/>
            <w:r w:rsidRPr="008445B9">
              <w:rPr>
                <w:rFonts w:ascii="Verdana" w:eastAsia="Times New Roman" w:hAnsi="Verdana" w:cs="Times New Roman"/>
                <w:b/>
                <w:bCs/>
                <w:color w:val="000000"/>
                <w:sz w:val="15"/>
                <w:szCs w:val="15"/>
              </w:rPr>
              <w:t>area</w:t>
            </w:r>
            <w:proofErr w:type="spellEnd"/>
            <w:r w:rsidRPr="008445B9">
              <w:rPr>
                <w:rFonts w:ascii="Verdana" w:eastAsia="Times New Roman" w:hAnsi="Verdana" w:cs="Times New Roman"/>
                <w:b/>
                <w:bCs/>
                <w:color w:val="000000"/>
                <w:sz w:val="15"/>
                <w:szCs w:val="15"/>
              </w:rPr>
              <w:t>.</w:t>
            </w:r>
          </w:p>
        </w:tc>
      </w:tr>
      <w:tr w:rsidR="008445B9" w:rsidRPr="008445B9" w:rsidTr="008445B9">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8,78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proofErr w:type="spellStart"/>
            <w:r w:rsidRPr="008445B9">
              <w:rPr>
                <w:rFonts w:ascii="Verdana" w:eastAsia="Times New Roman" w:hAnsi="Verdana" w:cs="Times New Roman"/>
                <w:b/>
                <w:bCs/>
                <w:color w:val="000000"/>
                <w:sz w:val="15"/>
                <w:szCs w:val="15"/>
              </w:rPr>
              <w:t>Und</w:t>
            </w:r>
            <w:proofErr w:type="spellEnd"/>
            <w:r w:rsidRPr="008445B9">
              <w:rPr>
                <w:rFonts w:ascii="Verdana" w:eastAsia="Times New Roman" w:hAnsi="Verdana" w:cs="Times New Roman"/>
                <w:b/>
                <w:bCs/>
                <w:color w:val="000000"/>
                <w:sz w:val="15"/>
                <w:szCs w:val="15"/>
              </w:rPr>
              <w:t xml:space="preserve">. </w:t>
            </w:r>
            <w:proofErr w:type="gramStart"/>
            <w:r w:rsidRPr="008445B9">
              <w:rPr>
                <w:rFonts w:ascii="Verdana" w:eastAsia="Times New Roman" w:hAnsi="Verdana" w:cs="Times New Roman"/>
                <w:b/>
                <w:bCs/>
                <w:color w:val="000000"/>
                <w:sz w:val="15"/>
                <w:szCs w:val="15"/>
              </w:rPr>
              <w:t>de</w:t>
            </w:r>
            <w:proofErr w:type="gramEnd"/>
            <w:r w:rsidRPr="008445B9">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proofErr w:type="gramStart"/>
            <w:r w:rsidRPr="008445B9">
              <w:rPr>
                <w:rFonts w:ascii="Verdana" w:eastAsia="Times New Roman" w:hAnsi="Verdana" w:cs="Times New Roman"/>
                <w:b/>
                <w:bCs/>
                <w:color w:val="000000"/>
                <w:sz w:val="15"/>
                <w:szCs w:val="15"/>
              </w:rPr>
              <w:t>m2</w:t>
            </w:r>
            <w:proofErr w:type="gramEnd"/>
          </w:p>
        </w:tc>
      </w:tr>
      <w:tr w:rsidR="008445B9" w:rsidRPr="008445B9" w:rsidTr="008445B9">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___/______</w:t>
            </w:r>
          </w:p>
        </w:tc>
      </w:tr>
    </w:tbl>
    <w:p w:rsidR="008445B9" w:rsidRPr="008445B9" w:rsidRDefault="008445B9" w:rsidP="008445B9">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8445B9" w:rsidRPr="008445B9" w:rsidTr="008445B9">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proofErr w:type="spellStart"/>
            <w:r w:rsidRPr="008445B9">
              <w:rPr>
                <w:rFonts w:ascii="Verdana" w:eastAsia="Times New Roman" w:hAnsi="Verdana" w:cs="Times New Roman"/>
                <w:b/>
                <w:bCs/>
                <w:color w:val="000000"/>
                <w:sz w:val="15"/>
                <w:szCs w:val="15"/>
              </w:rPr>
              <w:t>Und</w:t>
            </w:r>
            <w:proofErr w:type="spellEnd"/>
            <w:r w:rsidRPr="008445B9">
              <w:rPr>
                <w:rFonts w:ascii="Verdana" w:eastAsia="Times New Roman" w:hAnsi="Verdana" w:cs="Times New Roman"/>
                <w:b/>
                <w:bCs/>
                <w:color w:val="000000"/>
                <w:sz w:val="15"/>
                <w:szCs w:val="15"/>
              </w:rPr>
              <w:t xml:space="preserve">. </w:t>
            </w:r>
            <w:proofErr w:type="gramStart"/>
            <w:r w:rsidRPr="008445B9">
              <w:rPr>
                <w:rFonts w:ascii="Verdana" w:eastAsia="Times New Roman" w:hAnsi="Verdana" w:cs="Times New Roman"/>
                <w:b/>
                <w:bCs/>
                <w:color w:val="000000"/>
                <w:sz w:val="15"/>
                <w:szCs w:val="15"/>
              </w:rPr>
              <w:t>de</w:t>
            </w:r>
            <w:proofErr w:type="gramEnd"/>
            <w:r w:rsidRPr="008445B9">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Custo Parcial R$</w:t>
            </w:r>
          </w:p>
        </w:tc>
      </w:tr>
      <w:tr w:rsidR="008445B9" w:rsidRPr="008445B9" w:rsidTr="008445B9">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proofErr w:type="spellStart"/>
            <w:r w:rsidRPr="008445B9">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0,02300000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0,55</w:t>
            </w:r>
          </w:p>
        </w:tc>
      </w:tr>
      <w:tr w:rsidR="008445B9" w:rsidRPr="008445B9" w:rsidTr="008445B9">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xml:space="preserve">Engenheiro, Arquiteto ou </w:t>
            </w:r>
            <w:proofErr w:type="spellStart"/>
            <w:r w:rsidRPr="008445B9">
              <w:rPr>
                <w:rFonts w:ascii="Verdana" w:eastAsia="Times New Roman" w:hAnsi="Verdana" w:cs="Times New Roman"/>
                <w:b/>
                <w:bCs/>
                <w:color w:val="000000"/>
                <w:sz w:val="15"/>
                <w:szCs w:val="15"/>
              </w:rPr>
              <w:t>Geologo</w:t>
            </w:r>
            <w:proofErr w:type="spellEnd"/>
            <w:r w:rsidRPr="008445B9">
              <w:rPr>
                <w:rFonts w:ascii="Verdana" w:eastAsia="Times New Roman" w:hAnsi="Verdana" w:cs="Times New Roman"/>
                <w:b/>
                <w:bCs/>
                <w:color w:val="000000"/>
                <w:sz w:val="15"/>
                <w:szCs w:val="15"/>
              </w:rPr>
              <w:t xml:space="preserve"> </w:t>
            </w:r>
            <w:proofErr w:type="spellStart"/>
            <w:proofErr w:type="gramStart"/>
            <w:r w:rsidRPr="008445B9">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0,03000000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5,78</w:t>
            </w:r>
          </w:p>
        </w:tc>
      </w:tr>
      <w:tr w:rsidR="008445B9" w:rsidRPr="008445B9" w:rsidTr="008445B9">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 xml:space="preserve">Despesas diversas para cobrir despesas de </w:t>
            </w:r>
            <w:proofErr w:type="spellStart"/>
            <w:r w:rsidRPr="008445B9">
              <w:rPr>
                <w:rFonts w:ascii="Verdana" w:eastAsia="Times New Roman" w:hAnsi="Verdana" w:cs="Times New Roman"/>
                <w:b/>
                <w:bCs/>
                <w:color w:val="000000"/>
                <w:sz w:val="15"/>
                <w:szCs w:val="15"/>
              </w:rPr>
              <w:t>escritorio</w:t>
            </w:r>
            <w:proofErr w:type="spellEnd"/>
            <w:r w:rsidRPr="008445B9">
              <w:rPr>
                <w:rFonts w:ascii="Verdana" w:eastAsia="Times New Roman" w:hAnsi="Verdana" w:cs="Times New Roman"/>
                <w:b/>
                <w:bCs/>
                <w:color w:val="000000"/>
                <w:sz w:val="15"/>
                <w:szCs w:val="15"/>
              </w:rPr>
              <w:t xml:space="preserve"> (materiais, instrumentos, equipamentos, software, hardware, plotagem, </w:t>
            </w:r>
            <w:proofErr w:type="spellStart"/>
            <w:r w:rsidRPr="008445B9">
              <w:rPr>
                <w:rFonts w:ascii="Verdana" w:eastAsia="Times New Roman" w:hAnsi="Verdana" w:cs="Times New Roman"/>
                <w:b/>
                <w:bCs/>
                <w:color w:val="000000"/>
                <w:sz w:val="15"/>
                <w:szCs w:val="15"/>
              </w:rPr>
              <w:t>etc</w:t>
            </w:r>
            <w:proofErr w:type="spellEnd"/>
            <w:r w:rsidRPr="008445B9">
              <w:rPr>
                <w:rFonts w:ascii="Verdana" w:eastAsia="Times New Roman" w:hAnsi="Verdana" w:cs="Times New Roman"/>
                <w:b/>
                <w:bCs/>
                <w:color w:val="000000"/>
                <w:sz w:val="15"/>
                <w:szCs w:val="15"/>
              </w:rPr>
              <w:t xml:space="preserve">) - equivalente em hora de Engenheiro Junior ao elementar </w:t>
            </w:r>
            <w:proofErr w:type="gramStart"/>
            <w:r w:rsidRPr="008445B9">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center"/>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0,03414881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45B9" w:rsidRPr="008445B9" w:rsidRDefault="008445B9" w:rsidP="008445B9">
            <w:pPr>
              <w:spacing w:after="0" w:line="240" w:lineRule="auto"/>
              <w:jc w:val="right"/>
              <w:rPr>
                <w:rFonts w:ascii="Verdana" w:eastAsia="Times New Roman" w:hAnsi="Verdana" w:cs="Times New Roman"/>
                <w:b/>
                <w:bCs/>
                <w:color w:val="000000"/>
                <w:sz w:val="15"/>
                <w:szCs w:val="15"/>
              </w:rPr>
            </w:pPr>
            <w:r w:rsidRPr="008445B9">
              <w:rPr>
                <w:rFonts w:ascii="Verdana" w:eastAsia="Times New Roman" w:hAnsi="Verdana" w:cs="Times New Roman"/>
                <w:b/>
                <w:bCs/>
                <w:color w:val="000000"/>
                <w:sz w:val="15"/>
                <w:szCs w:val="15"/>
              </w:rPr>
              <w:t>2,45</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 xml:space="preserve">Figura </w:t>
      </w:r>
      <w:r w:rsidR="00AF0376">
        <w:rPr>
          <w:rFonts w:asciiTheme="minorHAnsi" w:eastAsia="Arial" w:hAnsiTheme="minorHAnsi" w:cstheme="minorHAnsi"/>
          <w:color w:val="000000"/>
          <w:sz w:val="16"/>
          <w:szCs w:val="16"/>
        </w:rPr>
        <w:t>10</w:t>
      </w:r>
      <w:r w:rsidRPr="005E2433">
        <w:rPr>
          <w:rFonts w:asciiTheme="minorHAnsi" w:eastAsia="Arial" w:hAnsiTheme="minorHAnsi" w:cstheme="minorHAnsi"/>
          <w:color w:val="000000"/>
          <w:sz w:val="16"/>
          <w:szCs w:val="16"/>
        </w:rPr>
        <w:t xml:space="preserve">: Custo de Projeto de Instalações </w:t>
      </w:r>
      <w:r w:rsidR="00F8479D">
        <w:rPr>
          <w:rFonts w:asciiTheme="minorHAnsi" w:eastAsia="Arial" w:hAnsiTheme="minorHAnsi" w:cstheme="minorHAnsi"/>
          <w:color w:val="000000"/>
          <w:sz w:val="16"/>
          <w:szCs w:val="16"/>
        </w:rPr>
        <w:t>de Esgoto Sanitário e Águas Pluviais</w:t>
      </w:r>
      <w:r w:rsidRPr="005E2433">
        <w:rPr>
          <w:rFonts w:asciiTheme="minorHAnsi" w:eastAsia="Arial" w:hAnsiTheme="minorHAnsi" w:cstheme="minorHAnsi"/>
          <w:color w:val="000000"/>
          <w:sz w:val="16"/>
          <w:szCs w:val="16"/>
        </w:rPr>
        <w:t xml:space="preserve">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ind w:firstLine="708"/>
        <w:jc w:val="both"/>
        <w:rPr>
          <w:rFonts w:asciiTheme="minorHAnsi" w:eastAsia="Arial" w:hAnsiTheme="minorHAnsi" w:cstheme="minorHAnsi"/>
          <w:b/>
          <w:sz w:val="20"/>
          <w:szCs w:val="20"/>
        </w:rPr>
      </w:pPr>
    </w:p>
    <w:p w:rsidR="0022089E" w:rsidRPr="0022089E" w:rsidRDefault="0022089E">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Projeto de Instalações </w:t>
      </w:r>
      <w:r w:rsidR="00F8479D">
        <w:rPr>
          <w:rFonts w:asciiTheme="minorHAnsi" w:eastAsia="Arial" w:hAnsiTheme="minorHAnsi" w:cstheme="minorHAnsi"/>
          <w:color w:val="000000"/>
          <w:sz w:val="20"/>
          <w:szCs w:val="20"/>
        </w:rPr>
        <w:t xml:space="preserve">de </w:t>
      </w:r>
      <w:r w:rsidR="00F8479D">
        <w:rPr>
          <w:rFonts w:asciiTheme="minorHAnsi" w:eastAsia="Arial" w:hAnsiTheme="minorHAnsi" w:cstheme="minorHAnsi"/>
          <w:sz w:val="20"/>
          <w:szCs w:val="20"/>
        </w:rPr>
        <w:t>esgoto sanitário e águas pluviais</w:t>
      </w:r>
      <w:r w:rsidR="00F8479D" w:rsidRPr="005E2433">
        <w:rPr>
          <w:rFonts w:asciiTheme="minorHAnsi" w:eastAsia="Arial" w:hAnsiTheme="minorHAnsi" w:cstheme="minorHAnsi"/>
          <w:color w:val="000000"/>
          <w:sz w:val="20"/>
          <w:szCs w:val="20"/>
        </w:rPr>
        <w:t xml:space="preserve"> </w:t>
      </w:r>
      <w:r w:rsidRPr="005E2433">
        <w:rPr>
          <w:rFonts w:asciiTheme="minorHAnsi" w:eastAsia="Arial" w:hAnsiTheme="minorHAnsi" w:cstheme="minorHAnsi"/>
          <w:color w:val="000000"/>
          <w:sz w:val="20"/>
          <w:szCs w:val="20"/>
        </w:rPr>
        <w:t>= área de projeto até 500m</w:t>
      </w:r>
      <w:proofErr w:type="gramStart"/>
      <w:r w:rsidRPr="005E2433">
        <w:rPr>
          <w:rFonts w:asciiTheme="minorHAnsi" w:eastAsia="Arial" w:hAnsiTheme="minorHAnsi" w:cstheme="minorHAnsi"/>
          <w:color w:val="000000"/>
          <w:sz w:val="20"/>
          <w:szCs w:val="20"/>
        </w:rPr>
        <w:t>²</w:t>
      </w:r>
      <w:proofErr w:type="gramEnd"/>
      <w:r w:rsidRPr="005E2433">
        <w:rPr>
          <w:rFonts w:asciiTheme="minorHAnsi" w:eastAsia="Arial" w:hAnsiTheme="minorHAnsi" w:cstheme="minorHAnsi"/>
          <w:color w:val="000000"/>
          <w:sz w:val="20"/>
          <w:szCs w:val="20"/>
        </w:rPr>
        <w:t xml:space="preserve"> x custo por m² </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color w:val="000000"/>
          <w:sz w:val="20"/>
          <w:szCs w:val="20"/>
        </w:rPr>
        <w:t xml:space="preserve">Área de projeto = </w:t>
      </w:r>
      <w:r w:rsidRPr="005E2433">
        <w:rPr>
          <w:rFonts w:asciiTheme="minorHAnsi" w:eastAsia="Arial" w:hAnsiTheme="minorHAnsi" w:cstheme="minorHAnsi"/>
          <w:sz w:val="20"/>
          <w:szCs w:val="20"/>
        </w:rPr>
        <w:t>79,</w:t>
      </w:r>
      <w:r w:rsidR="00FA037F">
        <w:rPr>
          <w:rFonts w:asciiTheme="minorHAnsi" w:eastAsia="Arial" w:hAnsiTheme="minorHAnsi" w:cstheme="minorHAnsi"/>
          <w:sz w:val="20"/>
          <w:szCs w:val="20"/>
        </w:rPr>
        <w:t>23</w:t>
      </w:r>
      <w:r w:rsidRPr="005E2433">
        <w:rPr>
          <w:rFonts w:asciiTheme="minorHAnsi" w:eastAsia="Arial" w:hAnsiTheme="minorHAnsi" w:cstheme="minorHAnsi"/>
          <w:sz w:val="20"/>
          <w:szCs w:val="20"/>
        </w:rPr>
        <w:t xml:space="preserve"> </w:t>
      </w:r>
      <w:r w:rsidRPr="005E2433">
        <w:rPr>
          <w:rFonts w:asciiTheme="minorHAnsi" w:eastAsia="Arial" w:hAnsiTheme="minorHAnsi" w:cstheme="minorHAnsi"/>
          <w:color w:val="000000"/>
          <w:sz w:val="20"/>
          <w:szCs w:val="20"/>
        </w:rPr>
        <w:t>m²</w:t>
      </w:r>
      <w:r w:rsidRPr="005E2433">
        <w:rPr>
          <w:rFonts w:asciiTheme="minorHAnsi" w:eastAsia="Arial" w:hAnsiTheme="minorHAnsi" w:cstheme="minorHAnsi"/>
          <w:sz w:val="20"/>
          <w:szCs w:val="20"/>
        </w:rPr>
        <w:t>, neste caso: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w:t>
      </w:r>
      <w:r w:rsidR="00F8479D">
        <w:rPr>
          <w:rFonts w:asciiTheme="minorHAnsi" w:eastAsia="Arial" w:hAnsiTheme="minorHAnsi" w:cstheme="minorHAnsi"/>
          <w:sz w:val="20"/>
          <w:szCs w:val="20"/>
        </w:rPr>
        <w:t>de esgoto sanitário e águas pluviais</w:t>
      </w:r>
      <w:r w:rsidR="00F8479D" w:rsidRPr="005E2433">
        <w:rPr>
          <w:rFonts w:asciiTheme="minorHAnsi" w:eastAsia="Arial" w:hAnsiTheme="minorHAnsi" w:cstheme="minorHAnsi"/>
          <w:sz w:val="20"/>
          <w:szCs w:val="20"/>
        </w:rPr>
        <w:t xml:space="preserve"> </w:t>
      </w:r>
      <w:r w:rsidRPr="005E2433">
        <w:rPr>
          <w:rFonts w:asciiTheme="minorHAnsi" w:eastAsia="Arial" w:hAnsiTheme="minorHAnsi" w:cstheme="minorHAnsi"/>
          <w:sz w:val="20"/>
          <w:szCs w:val="20"/>
        </w:rPr>
        <w:t xml:space="preserve">=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 xml:space="preserve">x R$8,78/m² </w:t>
      </w:r>
    </w:p>
    <w:p w:rsidR="00F8479D" w:rsidRDefault="005E2433" w:rsidP="00F8479D">
      <w:pPr>
        <w:rPr>
          <w:rFonts w:eastAsia="Times New Roman"/>
          <w:b/>
          <w:color w:val="000000"/>
          <w:sz w:val="18"/>
          <w:szCs w:val="18"/>
        </w:rPr>
      </w:pPr>
      <w:r w:rsidRPr="005E2433">
        <w:rPr>
          <w:rFonts w:asciiTheme="minorHAnsi" w:eastAsia="Arial" w:hAnsiTheme="minorHAnsi" w:cstheme="minorHAnsi"/>
          <w:b/>
          <w:sz w:val="20"/>
          <w:szCs w:val="20"/>
        </w:rPr>
        <w:t xml:space="preserve">Custo de Projeto de Instalações </w:t>
      </w:r>
      <w:r w:rsidR="00F8479D">
        <w:rPr>
          <w:rFonts w:asciiTheme="minorHAnsi" w:eastAsia="Arial" w:hAnsiTheme="minorHAnsi" w:cstheme="minorHAnsi"/>
          <w:b/>
          <w:sz w:val="20"/>
          <w:szCs w:val="20"/>
        </w:rPr>
        <w:t xml:space="preserve">de </w:t>
      </w:r>
      <w:r w:rsidR="00F8479D" w:rsidRPr="00F8479D">
        <w:rPr>
          <w:rFonts w:asciiTheme="minorHAnsi" w:eastAsia="Arial" w:hAnsiTheme="minorHAnsi" w:cstheme="minorHAnsi"/>
          <w:b/>
          <w:sz w:val="20"/>
          <w:szCs w:val="20"/>
        </w:rPr>
        <w:t>esgoto sanitário e águas pluviais</w:t>
      </w:r>
      <w:r w:rsidR="00F8479D" w:rsidRPr="00664ED1">
        <w:rPr>
          <w:rFonts w:asciiTheme="minorHAnsi" w:eastAsia="Arial" w:hAnsiTheme="minorHAnsi" w:cstheme="minorHAnsi"/>
          <w:b/>
          <w:sz w:val="20"/>
          <w:szCs w:val="20"/>
        </w:rPr>
        <w:t xml:space="preserve"> </w:t>
      </w:r>
      <w:r w:rsidRPr="00664ED1">
        <w:rPr>
          <w:rFonts w:asciiTheme="minorHAnsi" w:eastAsia="Arial" w:hAnsiTheme="minorHAnsi" w:cstheme="minorHAnsi"/>
          <w:b/>
          <w:sz w:val="20"/>
          <w:szCs w:val="20"/>
        </w:rPr>
        <w:t xml:space="preserve">= </w:t>
      </w:r>
      <w:r w:rsidR="00664ED1" w:rsidRPr="00664ED1">
        <w:rPr>
          <w:rFonts w:eastAsia="Times New Roman"/>
          <w:b/>
          <w:color w:val="000000"/>
          <w:sz w:val="18"/>
          <w:szCs w:val="18"/>
        </w:rPr>
        <w:t>R$ 696,17</w:t>
      </w:r>
    </w:p>
    <w:p w:rsidR="0022089E" w:rsidRPr="00134EFF" w:rsidRDefault="0022089E" w:rsidP="0022089E">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lastRenderedPageBreak/>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22089E" w:rsidRPr="005E2433" w:rsidRDefault="0022089E" w:rsidP="0022089E">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w:t>
      </w:r>
      <w:r>
        <w:rPr>
          <w:rFonts w:asciiTheme="minorHAnsi" w:eastAsia="Arial" w:hAnsiTheme="minorHAnsi" w:cstheme="minorHAnsi"/>
          <w:sz w:val="20"/>
          <w:szCs w:val="20"/>
        </w:rPr>
        <w:t>de esgoto sanitário e águas pluviais</w:t>
      </w:r>
      <w:r w:rsidRPr="005E2433">
        <w:rPr>
          <w:rFonts w:asciiTheme="minorHAnsi" w:eastAsia="Arial" w:hAnsiTheme="minorHAnsi" w:cstheme="minorHAnsi"/>
          <w:sz w:val="20"/>
          <w:szCs w:val="20"/>
        </w:rPr>
        <w:t xml:space="preserve"> = </w:t>
      </w:r>
      <w:r w:rsidR="006213B7">
        <w:rPr>
          <w:rFonts w:asciiTheme="minorHAnsi" w:eastAsia="Arial" w:hAnsiTheme="minorHAnsi" w:cstheme="minorHAnsi"/>
          <w:sz w:val="20"/>
          <w:szCs w:val="20"/>
        </w:rPr>
        <w:t>27,60</w:t>
      </w:r>
      <w:r>
        <w:rPr>
          <w:rFonts w:asciiTheme="minorHAnsi" w:eastAsia="Arial" w:hAnsiTheme="minorHAnsi" w:cstheme="minorHAnsi"/>
          <w:sz w:val="20"/>
          <w:szCs w:val="20"/>
        </w:rPr>
        <w:t xml:space="preserve"> m² </w:t>
      </w:r>
      <w:r w:rsidRPr="005E2433">
        <w:rPr>
          <w:rFonts w:asciiTheme="minorHAnsi" w:eastAsia="Arial" w:hAnsiTheme="minorHAnsi" w:cstheme="minorHAnsi"/>
          <w:sz w:val="20"/>
          <w:szCs w:val="20"/>
        </w:rPr>
        <w:t xml:space="preserve">x R$8,78/m² </w:t>
      </w:r>
    </w:p>
    <w:p w:rsidR="0022089E" w:rsidRDefault="0022089E" w:rsidP="0022089E">
      <w:pPr>
        <w:rPr>
          <w:rFonts w:eastAsia="Times New Roman"/>
          <w:b/>
          <w:color w:val="000000"/>
          <w:sz w:val="18"/>
          <w:szCs w:val="18"/>
        </w:rPr>
      </w:pPr>
      <w:r w:rsidRPr="005E2433">
        <w:rPr>
          <w:rFonts w:asciiTheme="minorHAnsi" w:eastAsia="Arial" w:hAnsiTheme="minorHAnsi" w:cstheme="minorHAnsi"/>
          <w:b/>
          <w:sz w:val="20"/>
          <w:szCs w:val="20"/>
        </w:rPr>
        <w:t xml:space="preserve">Custo de Projeto de Instalações </w:t>
      </w:r>
      <w:r>
        <w:rPr>
          <w:rFonts w:asciiTheme="minorHAnsi" w:eastAsia="Arial" w:hAnsiTheme="minorHAnsi" w:cstheme="minorHAnsi"/>
          <w:b/>
          <w:sz w:val="20"/>
          <w:szCs w:val="20"/>
        </w:rPr>
        <w:t xml:space="preserve">de </w:t>
      </w:r>
      <w:r w:rsidRPr="00F8479D">
        <w:rPr>
          <w:rFonts w:asciiTheme="minorHAnsi" w:eastAsia="Arial" w:hAnsiTheme="minorHAnsi" w:cstheme="minorHAnsi"/>
          <w:b/>
          <w:sz w:val="20"/>
          <w:szCs w:val="20"/>
        </w:rPr>
        <w:t>esgoto sanitário e águas pluviais</w:t>
      </w:r>
      <w:r w:rsidRPr="00664ED1">
        <w:rPr>
          <w:rFonts w:asciiTheme="minorHAnsi" w:eastAsia="Arial" w:hAnsiTheme="minorHAnsi" w:cstheme="minorHAnsi"/>
          <w:b/>
          <w:sz w:val="20"/>
          <w:szCs w:val="20"/>
        </w:rPr>
        <w:t xml:space="preserve"> = </w:t>
      </w:r>
      <w:r>
        <w:rPr>
          <w:rFonts w:eastAsia="Times New Roman"/>
          <w:b/>
          <w:color w:val="000000"/>
          <w:sz w:val="18"/>
          <w:szCs w:val="18"/>
        </w:rPr>
        <w:t>R$ 242,33</w:t>
      </w:r>
    </w:p>
    <w:p w:rsidR="0022089E" w:rsidRDefault="0022089E" w:rsidP="00F8479D">
      <w:pPr>
        <w:rPr>
          <w:rFonts w:eastAsia="Times New Roman"/>
          <w:color w:val="000000"/>
          <w:sz w:val="18"/>
          <w:szCs w:val="18"/>
        </w:rPr>
      </w:pPr>
    </w:p>
    <w:p w:rsidR="00F8479D" w:rsidRDefault="005E2433">
      <w:pPr>
        <w:spacing w:after="0" w:line="360" w:lineRule="auto"/>
        <w:ind w:firstLine="708"/>
        <w:jc w:val="both"/>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75492B">
        <w:rPr>
          <w:rFonts w:asciiTheme="minorHAnsi" w:eastAsia="Arial" w:hAnsiTheme="minorHAnsi" w:cstheme="minorHAnsi"/>
          <w:b/>
          <w:sz w:val="20"/>
          <w:szCs w:val="20"/>
        </w:rPr>
        <w:t>F</w:t>
      </w:r>
      <w:r w:rsidRPr="005E2433">
        <w:rPr>
          <w:rFonts w:asciiTheme="minorHAnsi" w:eastAsia="Arial" w:hAnsiTheme="minorHAnsi" w:cstheme="minorHAnsi"/>
          <w:b/>
          <w:sz w:val="20"/>
          <w:szCs w:val="20"/>
        </w:rPr>
        <w:t>) INSTALAÇÕES ELÉTRICAS PREDIAIS DE BAIXA TENSÃO (incluindo SPDA)</w:t>
      </w:r>
    </w:p>
    <w:p w:rsidR="001246B5" w:rsidRPr="00F8479D" w:rsidRDefault="00F8479D" w:rsidP="00F8479D">
      <w:pPr>
        <w:spacing w:after="0" w:line="360" w:lineRule="auto"/>
        <w:ind w:firstLine="708"/>
        <w:jc w:val="both"/>
        <w:rPr>
          <w:rFonts w:asciiTheme="minorHAnsi" w:eastAsia="Arial" w:hAnsiTheme="minorHAnsi" w:cstheme="minorHAnsi"/>
          <w:sz w:val="20"/>
          <w:szCs w:val="20"/>
        </w:rPr>
      </w:pPr>
      <w:r w:rsidRPr="00F8479D">
        <w:rPr>
          <w:rFonts w:asciiTheme="minorHAnsi" w:eastAsia="Arial" w:hAnsiTheme="minorHAnsi" w:cstheme="minorHAnsi"/>
          <w:sz w:val="20"/>
          <w:szCs w:val="20"/>
        </w:rPr>
        <w:t>Para obtenção de custo de projeto de instalações elétricas 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SE 25.70.0050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06/2019</w:t>
            </w:r>
          </w:p>
        </w:tc>
      </w:tr>
      <w:tr w:rsidR="00000C81" w:rsidRPr="00000C81" w:rsidTr="00000C81">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Fornecimento de projeto executivo de </w:t>
            </w:r>
            <w:proofErr w:type="spellStart"/>
            <w:r w:rsidRPr="00000C81">
              <w:rPr>
                <w:rFonts w:ascii="Verdana" w:eastAsia="Times New Roman" w:hAnsi="Verdana" w:cs="Times New Roman"/>
                <w:b/>
                <w:bCs/>
                <w:color w:val="000000"/>
                <w:sz w:val="15"/>
                <w:szCs w:val="15"/>
              </w:rPr>
              <w:t>instalacao</w:t>
            </w:r>
            <w:proofErr w:type="spellEnd"/>
            <w:r w:rsidRPr="00000C81">
              <w:rPr>
                <w:rFonts w:ascii="Verdana" w:eastAsia="Times New Roman" w:hAnsi="Verdana" w:cs="Times New Roman"/>
                <w:b/>
                <w:bCs/>
                <w:color w:val="000000"/>
                <w:sz w:val="15"/>
                <w:szCs w:val="15"/>
              </w:rPr>
              <w:t xml:space="preserve"> </w:t>
            </w:r>
            <w:proofErr w:type="spellStart"/>
            <w:r w:rsidRPr="00000C81">
              <w:rPr>
                <w:rFonts w:ascii="Verdana" w:eastAsia="Times New Roman" w:hAnsi="Verdana" w:cs="Times New Roman"/>
                <w:b/>
                <w:bCs/>
                <w:color w:val="000000"/>
                <w:sz w:val="15"/>
                <w:szCs w:val="15"/>
              </w:rPr>
              <w:t>eletrica</w:t>
            </w:r>
            <w:proofErr w:type="spellEnd"/>
            <w:r w:rsidRPr="00000C81">
              <w:rPr>
                <w:rFonts w:ascii="Verdana" w:eastAsia="Times New Roman" w:hAnsi="Verdana" w:cs="Times New Roman"/>
                <w:b/>
                <w:bCs/>
                <w:color w:val="000000"/>
                <w:sz w:val="15"/>
                <w:szCs w:val="15"/>
              </w:rPr>
              <w:t xml:space="preserve"> em </w:t>
            </w:r>
            <w:proofErr w:type="spellStart"/>
            <w:proofErr w:type="gramStart"/>
            <w:r w:rsidRPr="00000C81">
              <w:rPr>
                <w:rFonts w:ascii="Verdana" w:eastAsia="Times New Roman" w:hAnsi="Verdana" w:cs="Times New Roman"/>
                <w:b/>
                <w:bCs/>
                <w:color w:val="000000"/>
                <w:sz w:val="15"/>
                <w:szCs w:val="15"/>
              </w:rPr>
              <w:t>Autocad</w:t>
            </w:r>
            <w:proofErr w:type="spellEnd"/>
            <w:proofErr w:type="gramEnd"/>
            <w:r w:rsidRPr="00000C81">
              <w:rPr>
                <w:rFonts w:ascii="Verdana" w:eastAsia="Times New Roman" w:hAnsi="Verdana" w:cs="Times New Roman"/>
                <w:b/>
                <w:bCs/>
                <w:color w:val="000000"/>
                <w:sz w:val="15"/>
                <w:szCs w:val="15"/>
              </w:rPr>
              <w:t xml:space="preserve"> aprovado pela concessionaria, em </w:t>
            </w:r>
            <w:proofErr w:type="spellStart"/>
            <w:r w:rsidRPr="00000C81">
              <w:rPr>
                <w:rFonts w:ascii="Verdana" w:eastAsia="Times New Roman" w:hAnsi="Verdana" w:cs="Times New Roman"/>
                <w:b/>
                <w:bCs/>
                <w:color w:val="000000"/>
                <w:sz w:val="15"/>
                <w:szCs w:val="15"/>
              </w:rPr>
              <w:t>predios</w:t>
            </w:r>
            <w:proofErr w:type="spellEnd"/>
            <w:r w:rsidRPr="00000C81">
              <w:rPr>
                <w:rFonts w:ascii="Verdana" w:eastAsia="Times New Roman" w:hAnsi="Verdana" w:cs="Times New Roman"/>
                <w:b/>
                <w:bCs/>
                <w:color w:val="000000"/>
                <w:sz w:val="15"/>
                <w:szCs w:val="15"/>
              </w:rPr>
              <w:t xml:space="preserve"> escolares e administrativos com ate 500m2 de </w:t>
            </w:r>
            <w:proofErr w:type="spellStart"/>
            <w:r w:rsidRPr="00000C81">
              <w:rPr>
                <w:rFonts w:ascii="Verdana" w:eastAsia="Times New Roman" w:hAnsi="Verdana" w:cs="Times New Roman"/>
                <w:b/>
                <w:bCs/>
                <w:color w:val="000000"/>
                <w:sz w:val="15"/>
                <w:szCs w:val="15"/>
              </w:rPr>
              <w:t>area</w:t>
            </w:r>
            <w:proofErr w:type="spellEnd"/>
            <w:r w:rsidRPr="00000C81">
              <w:rPr>
                <w:rFonts w:ascii="Verdana" w:eastAsia="Times New Roman" w:hAnsi="Verdana" w:cs="Times New Roman"/>
                <w:b/>
                <w:bCs/>
                <w:color w:val="000000"/>
                <w:sz w:val="15"/>
                <w:szCs w:val="15"/>
              </w:rPr>
              <w:t>.</w:t>
            </w:r>
          </w:p>
        </w:tc>
      </w:tr>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17,63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proofErr w:type="spellStart"/>
            <w:r w:rsidRPr="00000C81">
              <w:rPr>
                <w:rFonts w:ascii="Verdana" w:eastAsia="Times New Roman" w:hAnsi="Verdana" w:cs="Times New Roman"/>
                <w:b/>
                <w:bCs/>
                <w:color w:val="000000"/>
                <w:sz w:val="15"/>
                <w:szCs w:val="15"/>
              </w:rPr>
              <w:t>Und</w:t>
            </w:r>
            <w:proofErr w:type="spellEnd"/>
            <w:r w:rsidRPr="00000C81">
              <w:rPr>
                <w:rFonts w:ascii="Verdana" w:eastAsia="Times New Roman" w:hAnsi="Verdana" w:cs="Times New Roman"/>
                <w:b/>
                <w:bCs/>
                <w:color w:val="000000"/>
                <w:sz w:val="15"/>
                <w:szCs w:val="15"/>
              </w:rPr>
              <w:t xml:space="preserve">. </w:t>
            </w:r>
            <w:proofErr w:type="gramStart"/>
            <w:r w:rsidRPr="00000C81">
              <w:rPr>
                <w:rFonts w:ascii="Verdana" w:eastAsia="Times New Roman" w:hAnsi="Verdana" w:cs="Times New Roman"/>
                <w:b/>
                <w:bCs/>
                <w:color w:val="000000"/>
                <w:sz w:val="15"/>
                <w:szCs w:val="15"/>
              </w:rPr>
              <w:t>de</w:t>
            </w:r>
            <w:proofErr w:type="gramEnd"/>
            <w:r w:rsidRPr="00000C81">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proofErr w:type="gramStart"/>
            <w:r w:rsidRPr="00000C81">
              <w:rPr>
                <w:rFonts w:ascii="Verdana" w:eastAsia="Times New Roman" w:hAnsi="Verdana" w:cs="Times New Roman"/>
                <w:b/>
                <w:bCs/>
                <w:color w:val="000000"/>
                <w:sz w:val="15"/>
                <w:szCs w:val="15"/>
              </w:rPr>
              <w:t>m2</w:t>
            </w:r>
            <w:proofErr w:type="gramEnd"/>
          </w:p>
        </w:tc>
      </w:tr>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___/______</w:t>
            </w:r>
          </w:p>
        </w:tc>
      </w:tr>
    </w:tbl>
    <w:p w:rsidR="00000C81" w:rsidRPr="00000C81" w:rsidRDefault="00000C81" w:rsidP="00000C81">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proofErr w:type="spellStart"/>
            <w:r w:rsidRPr="00000C81">
              <w:rPr>
                <w:rFonts w:ascii="Verdana" w:eastAsia="Times New Roman" w:hAnsi="Verdana" w:cs="Times New Roman"/>
                <w:b/>
                <w:bCs/>
                <w:color w:val="000000"/>
                <w:sz w:val="15"/>
                <w:szCs w:val="15"/>
              </w:rPr>
              <w:t>Und</w:t>
            </w:r>
            <w:proofErr w:type="spellEnd"/>
            <w:r w:rsidRPr="00000C81">
              <w:rPr>
                <w:rFonts w:ascii="Verdana" w:eastAsia="Times New Roman" w:hAnsi="Verdana" w:cs="Times New Roman"/>
                <w:b/>
                <w:bCs/>
                <w:color w:val="000000"/>
                <w:sz w:val="15"/>
                <w:szCs w:val="15"/>
              </w:rPr>
              <w:t xml:space="preserve">. </w:t>
            </w:r>
            <w:proofErr w:type="gramStart"/>
            <w:r w:rsidRPr="00000C81">
              <w:rPr>
                <w:rFonts w:ascii="Verdana" w:eastAsia="Times New Roman" w:hAnsi="Verdana" w:cs="Times New Roman"/>
                <w:b/>
                <w:bCs/>
                <w:color w:val="000000"/>
                <w:sz w:val="15"/>
                <w:szCs w:val="15"/>
              </w:rPr>
              <w:t>de</w:t>
            </w:r>
            <w:proofErr w:type="gramEnd"/>
            <w:r w:rsidRPr="00000C81">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Custo Parcial R$</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proofErr w:type="spellStart"/>
            <w:r w:rsidRPr="00000C81">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0,04600000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1,11</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Engenheiro, Arquiteto ou </w:t>
            </w:r>
            <w:proofErr w:type="spellStart"/>
            <w:r w:rsidRPr="00000C81">
              <w:rPr>
                <w:rFonts w:ascii="Verdana" w:eastAsia="Times New Roman" w:hAnsi="Verdana" w:cs="Times New Roman"/>
                <w:b/>
                <w:bCs/>
                <w:color w:val="000000"/>
                <w:sz w:val="15"/>
                <w:szCs w:val="15"/>
              </w:rPr>
              <w:t>Geologo</w:t>
            </w:r>
            <w:proofErr w:type="spellEnd"/>
            <w:r w:rsidRPr="00000C81">
              <w:rPr>
                <w:rFonts w:ascii="Verdana" w:eastAsia="Times New Roman" w:hAnsi="Verdana" w:cs="Times New Roman"/>
                <w:b/>
                <w:bCs/>
                <w:color w:val="000000"/>
                <w:sz w:val="15"/>
                <w:szCs w:val="15"/>
              </w:rPr>
              <w:t xml:space="preserve"> </w:t>
            </w:r>
            <w:proofErr w:type="spellStart"/>
            <w:proofErr w:type="gramStart"/>
            <w:r w:rsidRPr="00000C81">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0,06000000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11,56</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Despesas diversas para cobrir despesas de </w:t>
            </w:r>
            <w:proofErr w:type="spellStart"/>
            <w:r w:rsidRPr="00000C81">
              <w:rPr>
                <w:rFonts w:ascii="Verdana" w:eastAsia="Times New Roman" w:hAnsi="Verdana" w:cs="Times New Roman"/>
                <w:b/>
                <w:bCs/>
                <w:color w:val="000000"/>
                <w:sz w:val="15"/>
                <w:szCs w:val="15"/>
              </w:rPr>
              <w:t>escritorio</w:t>
            </w:r>
            <w:proofErr w:type="spellEnd"/>
            <w:r w:rsidRPr="00000C81">
              <w:rPr>
                <w:rFonts w:ascii="Verdana" w:eastAsia="Times New Roman" w:hAnsi="Verdana" w:cs="Times New Roman"/>
                <w:b/>
                <w:bCs/>
                <w:color w:val="000000"/>
                <w:sz w:val="15"/>
                <w:szCs w:val="15"/>
              </w:rPr>
              <w:t xml:space="preserve"> (materiais, instrumentos, equipamentos, software, hardware, plotagem, </w:t>
            </w:r>
            <w:proofErr w:type="spellStart"/>
            <w:r w:rsidRPr="00000C81">
              <w:rPr>
                <w:rFonts w:ascii="Verdana" w:eastAsia="Times New Roman" w:hAnsi="Verdana" w:cs="Times New Roman"/>
                <w:b/>
                <w:bCs/>
                <w:color w:val="000000"/>
                <w:sz w:val="15"/>
                <w:szCs w:val="15"/>
              </w:rPr>
              <w:t>etc</w:t>
            </w:r>
            <w:proofErr w:type="spellEnd"/>
            <w:r w:rsidRPr="00000C81">
              <w:rPr>
                <w:rFonts w:ascii="Verdana" w:eastAsia="Times New Roman" w:hAnsi="Verdana" w:cs="Times New Roman"/>
                <w:b/>
                <w:bCs/>
                <w:color w:val="000000"/>
                <w:sz w:val="15"/>
                <w:szCs w:val="15"/>
              </w:rPr>
              <w:t xml:space="preserve">) - equivalente em hora de Engenheiro Junior ao elementar </w:t>
            </w:r>
            <w:proofErr w:type="gramStart"/>
            <w:r w:rsidRPr="00000C81">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0,06898020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4,96</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1</w:t>
      </w:r>
      <w:r w:rsidRPr="005E2433">
        <w:rPr>
          <w:rFonts w:asciiTheme="minorHAnsi" w:eastAsia="Arial" w:hAnsiTheme="minorHAnsi" w:cstheme="minorHAnsi"/>
          <w:color w:val="000000"/>
          <w:sz w:val="16"/>
          <w:szCs w:val="16"/>
        </w:rPr>
        <w:t>: Custo de Projeto de Instalações Elétricas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jc w:val="center"/>
        <w:rPr>
          <w:rFonts w:asciiTheme="minorHAnsi" w:eastAsia="Arial" w:hAnsiTheme="minorHAnsi" w:cstheme="minorHAnsi"/>
          <w:b/>
          <w:sz w:val="20"/>
          <w:szCs w:val="20"/>
        </w:rPr>
      </w:pPr>
    </w:p>
    <w:p w:rsidR="00B17BC4" w:rsidRPr="00B17BC4" w:rsidRDefault="00B17BC4">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Projeto de Instalações Elétricas = área de projeto até 500m</w:t>
      </w:r>
      <w:proofErr w:type="gramStart"/>
      <w:r w:rsidRPr="005E2433">
        <w:rPr>
          <w:rFonts w:asciiTheme="minorHAnsi" w:eastAsia="Arial" w:hAnsiTheme="minorHAnsi" w:cstheme="minorHAnsi"/>
          <w:color w:val="000000"/>
          <w:sz w:val="20"/>
          <w:szCs w:val="20"/>
        </w:rPr>
        <w:t>²</w:t>
      </w:r>
      <w:proofErr w:type="gramEnd"/>
      <w:r w:rsidRPr="005E2433">
        <w:rPr>
          <w:rFonts w:asciiTheme="minorHAnsi" w:eastAsia="Arial" w:hAnsiTheme="minorHAnsi" w:cstheme="minorHAnsi"/>
          <w:color w:val="000000"/>
          <w:sz w:val="20"/>
          <w:szCs w:val="20"/>
        </w:rPr>
        <w:t xml:space="preserve"> x custo por m²</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Área de projeto = 79,</w:t>
      </w:r>
      <w:r w:rsidR="00FA037F">
        <w:rPr>
          <w:rFonts w:asciiTheme="minorHAnsi" w:eastAsia="Arial" w:hAnsiTheme="minorHAnsi" w:cstheme="minorHAnsi"/>
          <w:sz w:val="20"/>
          <w:szCs w:val="20"/>
        </w:rPr>
        <w:t>2</w:t>
      </w:r>
      <w:r w:rsidR="00F8479D">
        <w:rPr>
          <w:rFonts w:asciiTheme="minorHAnsi" w:eastAsia="Arial" w:hAnsiTheme="minorHAnsi" w:cstheme="minorHAnsi"/>
          <w:sz w:val="20"/>
          <w:szCs w:val="20"/>
        </w:rPr>
        <w:t>9</w:t>
      </w:r>
      <w:r w:rsidRPr="005E2433">
        <w:rPr>
          <w:rFonts w:asciiTheme="minorHAnsi" w:eastAsia="Arial" w:hAnsiTheme="minorHAnsi" w:cstheme="minorHAnsi"/>
          <w:sz w:val="20"/>
          <w:szCs w:val="20"/>
        </w:rPr>
        <w:t xml:space="preserve"> m², neste caso: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Elétricas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R$17,63/m²</w:t>
      </w:r>
    </w:p>
    <w:p w:rsidR="001246B5" w:rsidRPr="00664ED1" w:rsidRDefault="005E2433" w:rsidP="00664ED1">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w:t>
      </w:r>
      <w:r w:rsidRPr="00664ED1">
        <w:rPr>
          <w:rFonts w:asciiTheme="minorHAnsi" w:eastAsia="Arial" w:hAnsiTheme="minorHAnsi" w:cstheme="minorHAnsi"/>
          <w:b/>
          <w:sz w:val="20"/>
          <w:szCs w:val="20"/>
        </w:rPr>
        <w:t xml:space="preserve">Elétricas = </w:t>
      </w:r>
      <w:r w:rsidR="00664ED1" w:rsidRPr="00664ED1">
        <w:rPr>
          <w:rFonts w:eastAsia="Times New Roman"/>
          <w:b/>
          <w:color w:val="000000"/>
          <w:sz w:val="18"/>
          <w:szCs w:val="18"/>
        </w:rPr>
        <w:t>R$ 1.397,88</w:t>
      </w:r>
    </w:p>
    <w:p w:rsidR="00B17BC4" w:rsidRDefault="00B17BC4" w:rsidP="00B17BC4">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B17BC4" w:rsidRPr="00134EFF" w:rsidRDefault="00B17BC4" w:rsidP="00B17BC4">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Área de projeto = </w:t>
      </w:r>
      <w:r w:rsidR="006213B7">
        <w:rPr>
          <w:rFonts w:asciiTheme="minorHAnsi" w:eastAsia="Arial" w:hAnsiTheme="minorHAnsi" w:cstheme="minorHAnsi"/>
          <w:sz w:val="20"/>
          <w:szCs w:val="20"/>
        </w:rPr>
        <w:t>27,60</w:t>
      </w:r>
      <w:r w:rsidRPr="005E2433">
        <w:rPr>
          <w:rFonts w:asciiTheme="minorHAnsi" w:eastAsia="Arial" w:hAnsiTheme="minorHAnsi" w:cstheme="minorHAnsi"/>
          <w:sz w:val="20"/>
          <w:szCs w:val="20"/>
        </w:rPr>
        <w:t xml:space="preserve"> m², neste caso:</w:t>
      </w:r>
    </w:p>
    <w:p w:rsidR="00B17BC4" w:rsidRPr="005E2433" w:rsidRDefault="00B17BC4" w:rsidP="00B17BC4">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Custo de Projeto de Instalações Elétricas = </w:t>
      </w:r>
      <w:r w:rsidR="006213B7">
        <w:rPr>
          <w:rFonts w:asciiTheme="minorHAnsi" w:eastAsia="Arial" w:hAnsiTheme="minorHAnsi" w:cstheme="minorHAnsi"/>
          <w:sz w:val="20"/>
          <w:szCs w:val="20"/>
        </w:rPr>
        <w:t>27,60</w:t>
      </w:r>
      <w:r w:rsidRPr="005E2433">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m² </w:t>
      </w:r>
      <w:r w:rsidRPr="005E2433">
        <w:rPr>
          <w:rFonts w:asciiTheme="minorHAnsi" w:eastAsia="Arial" w:hAnsiTheme="minorHAnsi" w:cstheme="minorHAnsi"/>
          <w:sz w:val="20"/>
          <w:szCs w:val="20"/>
        </w:rPr>
        <w:t>x R$17,63/m²</w:t>
      </w:r>
    </w:p>
    <w:p w:rsidR="00B17BC4" w:rsidRPr="00664ED1" w:rsidRDefault="00B17BC4" w:rsidP="00B17BC4">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w:t>
      </w:r>
      <w:r w:rsidRPr="00664ED1">
        <w:rPr>
          <w:rFonts w:asciiTheme="minorHAnsi" w:eastAsia="Arial" w:hAnsiTheme="minorHAnsi" w:cstheme="minorHAnsi"/>
          <w:b/>
          <w:sz w:val="20"/>
          <w:szCs w:val="20"/>
        </w:rPr>
        <w:t xml:space="preserve">Elétricas = </w:t>
      </w:r>
      <w:r w:rsidRPr="00664ED1">
        <w:rPr>
          <w:rFonts w:eastAsia="Times New Roman"/>
          <w:b/>
          <w:color w:val="000000"/>
          <w:sz w:val="18"/>
          <w:szCs w:val="18"/>
        </w:rPr>
        <w:t xml:space="preserve">R$ </w:t>
      </w:r>
      <w:r w:rsidR="006213B7">
        <w:rPr>
          <w:rFonts w:eastAsia="Times New Roman"/>
          <w:b/>
          <w:color w:val="000000"/>
          <w:sz w:val="18"/>
          <w:szCs w:val="18"/>
        </w:rPr>
        <w:t>486,59</w:t>
      </w:r>
    </w:p>
    <w:p w:rsidR="00B17BC4" w:rsidRPr="005E2433" w:rsidRDefault="00B17BC4">
      <w:pPr>
        <w:spacing w:after="0" w:line="360" w:lineRule="auto"/>
        <w:jc w:val="both"/>
        <w:rPr>
          <w:rFonts w:asciiTheme="minorHAnsi" w:eastAsia="Arial" w:hAnsiTheme="minorHAnsi" w:cstheme="minorHAnsi"/>
          <w:b/>
          <w:sz w:val="20"/>
          <w:szCs w:val="20"/>
        </w:rPr>
      </w:pPr>
    </w:p>
    <w:p w:rsidR="001246B5" w:rsidRPr="005E2433" w:rsidRDefault="005E2433" w:rsidP="005E2433">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75492B">
        <w:rPr>
          <w:rFonts w:asciiTheme="minorHAnsi" w:eastAsia="Arial" w:hAnsiTheme="minorHAnsi" w:cstheme="minorHAnsi"/>
          <w:b/>
          <w:sz w:val="20"/>
          <w:szCs w:val="20"/>
        </w:rPr>
        <w:t>G</w:t>
      </w:r>
      <w:r w:rsidRPr="005E2433">
        <w:rPr>
          <w:rFonts w:asciiTheme="minorHAnsi" w:eastAsia="Arial" w:hAnsiTheme="minorHAnsi" w:cstheme="minorHAnsi"/>
          <w:b/>
          <w:sz w:val="20"/>
          <w:szCs w:val="20"/>
        </w:rPr>
        <w:t>) INSTALAÇÕES DE TELEFONIA E CABEAMENTO ESTRUTURADO:</w:t>
      </w:r>
    </w:p>
    <w:p w:rsidR="001246B5" w:rsidRPr="005E2433" w:rsidRDefault="005E2433" w:rsidP="00F8479D">
      <w:pPr>
        <w:spacing w:after="0" w:line="360" w:lineRule="auto"/>
        <w:ind w:firstLine="708"/>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Para as instalações e telefonia e cabeamento estruturado, utilizou-se o item do SCO-Rio referente à Projeto de rede de lógica, visto que na Universidade é utilizado para atendimento aos serviços de telefonia e de rede de lógica um sistema único de cabeamento estruturado: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SE 25.70.0950 (/)</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06/2019</w:t>
            </w:r>
          </w:p>
        </w:tc>
      </w:tr>
      <w:tr w:rsidR="00000C81" w:rsidRPr="00000C81" w:rsidTr="00000C81">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Projeto executivo de rede logica (computadores) em </w:t>
            </w:r>
            <w:proofErr w:type="spellStart"/>
            <w:proofErr w:type="gramStart"/>
            <w:r w:rsidRPr="00000C81">
              <w:rPr>
                <w:rFonts w:ascii="Verdana" w:eastAsia="Times New Roman" w:hAnsi="Verdana" w:cs="Times New Roman"/>
                <w:b/>
                <w:bCs/>
                <w:color w:val="000000"/>
                <w:sz w:val="15"/>
                <w:szCs w:val="15"/>
              </w:rPr>
              <w:t>Autocad</w:t>
            </w:r>
            <w:proofErr w:type="spellEnd"/>
            <w:proofErr w:type="gramEnd"/>
            <w:r w:rsidRPr="00000C81">
              <w:rPr>
                <w:rFonts w:ascii="Verdana" w:eastAsia="Times New Roman" w:hAnsi="Verdana" w:cs="Times New Roman"/>
                <w:b/>
                <w:bCs/>
                <w:color w:val="000000"/>
                <w:sz w:val="15"/>
                <w:szCs w:val="15"/>
              </w:rPr>
              <w:t xml:space="preserve">, em </w:t>
            </w:r>
            <w:proofErr w:type="spellStart"/>
            <w:r w:rsidRPr="00000C81">
              <w:rPr>
                <w:rFonts w:ascii="Verdana" w:eastAsia="Times New Roman" w:hAnsi="Verdana" w:cs="Times New Roman"/>
                <w:b/>
                <w:bCs/>
                <w:color w:val="000000"/>
                <w:sz w:val="15"/>
                <w:szCs w:val="15"/>
              </w:rPr>
              <w:t>predios</w:t>
            </w:r>
            <w:proofErr w:type="spellEnd"/>
            <w:r w:rsidRPr="00000C81">
              <w:rPr>
                <w:rFonts w:ascii="Verdana" w:eastAsia="Times New Roman" w:hAnsi="Verdana" w:cs="Times New Roman"/>
                <w:b/>
                <w:bCs/>
                <w:color w:val="000000"/>
                <w:sz w:val="15"/>
                <w:szCs w:val="15"/>
              </w:rPr>
              <w:t xml:space="preserve"> com </w:t>
            </w:r>
            <w:proofErr w:type="spellStart"/>
            <w:r w:rsidRPr="00000C81">
              <w:rPr>
                <w:rFonts w:ascii="Verdana" w:eastAsia="Times New Roman" w:hAnsi="Verdana" w:cs="Times New Roman"/>
                <w:b/>
                <w:bCs/>
                <w:color w:val="000000"/>
                <w:sz w:val="15"/>
                <w:szCs w:val="15"/>
              </w:rPr>
              <w:t>area</w:t>
            </w:r>
            <w:proofErr w:type="spellEnd"/>
            <w:r w:rsidRPr="00000C81">
              <w:rPr>
                <w:rFonts w:ascii="Verdana" w:eastAsia="Times New Roman" w:hAnsi="Verdana" w:cs="Times New Roman"/>
                <w:b/>
                <w:bCs/>
                <w:color w:val="000000"/>
                <w:sz w:val="15"/>
                <w:szCs w:val="15"/>
              </w:rPr>
              <w:t xml:space="preserve"> de ate 500m2.</w:t>
            </w:r>
          </w:p>
        </w:tc>
      </w:tr>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lastRenderedPageBreak/>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11,28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proofErr w:type="spellStart"/>
            <w:r w:rsidRPr="00000C81">
              <w:rPr>
                <w:rFonts w:ascii="Verdana" w:eastAsia="Times New Roman" w:hAnsi="Verdana" w:cs="Times New Roman"/>
                <w:b/>
                <w:bCs/>
                <w:color w:val="000000"/>
                <w:sz w:val="15"/>
                <w:szCs w:val="15"/>
              </w:rPr>
              <w:t>Und</w:t>
            </w:r>
            <w:proofErr w:type="spellEnd"/>
            <w:r w:rsidRPr="00000C81">
              <w:rPr>
                <w:rFonts w:ascii="Verdana" w:eastAsia="Times New Roman" w:hAnsi="Verdana" w:cs="Times New Roman"/>
                <w:b/>
                <w:bCs/>
                <w:color w:val="000000"/>
                <w:sz w:val="15"/>
                <w:szCs w:val="15"/>
              </w:rPr>
              <w:t xml:space="preserve">. </w:t>
            </w:r>
            <w:proofErr w:type="gramStart"/>
            <w:r w:rsidRPr="00000C81">
              <w:rPr>
                <w:rFonts w:ascii="Verdana" w:eastAsia="Times New Roman" w:hAnsi="Verdana" w:cs="Times New Roman"/>
                <w:b/>
                <w:bCs/>
                <w:color w:val="000000"/>
                <w:sz w:val="15"/>
                <w:szCs w:val="15"/>
              </w:rPr>
              <w:t>de</w:t>
            </w:r>
            <w:proofErr w:type="gramEnd"/>
            <w:r w:rsidRPr="00000C81">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proofErr w:type="gramStart"/>
            <w:r w:rsidRPr="00000C81">
              <w:rPr>
                <w:rFonts w:ascii="Verdana" w:eastAsia="Times New Roman" w:hAnsi="Verdana" w:cs="Times New Roman"/>
                <w:b/>
                <w:bCs/>
                <w:color w:val="000000"/>
                <w:sz w:val="15"/>
                <w:szCs w:val="15"/>
              </w:rPr>
              <w:t>m2</w:t>
            </w:r>
            <w:proofErr w:type="gramEnd"/>
          </w:p>
        </w:tc>
      </w:tr>
      <w:tr w:rsidR="00000C81" w:rsidRPr="00000C81" w:rsidTr="00000C8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07/2003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___/______</w:t>
            </w:r>
          </w:p>
        </w:tc>
      </w:tr>
    </w:tbl>
    <w:p w:rsidR="00000C81" w:rsidRPr="00000C81" w:rsidRDefault="00000C81" w:rsidP="00000C81">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15"/>
        <w:gridCol w:w="670"/>
        <w:gridCol w:w="1102"/>
        <w:gridCol w:w="2356"/>
        <w:gridCol w:w="827"/>
        <w:gridCol w:w="1044"/>
        <w:gridCol w:w="931"/>
        <w:gridCol w:w="829"/>
      </w:tblGrid>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proofErr w:type="spellStart"/>
            <w:r w:rsidRPr="00000C81">
              <w:rPr>
                <w:rFonts w:ascii="Verdana" w:eastAsia="Times New Roman" w:hAnsi="Verdana" w:cs="Times New Roman"/>
                <w:b/>
                <w:bCs/>
                <w:color w:val="000000"/>
                <w:sz w:val="15"/>
                <w:szCs w:val="15"/>
              </w:rPr>
              <w:t>Und</w:t>
            </w:r>
            <w:proofErr w:type="spellEnd"/>
            <w:r w:rsidRPr="00000C81">
              <w:rPr>
                <w:rFonts w:ascii="Verdana" w:eastAsia="Times New Roman" w:hAnsi="Verdana" w:cs="Times New Roman"/>
                <w:b/>
                <w:bCs/>
                <w:color w:val="000000"/>
                <w:sz w:val="15"/>
                <w:szCs w:val="15"/>
              </w:rPr>
              <w:t xml:space="preserve">. </w:t>
            </w:r>
            <w:proofErr w:type="gramStart"/>
            <w:r w:rsidRPr="00000C81">
              <w:rPr>
                <w:rFonts w:ascii="Verdana" w:eastAsia="Times New Roman" w:hAnsi="Verdana" w:cs="Times New Roman"/>
                <w:b/>
                <w:bCs/>
                <w:color w:val="000000"/>
                <w:sz w:val="15"/>
                <w:szCs w:val="15"/>
              </w:rPr>
              <w:t>de</w:t>
            </w:r>
            <w:proofErr w:type="gramEnd"/>
            <w:r w:rsidRPr="00000C81">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Custo Parcial R$</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0,06100000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1,76</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Engenheiro, Arquiteto ou </w:t>
            </w:r>
            <w:proofErr w:type="spellStart"/>
            <w:r w:rsidRPr="00000C81">
              <w:rPr>
                <w:rFonts w:ascii="Verdana" w:eastAsia="Times New Roman" w:hAnsi="Verdana" w:cs="Times New Roman"/>
                <w:b/>
                <w:bCs/>
                <w:color w:val="000000"/>
                <w:sz w:val="15"/>
                <w:szCs w:val="15"/>
              </w:rPr>
              <w:t>Geologo</w:t>
            </w:r>
            <w:proofErr w:type="spellEnd"/>
            <w:r w:rsidRPr="00000C81">
              <w:rPr>
                <w:rFonts w:ascii="Verdana" w:eastAsia="Times New Roman" w:hAnsi="Verdana" w:cs="Times New Roman"/>
                <w:b/>
                <w:bCs/>
                <w:color w:val="000000"/>
                <w:sz w:val="15"/>
                <w:szCs w:val="15"/>
              </w:rPr>
              <w:t xml:space="preserve"> </w:t>
            </w:r>
            <w:proofErr w:type="spellStart"/>
            <w:proofErr w:type="gramStart"/>
            <w:r w:rsidRPr="00000C81">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0,03050000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5,88</w:t>
            </w:r>
          </w:p>
        </w:tc>
      </w:tr>
      <w:tr w:rsidR="00000C81" w:rsidRPr="00000C81" w:rsidTr="00000C8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 xml:space="preserve">Engenheiro ou Arquiteto Pleno - com </w:t>
            </w:r>
            <w:proofErr w:type="spellStart"/>
            <w:r w:rsidRPr="00000C81">
              <w:rPr>
                <w:rFonts w:ascii="Verdana" w:eastAsia="Times New Roman" w:hAnsi="Verdana" w:cs="Times New Roman"/>
                <w:b/>
                <w:bCs/>
                <w:color w:val="000000"/>
                <w:sz w:val="15"/>
                <w:szCs w:val="15"/>
              </w:rPr>
              <w:t>funcao</w:t>
            </w:r>
            <w:proofErr w:type="spellEnd"/>
            <w:r w:rsidRPr="00000C81">
              <w:rPr>
                <w:rFonts w:ascii="Verdana" w:eastAsia="Times New Roman" w:hAnsi="Verdana" w:cs="Times New Roman"/>
                <w:b/>
                <w:bCs/>
                <w:color w:val="000000"/>
                <w:sz w:val="15"/>
                <w:szCs w:val="15"/>
              </w:rPr>
              <w:t xml:space="preserve"> de </w:t>
            </w:r>
            <w:proofErr w:type="spellStart"/>
            <w:r w:rsidRPr="00000C81">
              <w:rPr>
                <w:rFonts w:ascii="Verdana" w:eastAsia="Times New Roman" w:hAnsi="Verdana" w:cs="Times New Roman"/>
                <w:b/>
                <w:bCs/>
                <w:color w:val="000000"/>
                <w:sz w:val="15"/>
                <w:szCs w:val="15"/>
              </w:rPr>
              <w:t>supervisao</w:t>
            </w:r>
            <w:proofErr w:type="spellEnd"/>
            <w:r w:rsidRPr="00000C81">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center"/>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0,02700000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000C81" w:rsidRPr="00000C81" w:rsidRDefault="00000C81" w:rsidP="00000C81">
            <w:pPr>
              <w:spacing w:after="0" w:line="240" w:lineRule="auto"/>
              <w:jc w:val="right"/>
              <w:rPr>
                <w:rFonts w:ascii="Verdana" w:eastAsia="Times New Roman" w:hAnsi="Verdana" w:cs="Times New Roman"/>
                <w:b/>
                <w:bCs/>
                <w:color w:val="000000"/>
                <w:sz w:val="15"/>
                <w:szCs w:val="15"/>
              </w:rPr>
            </w:pPr>
            <w:r w:rsidRPr="00000C81">
              <w:rPr>
                <w:rFonts w:ascii="Verdana" w:eastAsia="Times New Roman" w:hAnsi="Verdana" w:cs="Times New Roman"/>
                <w:b/>
                <w:bCs/>
                <w:color w:val="000000"/>
                <w:sz w:val="15"/>
                <w:szCs w:val="15"/>
              </w:rPr>
              <w:t>3,64</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2</w:t>
      </w:r>
      <w:r w:rsidRPr="005E2433">
        <w:rPr>
          <w:rFonts w:asciiTheme="minorHAnsi" w:eastAsia="Arial" w:hAnsiTheme="minorHAnsi" w:cstheme="minorHAnsi"/>
          <w:color w:val="000000"/>
          <w:sz w:val="16"/>
          <w:szCs w:val="16"/>
        </w:rPr>
        <w:t>: Custo de Projeto de Instalações de Cabeamento Estruturado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6213B7" w:rsidRDefault="006213B7" w:rsidP="006213B7">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Instalações de Cabeamento Estruturado = área de projeto x custo por m²</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Cabeamento Estruturado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R$11,28/m²</w:t>
      </w:r>
    </w:p>
    <w:p w:rsidR="001246B5" w:rsidRPr="00664ED1" w:rsidRDefault="005E2433" w:rsidP="00664ED1">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Cabeamento Estruturado = </w:t>
      </w:r>
      <w:r w:rsidR="00664ED1" w:rsidRPr="00664ED1">
        <w:rPr>
          <w:rFonts w:asciiTheme="minorHAnsi" w:eastAsia="Arial" w:hAnsiTheme="minorHAnsi" w:cstheme="minorHAnsi"/>
          <w:b/>
          <w:sz w:val="20"/>
          <w:szCs w:val="20"/>
        </w:rPr>
        <w:t>R$ 894,39</w:t>
      </w:r>
    </w:p>
    <w:p w:rsidR="006213B7" w:rsidRDefault="006213B7" w:rsidP="006213B7">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6213B7" w:rsidRPr="005E2433" w:rsidRDefault="006213B7" w:rsidP="006213B7">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Instalações de Cabeamento Estruturado = área de projeto x custo por m²</w:t>
      </w:r>
    </w:p>
    <w:p w:rsidR="006213B7" w:rsidRPr="005E2433" w:rsidRDefault="006213B7" w:rsidP="006213B7">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Cabeamento Estruturado = </w:t>
      </w:r>
      <w:r>
        <w:rPr>
          <w:rFonts w:asciiTheme="minorHAnsi" w:eastAsia="Arial" w:hAnsiTheme="minorHAnsi" w:cstheme="minorHAnsi"/>
          <w:sz w:val="20"/>
          <w:szCs w:val="20"/>
        </w:rPr>
        <w:t xml:space="preserve">27,60 m² </w:t>
      </w:r>
      <w:r w:rsidRPr="005E2433">
        <w:rPr>
          <w:rFonts w:asciiTheme="minorHAnsi" w:eastAsia="Arial" w:hAnsiTheme="minorHAnsi" w:cstheme="minorHAnsi"/>
          <w:sz w:val="20"/>
          <w:szCs w:val="20"/>
        </w:rPr>
        <w:t>x R$11,28/m²</w:t>
      </w:r>
    </w:p>
    <w:p w:rsidR="006213B7" w:rsidRPr="00664ED1" w:rsidRDefault="006213B7" w:rsidP="006213B7">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Cabeamento Estruturado = </w:t>
      </w:r>
      <w:r w:rsidRPr="00664ED1">
        <w:rPr>
          <w:rFonts w:asciiTheme="minorHAnsi" w:eastAsia="Arial" w:hAnsiTheme="minorHAnsi" w:cstheme="minorHAnsi"/>
          <w:b/>
          <w:sz w:val="20"/>
          <w:szCs w:val="20"/>
        </w:rPr>
        <w:t xml:space="preserve">R$ </w:t>
      </w:r>
      <w:r>
        <w:rPr>
          <w:rFonts w:asciiTheme="minorHAnsi" w:eastAsia="Arial" w:hAnsiTheme="minorHAnsi" w:cstheme="minorHAnsi"/>
          <w:b/>
          <w:sz w:val="20"/>
          <w:szCs w:val="20"/>
        </w:rPr>
        <w:t>311,33</w:t>
      </w:r>
    </w:p>
    <w:p w:rsidR="001246B5" w:rsidRPr="005E2433" w:rsidRDefault="001246B5" w:rsidP="00664ED1">
      <w:pPr>
        <w:spacing w:after="0" w:line="360" w:lineRule="auto"/>
        <w:jc w:val="both"/>
        <w:rPr>
          <w:rFonts w:asciiTheme="minorHAnsi" w:eastAsia="Arial" w:hAnsiTheme="minorHAnsi" w:cstheme="minorHAnsi"/>
          <w:b/>
          <w:sz w:val="20"/>
          <w:szCs w:val="20"/>
        </w:rPr>
      </w:pPr>
    </w:p>
    <w:p w:rsidR="00F8479D" w:rsidRDefault="005E2433" w:rsidP="001C07E3">
      <w:pPr>
        <w:spacing w:after="0" w:line="360" w:lineRule="auto"/>
        <w:ind w:firstLine="708"/>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75492B">
        <w:rPr>
          <w:rFonts w:asciiTheme="minorHAnsi" w:eastAsia="Arial" w:hAnsiTheme="minorHAnsi" w:cstheme="minorHAnsi"/>
          <w:b/>
          <w:sz w:val="20"/>
          <w:szCs w:val="20"/>
        </w:rPr>
        <w:t>H</w:t>
      </w:r>
      <w:r w:rsidRPr="005E2433">
        <w:rPr>
          <w:rFonts w:asciiTheme="minorHAnsi" w:eastAsia="Arial" w:hAnsiTheme="minorHAnsi" w:cstheme="minorHAnsi"/>
          <w:b/>
          <w:sz w:val="20"/>
          <w:szCs w:val="20"/>
        </w:rPr>
        <w:t>) INSTALAÇÕES DE CONDICIONAMENTO DE AR:</w:t>
      </w:r>
    </w:p>
    <w:p w:rsidR="001246B5" w:rsidRPr="00F8479D" w:rsidRDefault="00F8479D" w:rsidP="001C07E3">
      <w:pPr>
        <w:spacing w:after="0" w:line="360" w:lineRule="auto"/>
        <w:outlineLvl w:val="0"/>
        <w:rPr>
          <w:rFonts w:asciiTheme="minorHAnsi" w:eastAsia="Arial" w:hAnsiTheme="minorHAnsi" w:cstheme="minorHAnsi"/>
          <w:b/>
          <w:sz w:val="20"/>
          <w:szCs w:val="20"/>
        </w:rPr>
      </w:pPr>
      <w:r>
        <w:rPr>
          <w:rFonts w:asciiTheme="minorHAnsi" w:eastAsia="Arial" w:hAnsiTheme="minorHAnsi" w:cstheme="minorHAnsi"/>
          <w:b/>
          <w:sz w:val="20"/>
          <w:szCs w:val="20"/>
        </w:rPr>
        <w:tab/>
      </w:r>
      <w:r w:rsidRPr="00F8479D">
        <w:rPr>
          <w:rFonts w:asciiTheme="minorHAnsi" w:eastAsia="Arial" w:hAnsiTheme="minorHAnsi" w:cstheme="minorHAnsi"/>
          <w:sz w:val="20"/>
          <w:szCs w:val="20"/>
        </w:rPr>
        <w:t>Para o custo de projeto de condicionamento de ar 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SE 25.70.0800 (/)</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06/2019</w:t>
            </w:r>
          </w:p>
        </w:tc>
      </w:tr>
      <w:tr w:rsidR="006A51B1" w:rsidRPr="006A51B1" w:rsidTr="006A51B1">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Projeto executivo de sistema de ar condicionado, em </w:t>
            </w:r>
            <w:proofErr w:type="spellStart"/>
            <w:proofErr w:type="gramStart"/>
            <w:r w:rsidRPr="006A51B1">
              <w:rPr>
                <w:rFonts w:ascii="Verdana" w:eastAsia="Times New Roman" w:hAnsi="Verdana" w:cs="Times New Roman"/>
                <w:b/>
                <w:bCs/>
                <w:color w:val="000000"/>
                <w:sz w:val="15"/>
                <w:szCs w:val="15"/>
              </w:rPr>
              <w:t>Autocad</w:t>
            </w:r>
            <w:proofErr w:type="spellEnd"/>
            <w:proofErr w:type="gramEnd"/>
            <w:r w:rsidRPr="006A51B1">
              <w:rPr>
                <w:rFonts w:ascii="Verdana" w:eastAsia="Times New Roman" w:hAnsi="Verdana" w:cs="Times New Roman"/>
                <w:b/>
                <w:bCs/>
                <w:color w:val="000000"/>
                <w:sz w:val="15"/>
                <w:szCs w:val="15"/>
              </w:rPr>
              <w:t xml:space="preserve">, em </w:t>
            </w:r>
            <w:proofErr w:type="spellStart"/>
            <w:r w:rsidRPr="006A51B1">
              <w:rPr>
                <w:rFonts w:ascii="Verdana" w:eastAsia="Times New Roman" w:hAnsi="Verdana" w:cs="Times New Roman"/>
                <w:b/>
                <w:bCs/>
                <w:color w:val="000000"/>
                <w:sz w:val="15"/>
                <w:szCs w:val="15"/>
              </w:rPr>
              <w:t>Predios</w:t>
            </w:r>
            <w:proofErr w:type="spellEnd"/>
            <w:r w:rsidRPr="006A51B1">
              <w:rPr>
                <w:rFonts w:ascii="Verdana" w:eastAsia="Times New Roman" w:hAnsi="Verdana" w:cs="Times New Roman"/>
                <w:b/>
                <w:bCs/>
                <w:color w:val="000000"/>
                <w:sz w:val="15"/>
                <w:szCs w:val="15"/>
              </w:rPr>
              <w:t xml:space="preserve"> com </w:t>
            </w:r>
            <w:proofErr w:type="spellStart"/>
            <w:r w:rsidRPr="006A51B1">
              <w:rPr>
                <w:rFonts w:ascii="Verdana" w:eastAsia="Times New Roman" w:hAnsi="Verdana" w:cs="Times New Roman"/>
                <w:b/>
                <w:bCs/>
                <w:color w:val="000000"/>
                <w:sz w:val="15"/>
                <w:szCs w:val="15"/>
              </w:rPr>
              <w:t>area</w:t>
            </w:r>
            <w:proofErr w:type="spellEnd"/>
            <w:r w:rsidRPr="006A51B1">
              <w:rPr>
                <w:rFonts w:ascii="Verdana" w:eastAsia="Times New Roman" w:hAnsi="Verdana" w:cs="Times New Roman"/>
                <w:b/>
                <w:bCs/>
                <w:color w:val="000000"/>
                <w:sz w:val="15"/>
                <w:szCs w:val="15"/>
              </w:rPr>
              <w:t xml:space="preserve"> de ate 500m2.</w:t>
            </w:r>
          </w:p>
        </w:tc>
      </w:tr>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11,28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proofErr w:type="spellStart"/>
            <w:r w:rsidRPr="006A51B1">
              <w:rPr>
                <w:rFonts w:ascii="Verdana" w:eastAsia="Times New Roman" w:hAnsi="Verdana" w:cs="Times New Roman"/>
                <w:b/>
                <w:bCs/>
                <w:color w:val="000000"/>
                <w:sz w:val="15"/>
                <w:szCs w:val="15"/>
              </w:rPr>
              <w:t>Und</w:t>
            </w:r>
            <w:proofErr w:type="spellEnd"/>
            <w:r w:rsidRPr="006A51B1">
              <w:rPr>
                <w:rFonts w:ascii="Verdana" w:eastAsia="Times New Roman" w:hAnsi="Verdana" w:cs="Times New Roman"/>
                <w:b/>
                <w:bCs/>
                <w:color w:val="000000"/>
                <w:sz w:val="15"/>
                <w:szCs w:val="15"/>
              </w:rPr>
              <w:t xml:space="preserve">. </w:t>
            </w:r>
            <w:proofErr w:type="gramStart"/>
            <w:r w:rsidRPr="006A51B1">
              <w:rPr>
                <w:rFonts w:ascii="Verdana" w:eastAsia="Times New Roman" w:hAnsi="Verdana" w:cs="Times New Roman"/>
                <w:b/>
                <w:bCs/>
                <w:color w:val="000000"/>
                <w:sz w:val="15"/>
                <w:szCs w:val="15"/>
              </w:rPr>
              <w:t>de</w:t>
            </w:r>
            <w:proofErr w:type="gramEnd"/>
            <w:r w:rsidRPr="006A51B1">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proofErr w:type="gramStart"/>
            <w:r w:rsidRPr="006A51B1">
              <w:rPr>
                <w:rFonts w:ascii="Verdana" w:eastAsia="Times New Roman" w:hAnsi="Verdana" w:cs="Times New Roman"/>
                <w:b/>
                <w:bCs/>
                <w:color w:val="000000"/>
                <w:sz w:val="15"/>
                <w:szCs w:val="15"/>
              </w:rPr>
              <w:t>m2</w:t>
            </w:r>
            <w:proofErr w:type="gramEnd"/>
          </w:p>
        </w:tc>
      </w:tr>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07/2003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___/______</w:t>
            </w:r>
          </w:p>
        </w:tc>
      </w:tr>
    </w:tbl>
    <w:p w:rsidR="006A51B1" w:rsidRPr="006A51B1" w:rsidRDefault="006A51B1" w:rsidP="006A51B1">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15"/>
        <w:gridCol w:w="670"/>
        <w:gridCol w:w="1102"/>
        <w:gridCol w:w="2356"/>
        <w:gridCol w:w="827"/>
        <w:gridCol w:w="1044"/>
        <w:gridCol w:w="931"/>
        <w:gridCol w:w="829"/>
      </w:tblGrid>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proofErr w:type="spellStart"/>
            <w:r w:rsidRPr="006A51B1">
              <w:rPr>
                <w:rFonts w:ascii="Verdana" w:eastAsia="Times New Roman" w:hAnsi="Verdana" w:cs="Times New Roman"/>
                <w:b/>
                <w:bCs/>
                <w:color w:val="000000"/>
                <w:sz w:val="15"/>
                <w:szCs w:val="15"/>
              </w:rPr>
              <w:t>Und</w:t>
            </w:r>
            <w:proofErr w:type="spellEnd"/>
            <w:r w:rsidRPr="006A51B1">
              <w:rPr>
                <w:rFonts w:ascii="Verdana" w:eastAsia="Times New Roman" w:hAnsi="Verdana" w:cs="Times New Roman"/>
                <w:b/>
                <w:bCs/>
                <w:color w:val="000000"/>
                <w:sz w:val="15"/>
                <w:szCs w:val="15"/>
              </w:rPr>
              <w:t xml:space="preserve">. </w:t>
            </w:r>
            <w:proofErr w:type="gramStart"/>
            <w:r w:rsidRPr="006A51B1">
              <w:rPr>
                <w:rFonts w:ascii="Verdana" w:eastAsia="Times New Roman" w:hAnsi="Verdana" w:cs="Times New Roman"/>
                <w:b/>
                <w:bCs/>
                <w:color w:val="000000"/>
                <w:sz w:val="15"/>
                <w:szCs w:val="15"/>
              </w:rPr>
              <w:t>de</w:t>
            </w:r>
            <w:proofErr w:type="gramEnd"/>
            <w:r w:rsidRPr="006A51B1">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 Parcial R$</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0,06100000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1,76</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Engenheiro, Arquiteto ou </w:t>
            </w:r>
            <w:proofErr w:type="spellStart"/>
            <w:r w:rsidRPr="006A51B1">
              <w:rPr>
                <w:rFonts w:ascii="Verdana" w:eastAsia="Times New Roman" w:hAnsi="Verdana" w:cs="Times New Roman"/>
                <w:b/>
                <w:bCs/>
                <w:color w:val="000000"/>
                <w:sz w:val="15"/>
                <w:szCs w:val="15"/>
              </w:rPr>
              <w:t>Geologo</w:t>
            </w:r>
            <w:proofErr w:type="spellEnd"/>
            <w:r w:rsidRPr="006A51B1">
              <w:rPr>
                <w:rFonts w:ascii="Verdana" w:eastAsia="Times New Roman" w:hAnsi="Verdana" w:cs="Times New Roman"/>
                <w:b/>
                <w:bCs/>
                <w:color w:val="000000"/>
                <w:sz w:val="15"/>
                <w:szCs w:val="15"/>
              </w:rPr>
              <w:t xml:space="preserve"> </w:t>
            </w:r>
            <w:proofErr w:type="spellStart"/>
            <w:proofErr w:type="gramStart"/>
            <w:r w:rsidRPr="006A51B1">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0,03050000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5,88</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Engenheiro ou Arquiteto Pleno - com </w:t>
            </w:r>
            <w:proofErr w:type="spellStart"/>
            <w:r w:rsidRPr="006A51B1">
              <w:rPr>
                <w:rFonts w:ascii="Verdana" w:eastAsia="Times New Roman" w:hAnsi="Verdana" w:cs="Times New Roman"/>
                <w:b/>
                <w:bCs/>
                <w:color w:val="000000"/>
                <w:sz w:val="15"/>
                <w:szCs w:val="15"/>
              </w:rPr>
              <w:t>funcao</w:t>
            </w:r>
            <w:proofErr w:type="spellEnd"/>
            <w:r w:rsidRPr="006A51B1">
              <w:rPr>
                <w:rFonts w:ascii="Verdana" w:eastAsia="Times New Roman" w:hAnsi="Verdana" w:cs="Times New Roman"/>
                <w:b/>
                <w:bCs/>
                <w:color w:val="000000"/>
                <w:sz w:val="15"/>
                <w:szCs w:val="15"/>
              </w:rPr>
              <w:t xml:space="preserve"> de </w:t>
            </w:r>
            <w:proofErr w:type="spellStart"/>
            <w:r w:rsidRPr="006A51B1">
              <w:rPr>
                <w:rFonts w:ascii="Verdana" w:eastAsia="Times New Roman" w:hAnsi="Verdana" w:cs="Times New Roman"/>
                <w:b/>
                <w:bCs/>
                <w:color w:val="000000"/>
                <w:sz w:val="15"/>
                <w:szCs w:val="15"/>
              </w:rPr>
              <w:t>supervisao</w:t>
            </w:r>
            <w:proofErr w:type="spellEnd"/>
            <w:r w:rsidRPr="006A51B1">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0,02700000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3,64</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3</w:t>
      </w:r>
      <w:r w:rsidRPr="005E2433">
        <w:rPr>
          <w:rFonts w:asciiTheme="minorHAnsi" w:eastAsia="Arial" w:hAnsiTheme="minorHAnsi" w:cstheme="minorHAnsi"/>
          <w:color w:val="000000"/>
          <w:sz w:val="16"/>
          <w:szCs w:val="16"/>
        </w:rPr>
        <w:t>: Custo de Projeto de Instalações de Condicionamento de Ar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jc w:val="center"/>
        <w:rPr>
          <w:rFonts w:asciiTheme="minorHAnsi" w:eastAsia="Arial" w:hAnsiTheme="minorHAnsi" w:cstheme="minorHAnsi"/>
          <w:b/>
          <w:sz w:val="20"/>
          <w:szCs w:val="20"/>
        </w:rPr>
      </w:pPr>
    </w:p>
    <w:p w:rsidR="00A0475B" w:rsidRDefault="00A0475B">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Custo de Projeto de Instalações de Condicionamento de Ar = área de projeto x custo por m²</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Condicionamento de Ar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R$ 11,28/m²</w:t>
      </w:r>
    </w:p>
    <w:p w:rsidR="00F8479D" w:rsidRDefault="005E2433" w:rsidP="00F8479D">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Condicionamento </w:t>
      </w:r>
      <w:r w:rsidRPr="00664ED1">
        <w:rPr>
          <w:rFonts w:asciiTheme="minorHAnsi" w:eastAsia="Arial" w:hAnsiTheme="minorHAnsi" w:cstheme="minorHAnsi"/>
          <w:b/>
          <w:sz w:val="20"/>
          <w:szCs w:val="20"/>
        </w:rPr>
        <w:t xml:space="preserve">de Ar = </w:t>
      </w:r>
      <w:r w:rsidR="00664ED1" w:rsidRPr="00664ED1">
        <w:rPr>
          <w:rFonts w:eastAsia="Times New Roman"/>
          <w:b/>
          <w:color w:val="000000"/>
          <w:sz w:val="18"/>
          <w:szCs w:val="18"/>
        </w:rPr>
        <w:t>R$ 894,39</w:t>
      </w:r>
    </w:p>
    <w:p w:rsidR="00A0475B" w:rsidRDefault="00A0475B" w:rsidP="00A0475B">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A0475B" w:rsidRPr="005E2433" w:rsidRDefault="00A0475B" w:rsidP="00A0475B">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lastRenderedPageBreak/>
        <w:t>Custo de Projeto de Instalações de Condicionamento de Ar = área de projeto x custo por m²</w:t>
      </w:r>
    </w:p>
    <w:p w:rsidR="00A0475B" w:rsidRPr="005E2433" w:rsidRDefault="00A0475B" w:rsidP="00A0475B">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Condicionamento de Ar = </w:t>
      </w:r>
      <w:r>
        <w:rPr>
          <w:rFonts w:asciiTheme="minorHAnsi" w:eastAsia="Arial" w:hAnsiTheme="minorHAnsi" w:cstheme="minorHAnsi"/>
          <w:sz w:val="20"/>
          <w:szCs w:val="20"/>
        </w:rPr>
        <w:t xml:space="preserve">27,60 m² </w:t>
      </w:r>
      <w:r w:rsidRPr="005E2433">
        <w:rPr>
          <w:rFonts w:asciiTheme="minorHAnsi" w:eastAsia="Arial" w:hAnsiTheme="minorHAnsi" w:cstheme="minorHAnsi"/>
          <w:sz w:val="20"/>
          <w:szCs w:val="20"/>
        </w:rPr>
        <w:t>x R$ 11,28/m²</w:t>
      </w:r>
    </w:p>
    <w:p w:rsidR="00A0475B" w:rsidRDefault="00A0475B" w:rsidP="00A0475B">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Condicionamento </w:t>
      </w:r>
      <w:r w:rsidRPr="00664ED1">
        <w:rPr>
          <w:rFonts w:asciiTheme="minorHAnsi" w:eastAsia="Arial" w:hAnsiTheme="minorHAnsi" w:cstheme="minorHAnsi"/>
          <w:b/>
          <w:sz w:val="20"/>
          <w:szCs w:val="20"/>
        </w:rPr>
        <w:t xml:space="preserve">de Ar = </w:t>
      </w:r>
      <w:r w:rsidRPr="00664ED1">
        <w:rPr>
          <w:rFonts w:eastAsia="Times New Roman"/>
          <w:b/>
          <w:color w:val="000000"/>
          <w:sz w:val="18"/>
          <w:szCs w:val="18"/>
        </w:rPr>
        <w:t xml:space="preserve">R$ </w:t>
      </w:r>
      <w:r>
        <w:rPr>
          <w:rFonts w:eastAsia="Times New Roman"/>
          <w:b/>
          <w:color w:val="000000"/>
          <w:sz w:val="18"/>
          <w:szCs w:val="18"/>
        </w:rPr>
        <w:t>311,33</w:t>
      </w:r>
    </w:p>
    <w:p w:rsidR="001246B5" w:rsidRPr="00F8479D" w:rsidRDefault="001246B5" w:rsidP="00F8479D">
      <w:pPr>
        <w:rPr>
          <w:rFonts w:eastAsia="Times New Roman"/>
          <w:color w:val="000000"/>
          <w:sz w:val="18"/>
          <w:szCs w:val="18"/>
        </w:rPr>
      </w:pPr>
    </w:p>
    <w:p w:rsidR="001246B5" w:rsidRPr="005E2433" w:rsidRDefault="005E2433" w:rsidP="005E2433">
      <w:pPr>
        <w:spacing w:after="0" w:line="360" w:lineRule="auto"/>
        <w:outlineLvl w:val="0"/>
        <w:rPr>
          <w:rFonts w:asciiTheme="minorHAnsi" w:eastAsia="Arial" w:hAnsiTheme="minorHAnsi" w:cstheme="minorHAnsi"/>
          <w:b/>
          <w:sz w:val="20"/>
          <w:szCs w:val="20"/>
        </w:rPr>
      </w:pPr>
      <w:r w:rsidRPr="005E2433">
        <w:rPr>
          <w:rFonts w:asciiTheme="minorHAnsi" w:eastAsia="Arial" w:hAnsiTheme="minorHAnsi" w:cstheme="minorHAnsi"/>
          <w:color w:val="000000"/>
          <w:sz w:val="20"/>
          <w:szCs w:val="20"/>
        </w:rPr>
        <w:tab/>
      </w: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75492B">
        <w:rPr>
          <w:rFonts w:asciiTheme="minorHAnsi" w:eastAsia="Arial" w:hAnsiTheme="minorHAnsi" w:cstheme="minorHAnsi"/>
          <w:b/>
          <w:sz w:val="20"/>
          <w:szCs w:val="20"/>
        </w:rPr>
        <w:t>I</w:t>
      </w:r>
      <w:r w:rsidRPr="005E2433">
        <w:rPr>
          <w:rFonts w:asciiTheme="minorHAnsi" w:eastAsia="Arial" w:hAnsiTheme="minorHAnsi" w:cstheme="minorHAnsi"/>
          <w:b/>
          <w:sz w:val="20"/>
          <w:szCs w:val="20"/>
        </w:rPr>
        <w:t>) INSTALAÇÕES PREDIAIS DE PREVENÇÃO E COMBATE A INCÊNDIOS:</w:t>
      </w:r>
    </w:p>
    <w:p w:rsidR="001246B5" w:rsidRPr="005E2433" w:rsidRDefault="00F8479D" w:rsidP="00F8479D">
      <w:pPr>
        <w:spacing w:after="0" w:line="360" w:lineRule="auto"/>
        <w:jc w:val="both"/>
        <w:rPr>
          <w:rFonts w:asciiTheme="minorHAnsi" w:eastAsia="Arial" w:hAnsiTheme="minorHAnsi" w:cstheme="minorHAnsi"/>
          <w:b/>
          <w:sz w:val="20"/>
          <w:szCs w:val="20"/>
        </w:rPr>
      </w:pPr>
      <w:r>
        <w:rPr>
          <w:rFonts w:asciiTheme="minorHAnsi" w:hAnsiTheme="minorHAnsi" w:cstheme="minorHAnsi"/>
        </w:rPr>
        <w:tab/>
      </w:r>
      <w:r w:rsidRPr="00F8479D">
        <w:rPr>
          <w:rFonts w:asciiTheme="minorHAnsi" w:eastAsia="Arial" w:hAnsiTheme="minorHAnsi" w:cstheme="minorHAnsi"/>
          <w:sz w:val="20"/>
          <w:szCs w:val="20"/>
        </w:rPr>
        <w:t>Para obtenção de custo de projeto de prevenção e combate a incêndios 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SE 25.40.0050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06/2019</w:t>
            </w:r>
          </w:p>
        </w:tc>
      </w:tr>
      <w:tr w:rsidR="006A51B1" w:rsidRPr="006A51B1" w:rsidTr="006A51B1">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Fornecimento de projeto executivo de </w:t>
            </w:r>
            <w:proofErr w:type="spellStart"/>
            <w:r w:rsidRPr="006A51B1">
              <w:rPr>
                <w:rFonts w:ascii="Verdana" w:eastAsia="Times New Roman" w:hAnsi="Verdana" w:cs="Times New Roman"/>
                <w:b/>
                <w:bCs/>
                <w:color w:val="000000"/>
                <w:sz w:val="15"/>
                <w:szCs w:val="15"/>
              </w:rPr>
              <w:t>instalacao</w:t>
            </w:r>
            <w:proofErr w:type="spellEnd"/>
            <w:r w:rsidRPr="006A51B1">
              <w:rPr>
                <w:rFonts w:ascii="Verdana" w:eastAsia="Times New Roman" w:hAnsi="Verdana" w:cs="Times New Roman"/>
                <w:b/>
                <w:bCs/>
                <w:color w:val="000000"/>
                <w:sz w:val="15"/>
                <w:szCs w:val="15"/>
              </w:rPr>
              <w:t xml:space="preserve"> de </w:t>
            </w:r>
            <w:proofErr w:type="spellStart"/>
            <w:r w:rsidRPr="006A51B1">
              <w:rPr>
                <w:rFonts w:ascii="Verdana" w:eastAsia="Times New Roman" w:hAnsi="Verdana" w:cs="Times New Roman"/>
                <w:b/>
                <w:bCs/>
                <w:color w:val="000000"/>
                <w:sz w:val="15"/>
                <w:szCs w:val="15"/>
              </w:rPr>
              <w:t>incendio</w:t>
            </w:r>
            <w:proofErr w:type="spellEnd"/>
            <w:r w:rsidRPr="006A51B1">
              <w:rPr>
                <w:rFonts w:ascii="Verdana" w:eastAsia="Times New Roman" w:hAnsi="Verdana" w:cs="Times New Roman"/>
                <w:b/>
                <w:bCs/>
                <w:color w:val="000000"/>
                <w:sz w:val="15"/>
                <w:szCs w:val="15"/>
              </w:rPr>
              <w:t xml:space="preserve"> em </w:t>
            </w:r>
            <w:proofErr w:type="spellStart"/>
            <w:proofErr w:type="gramStart"/>
            <w:r w:rsidRPr="006A51B1">
              <w:rPr>
                <w:rFonts w:ascii="Verdana" w:eastAsia="Times New Roman" w:hAnsi="Verdana" w:cs="Times New Roman"/>
                <w:b/>
                <w:bCs/>
                <w:color w:val="000000"/>
                <w:sz w:val="15"/>
                <w:szCs w:val="15"/>
              </w:rPr>
              <w:t>Autocad</w:t>
            </w:r>
            <w:proofErr w:type="spellEnd"/>
            <w:proofErr w:type="gramEnd"/>
            <w:r w:rsidRPr="006A51B1">
              <w:rPr>
                <w:rFonts w:ascii="Verdana" w:eastAsia="Times New Roman" w:hAnsi="Verdana" w:cs="Times New Roman"/>
                <w:b/>
                <w:bCs/>
                <w:color w:val="000000"/>
                <w:sz w:val="15"/>
                <w:szCs w:val="15"/>
              </w:rPr>
              <w:t xml:space="preserve"> aprovado na concessionaria em </w:t>
            </w:r>
            <w:proofErr w:type="spellStart"/>
            <w:r w:rsidRPr="006A51B1">
              <w:rPr>
                <w:rFonts w:ascii="Verdana" w:eastAsia="Times New Roman" w:hAnsi="Verdana" w:cs="Times New Roman"/>
                <w:b/>
                <w:bCs/>
                <w:color w:val="000000"/>
                <w:sz w:val="15"/>
                <w:szCs w:val="15"/>
              </w:rPr>
              <w:t>predios</w:t>
            </w:r>
            <w:proofErr w:type="spellEnd"/>
            <w:r w:rsidRPr="006A51B1">
              <w:rPr>
                <w:rFonts w:ascii="Verdana" w:eastAsia="Times New Roman" w:hAnsi="Verdana" w:cs="Times New Roman"/>
                <w:b/>
                <w:bCs/>
                <w:color w:val="000000"/>
                <w:sz w:val="15"/>
                <w:szCs w:val="15"/>
              </w:rPr>
              <w:t xml:space="preserve"> escolares e administrativos com ate 500m2 de </w:t>
            </w:r>
            <w:proofErr w:type="spellStart"/>
            <w:r w:rsidRPr="006A51B1">
              <w:rPr>
                <w:rFonts w:ascii="Verdana" w:eastAsia="Times New Roman" w:hAnsi="Verdana" w:cs="Times New Roman"/>
                <w:b/>
                <w:bCs/>
                <w:color w:val="000000"/>
                <w:sz w:val="15"/>
                <w:szCs w:val="15"/>
              </w:rPr>
              <w:t>area</w:t>
            </w:r>
            <w:proofErr w:type="spellEnd"/>
            <w:r w:rsidRPr="006A51B1">
              <w:rPr>
                <w:rFonts w:ascii="Verdana" w:eastAsia="Times New Roman" w:hAnsi="Verdana" w:cs="Times New Roman"/>
                <w:b/>
                <w:bCs/>
                <w:color w:val="000000"/>
                <w:sz w:val="15"/>
                <w:szCs w:val="15"/>
              </w:rPr>
              <w:t>.</w:t>
            </w:r>
          </w:p>
        </w:tc>
      </w:tr>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8,78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proofErr w:type="spellStart"/>
            <w:r w:rsidRPr="006A51B1">
              <w:rPr>
                <w:rFonts w:ascii="Verdana" w:eastAsia="Times New Roman" w:hAnsi="Verdana" w:cs="Times New Roman"/>
                <w:b/>
                <w:bCs/>
                <w:color w:val="000000"/>
                <w:sz w:val="15"/>
                <w:szCs w:val="15"/>
              </w:rPr>
              <w:t>Und</w:t>
            </w:r>
            <w:proofErr w:type="spellEnd"/>
            <w:r w:rsidRPr="006A51B1">
              <w:rPr>
                <w:rFonts w:ascii="Verdana" w:eastAsia="Times New Roman" w:hAnsi="Verdana" w:cs="Times New Roman"/>
                <w:b/>
                <w:bCs/>
                <w:color w:val="000000"/>
                <w:sz w:val="15"/>
                <w:szCs w:val="15"/>
              </w:rPr>
              <w:t xml:space="preserve">. </w:t>
            </w:r>
            <w:proofErr w:type="gramStart"/>
            <w:r w:rsidRPr="006A51B1">
              <w:rPr>
                <w:rFonts w:ascii="Verdana" w:eastAsia="Times New Roman" w:hAnsi="Verdana" w:cs="Times New Roman"/>
                <w:b/>
                <w:bCs/>
                <w:color w:val="000000"/>
                <w:sz w:val="15"/>
                <w:szCs w:val="15"/>
              </w:rPr>
              <w:t>de</w:t>
            </w:r>
            <w:proofErr w:type="gramEnd"/>
            <w:r w:rsidRPr="006A51B1">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proofErr w:type="gramStart"/>
            <w:r w:rsidRPr="006A51B1">
              <w:rPr>
                <w:rFonts w:ascii="Verdana" w:eastAsia="Times New Roman" w:hAnsi="Verdana" w:cs="Times New Roman"/>
                <w:b/>
                <w:bCs/>
                <w:color w:val="000000"/>
                <w:sz w:val="15"/>
                <w:szCs w:val="15"/>
              </w:rPr>
              <w:t>m2</w:t>
            </w:r>
            <w:proofErr w:type="gramEnd"/>
          </w:p>
        </w:tc>
      </w:tr>
      <w:tr w:rsidR="006A51B1" w:rsidRPr="006A51B1" w:rsidTr="006A51B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___/______</w:t>
            </w:r>
          </w:p>
        </w:tc>
      </w:tr>
    </w:tbl>
    <w:p w:rsidR="006A51B1" w:rsidRPr="006A51B1" w:rsidRDefault="006A51B1" w:rsidP="006A51B1">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proofErr w:type="spellStart"/>
            <w:r w:rsidRPr="006A51B1">
              <w:rPr>
                <w:rFonts w:ascii="Verdana" w:eastAsia="Times New Roman" w:hAnsi="Verdana" w:cs="Times New Roman"/>
                <w:b/>
                <w:bCs/>
                <w:color w:val="000000"/>
                <w:sz w:val="15"/>
                <w:szCs w:val="15"/>
              </w:rPr>
              <w:t>Und</w:t>
            </w:r>
            <w:proofErr w:type="spellEnd"/>
            <w:r w:rsidRPr="006A51B1">
              <w:rPr>
                <w:rFonts w:ascii="Verdana" w:eastAsia="Times New Roman" w:hAnsi="Verdana" w:cs="Times New Roman"/>
                <w:b/>
                <w:bCs/>
                <w:color w:val="000000"/>
                <w:sz w:val="15"/>
                <w:szCs w:val="15"/>
              </w:rPr>
              <w:t xml:space="preserve">. </w:t>
            </w:r>
            <w:proofErr w:type="gramStart"/>
            <w:r w:rsidRPr="006A51B1">
              <w:rPr>
                <w:rFonts w:ascii="Verdana" w:eastAsia="Times New Roman" w:hAnsi="Verdana" w:cs="Times New Roman"/>
                <w:b/>
                <w:bCs/>
                <w:color w:val="000000"/>
                <w:sz w:val="15"/>
                <w:szCs w:val="15"/>
              </w:rPr>
              <w:t>de</w:t>
            </w:r>
            <w:proofErr w:type="gramEnd"/>
            <w:r w:rsidRPr="006A51B1">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Custo Parcial R$</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proofErr w:type="spellStart"/>
            <w:r w:rsidRPr="006A51B1">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0,02300000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0,55</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Engenheiro, Arquiteto ou </w:t>
            </w:r>
            <w:proofErr w:type="spellStart"/>
            <w:r w:rsidRPr="006A51B1">
              <w:rPr>
                <w:rFonts w:ascii="Verdana" w:eastAsia="Times New Roman" w:hAnsi="Verdana" w:cs="Times New Roman"/>
                <w:b/>
                <w:bCs/>
                <w:color w:val="000000"/>
                <w:sz w:val="15"/>
                <w:szCs w:val="15"/>
              </w:rPr>
              <w:t>Geologo</w:t>
            </w:r>
            <w:proofErr w:type="spellEnd"/>
            <w:r w:rsidRPr="006A51B1">
              <w:rPr>
                <w:rFonts w:ascii="Verdana" w:eastAsia="Times New Roman" w:hAnsi="Verdana" w:cs="Times New Roman"/>
                <w:b/>
                <w:bCs/>
                <w:color w:val="000000"/>
                <w:sz w:val="15"/>
                <w:szCs w:val="15"/>
              </w:rPr>
              <w:t xml:space="preserve"> </w:t>
            </w:r>
            <w:proofErr w:type="spellStart"/>
            <w:proofErr w:type="gramStart"/>
            <w:r w:rsidRPr="006A51B1">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0,03000000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5,78</w:t>
            </w:r>
          </w:p>
        </w:tc>
      </w:tr>
      <w:tr w:rsidR="006A51B1" w:rsidRPr="006A51B1" w:rsidTr="006A51B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 xml:space="preserve">Despesas diversas para cobrir despesas de </w:t>
            </w:r>
            <w:proofErr w:type="spellStart"/>
            <w:r w:rsidRPr="006A51B1">
              <w:rPr>
                <w:rFonts w:ascii="Verdana" w:eastAsia="Times New Roman" w:hAnsi="Verdana" w:cs="Times New Roman"/>
                <w:b/>
                <w:bCs/>
                <w:color w:val="000000"/>
                <w:sz w:val="15"/>
                <w:szCs w:val="15"/>
              </w:rPr>
              <w:t>escritorio</w:t>
            </w:r>
            <w:proofErr w:type="spellEnd"/>
            <w:r w:rsidRPr="006A51B1">
              <w:rPr>
                <w:rFonts w:ascii="Verdana" w:eastAsia="Times New Roman" w:hAnsi="Verdana" w:cs="Times New Roman"/>
                <w:b/>
                <w:bCs/>
                <w:color w:val="000000"/>
                <w:sz w:val="15"/>
                <w:szCs w:val="15"/>
              </w:rPr>
              <w:t xml:space="preserve"> (materiais, instrumentos, equipamentos, software, hardware, plotagem, </w:t>
            </w:r>
            <w:proofErr w:type="spellStart"/>
            <w:r w:rsidRPr="006A51B1">
              <w:rPr>
                <w:rFonts w:ascii="Verdana" w:eastAsia="Times New Roman" w:hAnsi="Verdana" w:cs="Times New Roman"/>
                <w:b/>
                <w:bCs/>
                <w:color w:val="000000"/>
                <w:sz w:val="15"/>
                <w:szCs w:val="15"/>
              </w:rPr>
              <w:t>etc</w:t>
            </w:r>
            <w:proofErr w:type="spellEnd"/>
            <w:r w:rsidRPr="006A51B1">
              <w:rPr>
                <w:rFonts w:ascii="Verdana" w:eastAsia="Times New Roman" w:hAnsi="Verdana" w:cs="Times New Roman"/>
                <w:b/>
                <w:bCs/>
                <w:color w:val="000000"/>
                <w:sz w:val="15"/>
                <w:szCs w:val="15"/>
              </w:rPr>
              <w:t xml:space="preserve">) - equivalente em hora de Engenheiro Junior ao elementar </w:t>
            </w:r>
            <w:proofErr w:type="gramStart"/>
            <w:r w:rsidRPr="006A51B1">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center"/>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0,03414881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A51B1" w:rsidRPr="006A51B1" w:rsidRDefault="006A51B1" w:rsidP="006A51B1">
            <w:pPr>
              <w:spacing w:after="0" w:line="240" w:lineRule="auto"/>
              <w:jc w:val="right"/>
              <w:rPr>
                <w:rFonts w:ascii="Verdana" w:eastAsia="Times New Roman" w:hAnsi="Verdana" w:cs="Times New Roman"/>
                <w:b/>
                <w:bCs/>
                <w:color w:val="000000"/>
                <w:sz w:val="15"/>
                <w:szCs w:val="15"/>
              </w:rPr>
            </w:pPr>
            <w:r w:rsidRPr="006A51B1">
              <w:rPr>
                <w:rFonts w:ascii="Verdana" w:eastAsia="Times New Roman" w:hAnsi="Verdana" w:cs="Times New Roman"/>
                <w:b/>
                <w:bCs/>
                <w:color w:val="000000"/>
                <w:sz w:val="15"/>
                <w:szCs w:val="15"/>
              </w:rPr>
              <w:t>2,45</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4</w:t>
      </w:r>
      <w:r w:rsidR="00557565">
        <w:rPr>
          <w:rFonts w:asciiTheme="minorHAnsi" w:eastAsia="Arial" w:hAnsiTheme="minorHAnsi" w:cstheme="minorHAnsi"/>
          <w:color w:val="000000"/>
          <w:sz w:val="16"/>
          <w:szCs w:val="16"/>
        </w:rPr>
        <w:t>3</w:t>
      </w:r>
      <w:r w:rsidRPr="005E2433">
        <w:rPr>
          <w:rFonts w:asciiTheme="minorHAnsi" w:eastAsia="Arial" w:hAnsiTheme="minorHAnsi" w:cstheme="minorHAnsi"/>
          <w:color w:val="000000"/>
          <w:sz w:val="16"/>
          <w:szCs w:val="16"/>
        </w:rPr>
        <w:t>: Custo de Projeto de Instalações de Incêndio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jc w:val="center"/>
        <w:rPr>
          <w:rFonts w:asciiTheme="minorHAnsi" w:eastAsia="Arial" w:hAnsiTheme="minorHAnsi" w:cstheme="minorHAnsi"/>
          <w:b/>
          <w:color w:val="000000"/>
          <w:sz w:val="20"/>
          <w:szCs w:val="20"/>
        </w:rPr>
      </w:pPr>
    </w:p>
    <w:p w:rsidR="00BA6B78" w:rsidRPr="00BA6B78" w:rsidRDefault="00BA6B78">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Projeto de Instalações de Prevenção e Combate a Incêndios = área de projeto até 500m</w:t>
      </w:r>
      <w:proofErr w:type="gramStart"/>
      <w:r w:rsidRPr="005E2433">
        <w:rPr>
          <w:rFonts w:asciiTheme="minorHAnsi" w:eastAsia="Arial" w:hAnsiTheme="minorHAnsi" w:cstheme="minorHAnsi"/>
          <w:color w:val="000000"/>
          <w:sz w:val="20"/>
          <w:szCs w:val="20"/>
        </w:rPr>
        <w:t>²</w:t>
      </w:r>
      <w:proofErr w:type="gramEnd"/>
      <w:r w:rsidRPr="005E2433">
        <w:rPr>
          <w:rFonts w:asciiTheme="minorHAnsi" w:eastAsia="Arial" w:hAnsiTheme="minorHAnsi" w:cstheme="minorHAnsi"/>
          <w:color w:val="000000"/>
          <w:sz w:val="20"/>
          <w:szCs w:val="20"/>
        </w:rPr>
        <w:t xml:space="preserve"> x custo por m² </w:t>
      </w:r>
    </w:p>
    <w:p w:rsidR="001246B5" w:rsidRPr="005E2433" w:rsidRDefault="000300C0">
      <w:pPr>
        <w:spacing w:after="0" w:line="360" w:lineRule="auto"/>
        <w:jc w:val="both"/>
        <w:rPr>
          <w:rFonts w:asciiTheme="minorHAnsi" w:eastAsia="Arial" w:hAnsiTheme="minorHAnsi" w:cstheme="minorHAnsi"/>
          <w:sz w:val="20"/>
          <w:szCs w:val="20"/>
        </w:rPr>
      </w:pPr>
      <w:r>
        <w:rPr>
          <w:rFonts w:asciiTheme="minorHAnsi" w:eastAsia="Arial" w:hAnsiTheme="minorHAnsi" w:cstheme="minorHAnsi"/>
          <w:sz w:val="20"/>
          <w:szCs w:val="20"/>
        </w:rPr>
        <w:t>Área de projeto = 79,2</w:t>
      </w:r>
      <w:r w:rsidR="006A51B1">
        <w:rPr>
          <w:rFonts w:asciiTheme="minorHAnsi" w:eastAsia="Arial" w:hAnsiTheme="minorHAnsi" w:cstheme="minorHAnsi"/>
          <w:sz w:val="20"/>
          <w:szCs w:val="20"/>
        </w:rPr>
        <w:t>9</w:t>
      </w:r>
      <w:r w:rsidR="005E2433" w:rsidRPr="005E2433">
        <w:rPr>
          <w:rFonts w:asciiTheme="minorHAnsi" w:eastAsia="Arial" w:hAnsiTheme="minorHAnsi" w:cstheme="minorHAnsi"/>
          <w:sz w:val="20"/>
          <w:szCs w:val="20"/>
        </w:rPr>
        <w:t xml:space="preserve"> m², neste caso:</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Prevenção e Combate a Incêndios =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R$8,</w:t>
      </w:r>
      <w:r w:rsidR="006A51B1">
        <w:rPr>
          <w:rFonts w:asciiTheme="minorHAnsi" w:eastAsia="Arial" w:hAnsiTheme="minorHAnsi" w:cstheme="minorHAnsi"/>
          <w:sz w:val="20"/>
          <w:szCs w:val="20"/>
        </w:rPr>
        <w:t>78</w:t>
      </w:r>
      <w:r w:rsidRPr="005E2433">
        <w:rPr>
          <w:rFonts w:asciiTheme="minorHAnsi" w:eastAsia="Arial" w:hAnsiTheme="minorHAnsi" w:cstheme="minorHAnsi"/>
          <w:sz w:val="20"/>
          <w:szCs w:val="20"/>
        </w:rPr>
        <w:t xml:space="preserve">/m² </w:t>
      </w:r>
    </w:p>
    <w:p w:rsidR="001246B5" w:rsidRPr="00664ED1" w:rsidRDefault="005E2433" w:rsidP="00664ED1">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Prevenção e Combate a </w:t>
      </w:r>
      <w:r w:rsidRPr="00DB2F4C">
        <w:rPr>
          <w:rFonts w:asciiTheme="minorHAnsi" w:eastAsia="Arial" w:hAnsiTheme="minorHAnsi" w:cstheme="minorHAnsi"/>
          <w:b/>
          <w:sz w:val="20"/>
          <w:szCs w:val="20"/>
        </w:rPr>
        <w:t xml:space="preserve">Incêndios = </w:t>
      </w:r>
      <w:r w:rsidR="00664ED1" w:rsidRPr="00DB2F4C">
        <w:rPr>
          <w:rFonts w:eastAsia="Times New Roman"/>
          <w:b/>
          <w:color w:val="000000"/>
          <w:sz w:val="18"/>
          <w:szCs w:val="18"/>
        </w:rPr>
        <w:t>R$ 696,17</w:t>
      </w:r>
    </w:p>
    <w:p w:rsidR="00BA6B78" w:rsidRDefault="00BA6B78" w:rsidP="00BA6B78">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BA6B78" w:rsidRPr="005E2433" w:rsidRDefault="00BA6B78" w:rsidP="00BA6B78">
      <w:pPr>
        <w:spacing w:after="0" w:line="360" w:lineRule="auto"/>
        <w:jc w:val="both"/>
        <w:rPr>
          <w:rFonts w:asciiTheme="minorHAnsi" w:eastAsia="Arial" w:hAnsiTheme="minorHAnsi" w:cstheme="minorHAnsi"/>
          <w:sz w:val="20"/>
          <w:szCs w:val="20"/>
        </w:rPr>
      </w:pPr>
      <w:r>
        <w:rPr>
          <w:rFonts w:asciiTheme="minorHAnsi" w:eastAsia="Arial" w:hAnsiTheme="minorHAnsi" w:cstheme="minorHAnsi"/>
          <w:sz w:val="20"/>
          <w:szCs w:val="20"/>
        </w:rPr>
        <w:t>Área de projeto = 27,60</w:t>
      </w:r>
      <w:r w:rsidRPr="005E2433">
        <w:rPr>
          <w:rFonts w:asciiTheme="minorHAnsi" w:eastAsia="Arial" w:hAnsiTheme="minorHAnsi" w:cstheme="minorHAnsi"/>
          <w:sz w:val="20"/>
          <w:szCs w:val="20"/>
        </w:rPr>
        <w:t>m², neste caso:</w:t>
      </w:r>
    </w:p>
    <w:p w:rsidR="00BA6B78" w:rsidRPr="005E2433" w:rsidRDefault="00BA6B78" w:rsidP="00BA6B78">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Prevenção e Combate a Incêndios = </w:t>
      </w:r>
      <w:r>
        <w:rPr>
          <w:rFonts w:asciiTheme="minorHAnsi" w:eastAsia="Arial" w:hAnsiTheme="minorHAnsi" w:cstheme="minorHAnsi"/>
          <w:sz w:val="20"/>
          <w:szCs w:val="20"/>
        </w:rPr>
        <w:t xml:space="preserve">27,60 m² </w:t>
      </w:r>
      <w:r w:rsidRPr="005E2433">
        <w:rPr>
          <w:rFonts w:asciiTheme="minorHAnsi" w:eastAsia="Arial" w:hAnsiTheme="minorHAnsi" w:cstheme="minorHAnsi"/>
          <w:sz w:val="20"/>
          <w:szCs w:val="20"/>
        </w:rPr>
        <w:t>x R$8,</w:t>
      </w:r>
      <w:r>
        <w:rPr>
          <w:rFonts w:asciiTheme="minorHAnsi" w:eastAsia="Arial" w:hAnsiTheme="minorHAnsi" w:cstheme="minorHAnsi"/>
          <w:sz w:val="20"/>
          <w:szCs w:val="20"/>
        </w:rPr>
        <w:t>78</w:t>
      </w:r>
      <w:r w:rsidRPr="005E2433">
        <w:rPr>
          <w:rFonts w:asciiTheme="minorHAnsi" w:eastAsia="Arial" w:hAnsiTheme="minorHAnsi" w:cstheme="minorHAnsi"/>
          <w:sz w:val="20"/>
          <w:szCs w:val="20"/>
        </w:rPr>
        <w:t xml:space="preserve">/m² </w:t>
      </w:r>
    </w:p>
    <w:p w:rsidR="00BA6B78" w:rsidRPr="00664ED1" w:rsidRDefault="00BA6B78" w:rsidP="00BA6B78">
      <w:pPr>
        <w:rPr>
          <w:rFonts w:eastAsia="Times New Roman"/>
          <w:color w:val="000000"/>
          <w:sz w:val="18"/>
          <w:szCs w:val="18"/>
        </w:rPr>
      </w:pPr>
      <w:r w:rsidRPr="005E2433">
        <w:rPr>
          <w:rFonts w:asciiTheme="minorHAnsi" w:eastAsia="Arial" w:hAnsiTheme="minorHAnsi" w:cstheme="minorHAnsi"/>
          <w:b/>
          <w:sz w:val="20"/>
          <w:szCs w:val="20"/>
        </w:rPr>
        <w:t xml:space="preserve">Custo de Projeto de Instalações de Prevenção e Combate a </w:t>
      </w:r>
      <w:r w:rsidRPr="00DB2F4C">
        <w:rPr>
          <w:rFonts w:asciiTheme="minorHAnsi" w:eastAsia="Arial" w:hAnsiTheme="minorHAnsi" w:cstheme="minorHAnsi"/>
          <w:b/>
          <w:sz w:val="20"/>
          <w:szCs w:val="20"/>
        </w:rPr>
        <w:t xml:space="preserve">Incêndios = </w:t>
      </w:r>
      <w:r w:rsidRPr="00DB2F4C">
        <w:rPr>
          <w:rFonts w:eastAsia="Times New Roman"/>
          <w:b/>
          <w:color w:val="000000"/>
          <w:sz w:val="18"/>
          <w:szCs w:val="18"/>
        </w:rPr>
        <w:t xml:space="preserve">R$ </w:t>
      </w:r>
      <w:r>
        <w:rPr>
          <w:rFonts w:eastAsia="Times New Roman"/>
          <w:b/>
          <w:color w:val="000000"/>
          <w:sz w:val="18"/>
          <w:szCs w:val="18"/>
        </w:rPr>
        <w:t>242,33</w:t>
      </w:r>
    </w:p>
    <w:p w:rsidR="001246B5" w:rsidRPr="005E2433" w:rsidRDefault="001246B5">
      <w:pPr>
        <w:spacing w:after="0" w:line="360" w:lineRule="auto"/>
        <w:jc w:val="both"/>
        <w:rPr>
          <w:rFonts w:asciiTheme="minorHAnsi" w:eastAsia="Arial" w:hAnsiTheme="minorHAnsi" w:cstheme="minorHAnsi"/>
          <w:b/>
          <w:sz w:val="20"/>
          <w:szCs w:val="20"/>
        </w:rPr>
      </w:pPr>
    </w:p>
    <w:p w:rsidR="003948AB" w:rsidRDefault="005E2433" w:rsidP="005E2433">
      <w:pPr>
        <w:spacing w:after="0" w:line="360" w:lineRule="auto"/>
        <w:ind w:firstLine="708"/>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3</w:t>
      </w:r>
      <w:r w:rsidR="00890D4F">
        <w:rPr>
          <w:rFonts w:asciiTheme="minorHAnsi" w:eastAsia="Arial" w:hAnsiTheme="minorHAnsi" w:cstheme="minorHAnsi"/>
          <w:b/>
          <w:sz w:val="20"/>
          <w:szCs w:val="20"/>
        </w:rPr>
        <w:t xml:space="preserve"> </w:t>
      </w:r>
      <w:r w:rsidR="0075492B">
        <w:rPr>
          <w:rFonts w:asciiTheme="minorHAnsi" w:eastAsia="Arial" w:hAnsiTheme="minorHAnsi" w:cstheme="minorHAnsi"/>
          <w:b/>
          <w:sz w:val="20"/>
          <w:szCs w:val="20"/>
        </w:rPr>
        <w:t>J</w:t>
      </w:r>
      <w:r w:rsidRPr="005E2433">
        <w:rPr>
          <w:rFonts w:asciiTheme="minorHAnsi" w:eastAsia="Arial" w:hAnsiTheme="minorHAnsi" w:cstheme="minorHAnsi"/>
          <w:b/>
          <w:sz w:val="20"/>
          <w:szCs w:val="20"/>
        </w:rPr>
        <w:t>) INSTALAÇÃO DE CIRCUITO FECHADO DE TELEVISÃO (CFTV)</w:t>
      </w:r>
    </w:p>
    <w:p w:rsidR="001246B5" w:rsidRPr="003948AB" w:rsidRDefault="003948AB" w:rsidP="003948AB">
      <w:pPr>
        <w:spacing w:after="0" w:line="360" w:lineRule="auto"/>
        <w:ind w:firstLine="708"/>
        <w:jc w:val="both"/>
        <w:outlineLvl w:val="0"/>
        <w:rPr>
          <w:rFonts w:asciiTheme="minorHAnsi" w:eastAsia="Arial" w:hAnsiTheme="minorHAnsi" w:cstheme="minorHAnsi"/>
          <w:sz w:val="20"/>
          <w:szCs w:val="20"/>
        </w:rPr>
      </w:pPr>
      <w:r w:rsidRPr="003948AB">
        <w:rPr>
          <w:rFonts w:asciiTheme="minorHAnsi" w:eastAsia="Arial" w:hAnsiTheme="minorHAnsi" w:cstheme="minorHAnsi"/>
          <w:sz w:val="20"/>
          <w:szCs w:val="20"/>
        </w:rPr>
        <w:t>Para o custo de projeto de circuito fechado de televisão consultou-se a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SE 25.75.0050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06/2019</w:t>
            </w:r>
          </w:p>
        </w:tc>
      </w:tr>
      <w:tr w:rsidR="00D36A47" w:rsidRPr="00D36A47" w:rsidTr="00D36A47">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Fornecimento de projeto executivo de </w:t>
            </w:r>
            <w:proofErr w:type="spellStart"/>
            <w:r w:rsidRPr="00D36A47">
              <w:rPr>
                <w:rFonts w:ascii="Verdana" w:eastAsia="Times New Roman" w:hAnsi="Verdana" w:cs="Times New Roman"/>
                <w:b/>
                <w:bCs/>
                <w:color w:val="000000"/>
                <w:sz w:val="15"/>
                <w:szCs w:val="15"/>
              </w:rPr>
              <w:t>instalacao</w:t>
            </w:r>
            <w:proofErr w:type="spellEnd"/>
            <w:r w:rsidRPr="00D36A47">
              <w:rPr>
                <w:rFonts w:ascii="Verdana" w:eastAsia="Times New Roman" w:hAnsi="Verdana" w:cs="Times New Roman"/>
                <w:b/>
                <w:bCs/>
                <w:color w:val="000000"/>
                <w:sz w:val="15"/>
                <w:szCs w:val="15"/>
              </w:rPr>
              <w:t xml:space="preserve"> de </w:t>
            </w:r>
            <w:proofErr w:type="spellStart"/>
            <w:r w:rsidRPr="00D36A47">
              <w:rPr>
                <w:rFonts w:ascii="Verdana" w:eastAsia="Times New Roman" w:hAnsi="Verdana" w:cs="Times New Roman"/>
                <w:b/>
                <w:bCs/>
                <w:color w:val="000000"/>
                <w:sz w:val="15"/>
                <w:szCs w:val="15"/>
              </w:rPr>
              <w:t>seguranca</w:t>
            </w:r>
            <w:proofErr w:type="spellEnd"/>
            <w:r w:rsidRPr="00D36A47">
              <w:rPr>
                <w:rFonts w:ascii="Verdana" w:eastAsia="Times New Roman" w:hAnsi="Verdana" w:cs="Times New Roman"/>
                <w:b/>
                <w:bCs/>
                <w:color w:val="000000"/>
                <w:sz w:val="15"/>
                <w:szCs w:val="15"/>
              </w:rPr>
              <w:t xml:space="preserve"> em </w:t>
            </w:r>
            <w:proofErr w:type="spellStart"/>
            <w:proofErr w:type="gramStart"/>
            <w:r w:rsidRPr="00D36A47">
              <w:rPr>
                <w:rFonts w:ascii="Verdana" w:eastAsia="Times New Roman" w:hAnsi="Verdana" w:cs="Times New Roman"/>
                <w:b/>
                <w:bCs/>
                <w:color w:val="000000"/>
                <w:sz w:val="15"/>
                <w:szCs w:val="15"/>
              </w:rPr>
              <w:t>Autocad</w:t>
            </w:r>
            <w:proofErr w:type="spellEnd"/>
            <w:proofErr w:type="gramEnd"/>
            <w:r w:rsidRPr="00D36A47">
              <w:rPr>
                <w:rFonts w:ascii="Verdana" w:eastAsia="Times New Roman" w:hAnsi="Verdana" w:cs="Times New Roman"/>
                <w:b/>
                <w:bCs/>
                <w:color w:val="000000"/>
                <w:sz w:val="15"/>
                <w:szCs w:val="15"/>
              </w:rPr>
              <w:t xml:space="preserve"> aprovado na concessionaria, em </w:t>
            </w:r>
            <w:proofErr w:type="spellStart"/>
            <w:r w:rsidRPr="00D36A47">
              <w:rPr>
                <w:rFonts w:ascii="Verdana" w:eastAsia="Times New Roman" w:hAnsi="Verdana" w:cs="Times New Roman"/>
                <w:b/>
                <w:bCs/>
                <w:color w:val="000000"/>
                <w:sz w:val="15"/>
                <w:szCs w:val="15"/>
              </w:rPr>
              <w:t>predios</w:t>
            </w:r>
            <w:proofErr w:type="spellEnd"/>
            <w:r w:rsidRPr="00D36A47">
              <w:rPr>
                <w:rFonts w:ascii="Verdana" w:eastAsia="Times New Roman" w:hAnsi="Verdana" w:cs="Times New Roman"/>
                <w:b/>
                <w:bCs/>
                <w:color w:val="000000"/>
                <w:sz w:val="15"/>
                <w:szCs w:val="15"/>
              </w:rPr>
              <w:t xml:space="preserve"> culturais.</w:t>
            </w:r>
          </w:p>
        </w:tc>
      </w:tr>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lastRenderedPageBreak/>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14,76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Und</w:t>
            </w:r>
            <w:proofErr w:type="spellEnd"/>
            <w:r w:rsidRPr="00D36A47">
              <w:rPr>
                <w:rFonts w:ascii="Verdana" w:eastAsia="Times New Roman" w:hAnsi="Verdana" w:cs="Times New Roman"/>
                <w:b/>
                <w:bCs/>
                <w:color w:val="000000"/>
                <w:sz w:val="15"/>
                <w:szCs w:val="15"/>
              </w:rPr>
              <w:t xml:space="preserve">. </w:t>
            </w:r>
            <w:proofErr w:type="gramStart"/>
            <w:r w:rsidRPr="00D36A47">
              <w:rPr>
                <w:rFonts w:ascii="Verdana" w:eastAsia="Times New Roman" w:hAnsi="Verdana" w:cs="Times New Roman"/>
                <w:b/>
                <w:bCs/>
                <w:color w:val="000000"/>
                <w:sz w:val="15"/>
                <w:szCs w:val="15"/>
              </w:rPr>
              <w:t>de</w:t>
            </w:r>
            <w:proofErr w:type="gramEnd"/>
            <w:r w:rsidRPr="00D36A47">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proofErr w:type="gramStart"/>
            <w:r w:rsidRPr="00D36A47">
              <w:rPr>
                <w:rFonts w:ascii="Verdana" w:eastAsia="Times New Roman" w:hAnsi="Verdana" w:cs="Times New Roman"/>
                <w:b/>
                <w:bCs/>
                <w:color w:val="000000"/>
                <w:sz w:val="15"/>
                <w:szCs w:val="15"/>
              </w:rPr>
              <w:t>m2</w:t>
            </w:r>
            <w:proofErr w:type="gramEnd"/>
          </w:p>
        </w:tc>
      </w:tr>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___/______</w:t>
            </w:r>
          </w:p>
        </w:tc>
      </w:tr>
    </w:tbl>
    <w:p w:rsidR="00D36A47" w:rsidRPr="00D36A47" w:rsidRDefault="00D36A47" w:rsidP="00D36A47">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1"/>
        <w:gridCol w:w="2898"/>
        <w:gridCol w:w="705"/>
        <w:gridCol w:w="1044"/>
        <w:gridCol w:w="791"/>
        <w:gridCol w:w="689"/>
      </w:tblGrid>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Und</w:t>
            </w:r>
            <w:proofErr w:type="spellEnd"/>
            <w:r w:rsidRPr="00D36A47">
              <w:rPr>
                <w:rFonts w:ascii="Verdana" w:eastAsia="Times New Roman" w:hAnsi="Verdana" w:cs="Times New Roman"/>
                <w:b/>
                <w:bCs/>
                <w:color w:val="000000"/>
                <w:sz w:val="15"/>
                <w:szCs w:val="15"/>
              </w:rPr>
              <w:t xml:space="preserve">. </w:t>
            </w:r>
            <w:proofErr w:type="gramStart"/>
            <w:r w:rsidRPr="00D36A47">
              <w:rPr>
                <w:rFonts w:ascii="Verdana" w:eastAsia="Times New Roman" w:hAnsi="Verdana" w:cs="Times New Roman"/>
                <w:b/>
                <w:bCs/>
                <w:color w:val="000000"/>
                <w:sz w:val="15"/>
                <w:szCs w:val="15"/>
              </w:rPr>
              <w:t>de</w:t>
            </w:r>
            <w:proofErr w:type="gramEnd"/>
            <w:r w:rsidRPr="00D36A47">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Custo Parcial R$</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0,03830000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0,92</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Engenheiro, Arquiteto ou </w:t>
            </w:r>
            <w:proofErr w:type="spellStart"/>
            <w:r w:rsidRPr="00D36A47">
              <w:rPr>
                <w:rFonts w:ascii="Verdana" w:eastAsia="Times New Roman" w:hAnsi="Verdana" w:cs="Times New Roman"/>
                <w:b/>
                <w:bCs/>
                <w:color w:val="000000"/>
                <w:sz w:val="15"/>
                <w:szCs w:val="15"/>
              </w:rPr>
              <w:t>Geologo</w:t>
            </w:r>
            <w:proofErr w:type="spellEnd"/>
            <w:r w:rsidRPr="00D36A47">
              <w:rPr>
                <w:rFonts w:ascii="Verdana" w:eastAsia="Times New Roman" w:hAnsi="Verdana" w:cs="Times New Roman"/>
                <w:b/>
                <w:bCs/>
                <w:color w:val="000000"/>
                <w:sz w:val="15"/>
                <w:szCs w:val="15"/>
              </w:rPr>
              <w:t xml:space="preserve"> </w:t>
            </w:r>
            <w:proofErr w:type="spellStart"/>
            <w:proofErr w:type="gramStart"/>
            <w:r w:rsidRPr="00D36A47">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0,05000000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9,63</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Despesas diversas para cobrir despesas de </w:t>
            </w:r>
            <w:proofErr w:type="spellStart"/>
            <w:r w:rsidRPr="00D36A47">
              <w:rPr>
                <w:rFonts w:ascii="Verdana" w:eastAsia="Times New Roman" w:hAnsi="Verdana" w:cs="Times New Roman"/>
                <w:b/>
                <w:bCs/>
                <w:color w:val="000000"/>
                <w:sz w:val="15"/>
                <w:szCs w:val="15"/>
              </w:rPr>
              <w:t>escritorio</w:t>
            </w:r>
            <w:proofErr w:type="spellEnd"/>
            <w:r w:rsidRPr="00D36A47">
              <w:rPr>
                <w:rFonts w:ascii="Verdana" w:eastAsia="Times New Roman" w:hAnsi="Verdana" w:cs="Times New Roman"/>
                <w:b/>
                <w:bCs/>
                <w:color w:val="000000"/>
                <w:sz w:val="15"/>
                <w:szCs w:val="15"/>
              </w:rPr>
              <w:t xml:space="preserve"> (materiais, instrumentos, equipamentos, software, hardware, plotagem, </w:t>
            </w:r>
            <w:proofErr w:type="spellStart"/>
            <w:r w:rsidRPr="00D36A47">
              <w:rPr>
                <w:rFonts w:ascii="Verdana" w:eastAsia="Times New Roman" w:hAnsi="Verdana" w:cs="Times New Roman"/>
                <w:b/>
                <w:bCs/>
                <w:color w:val="000000"/>
                <w:sz w:val="15"/>
                <w:szCs w:val="15"/>
              </w:rPr>
              <w:t>etc</w:t>
            </w:r>
            <w:proofErr w:type="spellEnd"/>
            <w:r w:rsidRPr="00D36A47">
              <w:rPr>
                <w:rFonts w:ascii="Verdana" w:eastAsia="Times New Roman" w:hAnsi="Verdana" w:cs="Times New Roman"/>
                <w:b/>
                <w:bCs/>
                <w:color w:val="000000"/>
                <w:sz w:val="15"/>
                <w:szCs w:val="15"/>
              </w:rPr>
              <w:t xml:space="preserve">) - equivalente em hora de Engenheiro Junior ao elementar </w:t>
            </w:r>
            <w:proofErr w:type="gramStart"/>
            <w:r w:rsidRPr="00D36A47">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0,05852751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4,21</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5</w:t>
      </w:r>
      <w:r w:rsidRPr="005E2433">
        <w:rPr>
          <w:rFonts w:asciiTheme="minorHAnsi" w:eastAsia="Arial" w:hAnsiTheme="minorHAnsi" w:cstheme="minorHAnsi"/>
          <w:color w:val="000000"/>
          <w:sz w:val="16"/>
          <w:szCs w:val="16"/>
        </w:rPr>
        <w:t>: Custo de Projeto de Instalações de Segurança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jc w:val="center"/>
        <w:rPr>
          <w:rFonts w:asciiTheme="minorHAnsi" w:eastAsia="Arial" w:hAnsiTheme="minorHAnsi" w:cstheme="minorHAnsi"/>
          <w:color w:val="000000"/>
          <w:sz w:val="20"/>
          <w:szCs w:val="20"/>
        </w:rPr>
      </w:pPr>
    </w:p>
    <w:p w:rsidR="0087249E" w:rsidRPr="0087249E" w:rsidRDefault="0087249E">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Para a edificação: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Projeto de </w:t>
      </w:r>
      <w:r w:rsidR="004E01C5">
        <w:rPr>
          <w:rFonts w:asciiTheme="minorHAnsi" w:eastAsia="Arial" w:hAnsiTheme="minorHAnsi" w:cstheme="minorHAnsi"/>
          <w:color w:val="000000"/>
          <w:sz w:val="20"/>
          <w:szCs w:val="20"/>
        </w:rPr>
        <w:t>Circuito Fechado de Televisão</w:t>
      </w:r>
      <w:r w:rsidRPr="005E2433">
        <w:rPr>
          <w:rFonts w:asciiTheme="minorHAnsi" w:eastAsia="Arial" w:hAnsiTheme="minorHAnsi" w:cstheme="minorHAnsi"/>
          <w:color w:val="000000"/>
          <w:sz w:val="20"/>
          <w:szCs w:val="20"/>
        </w:rPr>
        <w:t xml:space="preserve"> = área de projeto x custo por m²</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w:t>
      </w:r>
      <w:r w:rsidR="004E01C5">
        <w:rPr>
          <w:rFonts w:asciiTheme="minorHAnsi" w:eastAsia="Arial" w:hAnsiTheme="minorHAnsi" w:cstheme="minorHAnsi"/>
          <w:color w:val="000000"/>
          <w:sz w:val="20"/>
          <w:szCs w:val="20"/>
        </w:rPr>
        <w:t>Circuito Fechado de Televisão</w:t>
      </w:r>
      <w:r w:rsidR="004E01C5" w:rsidRPr="005E2433">
        <w:rPr>
          <w:rFonts w:asciiTheme="minorHAnsi" w:eastAsia="Arial" w:hAnsiTheme="minorHAnsi" w:cstheme="minorHAnsi"/>
          <w:sz w:val="20"/>
          <w:szCs w:val="20"/>
        </w:rPr>
        <w:t xml:space="preserve"> </w:t>
      </w:r>
      <w:r w:rsidRPr="005E2433">
        <w:rPr>
          <w:rFonts w:asciiTheme="minorHAnsi" w:eastAsia="Arial" w:hAnsiTheme="minorHAnsi" w:cstheme="minorHAnsi"/>
          <w:sz w:val="20"/>
          <w:szCs w:val="20"/>
        </w:rPr>
        <w:t xml:space="preserve">= </w:t>
      </w:r>
      <w:r w:rsidR="00664ED1">
        <w:rPr>
          <w:rFonts w:asciiTheme="minorHAnsi" w:eastAsia="Arial" w:hAnsiTheme="minorHAnsi" w:cstheme="minorHAnsi"/>
          <w:sz w:val="20"/>
          <w:szCs w:val="20"/>
        </w:rPr>
        <w:t xml:space="preserve">79,29 m² </w:t>
      </w:r>
      <w:r w:rsidRPr="005E2433">
        <w:rPr>
          <w:rFonts w:asciiTheme="minorHAnsi" w:eastAsia="Arial" w:hAnsiTheme="minorHAnsi" w:cstheme="minorHAnsi"/>
          <w:sz w:val="20"/>
          <w:szCs w:val="20"/>
        </w:rPr>
        <w:t>x R$ 14,76/m²</w:t>
      </w:r>
    </w:p>
    <w:p w:rsidR="001C07E3" w:rsidRDefault="005E2433" w:rsidP="001C07E3">
      <w:pPr>
        <w:rPr>
          <w:rFonts w:eastAsia="Times New Roman"/>
          <w:b/>
          <w:color w:val="000000"/>
          <w:sz w:val="18"/>
          <w:szCs w:val="18"/>
        </w:rPr>
      </w:pPr>
      <w:r w:rsidRPr="005E2433">
        <w:rPr>
          <w:rFonts w:asciiTheme="minorHAnsi" w:eastAsia="Arial" w:hAnsiTheme="minorHAnsi" w:cstheme="minorHAnsi"/>
          <w:b/>
          <w:sz w:val="20"/>
          <w:szCs w:val="20"/>
        </w:rPr>
        <w:t xml:space="preserve">Custo de Projeto de </w:t>
      </w:r>
      <w:r w:rsidR="004E01C5" w:rsidRPr="004E01C5">
        <w:rPr>
          <w:rFonts w:asciiTheme="minorHAnsi" w:eastAsia="Arial" w:hAnsiTheme="minorHAnsi" w:cstheme="minorHAnsi"/>
          <w:b/>
          <w:color w:val="000000"/>
          <w:sz w:val="20"/>
          <w:szCs w:val="20"/>
        </w:rPr>
        <w:t>Circuito Fechado de Televisão</w:t>
      </w:r>
      <w:r w:rsidRPr="00DB2F4C">
        <w:rPr>
          <w:rFonts w:asciiTheme="minorHAnsi" w:eastAsia="Arial" w:hAnsiTheme="minorHAnsi" w:cstheme="minorHAnsi"/>
          <w:b/>
          <w:sz w:val="20"/>
          <w:szCs w:val="20"/>
        </w:rPr>
        <w:t xml:space="preserve"> = R</w:t>
      </w:r>
      <w:r w:rsidR="00DB2F4C" w:rsidRPr="00DB2F4C">
        <w:rPr>
          <w:rFonts w:eastAsia="Times New Roman"/>
          <w:b/>
          <w:color w:val="000000"/>
          <w:sz w:val="18"/>
          <w:szCs w:val="18"/>
        </w:rPr>
        <w:t>$ 1.170,32</w:t>
      </w:r>
    </w:p>
    <w:p w:rsidR="0087249E" w:rsidRDefault="0087249E" w:rsidP="0087249E">
      <w:pPr>
        <w:spacing w:after="0" w:line="360" w:lineRule="auto"/>
        <w:jc w:val="both"/>
        <w:rPr>
          <w:rFonts w:asciiTheme="minorHAnsi" w:eastAsia="Arial" w:hAnsiTheme="minorHAnsi" w:cstheme="minorHAnsi"/>
          <w:sz w:val="20"/>
          <w:szCs w:val="20"/>
        </w:rPr>
      </w:pPr>
      <w:r w:rsidRPr="00134EFF">
        <w:rPr>
          <w:rFonts w:asciiTheme="minorHAnsi" w:eastAsia="Arial" w:hAnsiTheme="minorHAnsi" w:cstheme="minorHAnsi"/>
          <w:sz w:val="20"/>
          <w:szCs w:val="20"/>
        </w:rPr>
        <w:t xml:space="preserve">Para </w:t>
      </w:r>
      <w:r>
        <w:rPr>
          <w:rFonts w:asciiTheme="minorHAnsi" w:eastAsia="Arial" w:hAnsiTheme="minorHAnsi" w:cstheme="minorHAnsi"/>
          <w:sz w:val="20"/>
          <w:szCs w:val="20"/>
        </w:rPr>
        <w:t>os contêineres</w:t>
      </w:r>
      <w:r w:rsidRPr="00134EFF">
        <w:rPr>
          <w:rFonts w:asciiTheme="minorHAnsi" w:eastAsia="Arial" w:hAnsiTheme="minorHAnsi" w:cstheme="minorHAnsi"/>
          <w:sz w:val="20"/>
          <w:szCs w:val="20"/>
        </w:rPr>
        <w:t>:</w:t>
      </w:r>
    </w:p>
    <w:p w:rsidR="0087249E" w:rsidRPr="005E2433" w:rsidRDefault="0087249E" w:rsidP="0087249E">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 xml:space="preserve">Custo de Projeto de Instalações de </w:t>
      </w:r>
      <w:r w:rsidR="004E01C5">
        <w:rPr>
          <w:rFonts w:asciiTheme="minorHAnsi" w:eastAsia="Arial" w:hAnsiTheme="minorHAnsi" w:cstheme="minorHAnsi"/>
          <w:color w:val="000000"/>
          <w:sz w:val="20"/>
          <w:szCs w:val="20"/>
        </w:rPr>
        <w:t>Circuito Fechado de Televisão</w:t>
      </w:r>
      <w:r w:rsidR="004E01C5" w:rsidRPr="005E2433">
        <w:rPr>
          <w:rFonts w:asciiTheme="minorHAnsi" w:eastAsia="Arial" w:hAnsiTheme="minorHAnsi" w:cstheme="minorHAnsi"/>
          <w:color w:val="000000"/>
          <w:sz w:val="20"/>
          <w:szCs w:val="20"/>
        </w:rPr>
        <w:t xml:space="preserve"> </w:t>
      </w:r>
      <w:r w:rsidRPr="005E2433">
        <w:rPr>
          <w:rFonts w:asciiTheme="minorHAnsi" w:eastAsia="Arial" w:hAnsiTheme="minorHAnsi" w:cstheme="minorHAnsi"/>
          <w:color w:val="000000"/>
          <w:sz w:val="20"/>
          <w:szCs w:val="20"/>
        </w:rPr>
        <w:t>= área de projeto x custo por m²</w:t>
      </w:r>
    </w:p>
    <w:p w:rsidR="0087249E" w:rsidRPr="005E2433" w:rsidRDefault="0087249E" w:rsidP="0087249E">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Instalações de </w:t>
      </w:r>
      <w:r w:rsidR="004E01C5">
        <w:rPr>
          <w:rFonts w:asciiTheme="minorHAnsi" w:eastAsia="Arial" w:hAnsiTheme="minorHAnsi" w:cstheme="minorHAnsi"/>
          <w:color w:val="000000"/>
          <w:sz w:val="20"/>
          <w:szCs w:val="20"/>
        </w:rPr>
        <w:t>Circuito Fechado de Televisão</w:t>
      </w:r>
      <w:r w:rsidRPr="005E2433">
        <w:rPr>
          <w:rFonts w:asciiTheme="minorHAnsi" w:eastAsia="Arial" w:hAnsiTheme="minorHAnsi" w:cstheme="minorHAnsi"/>
          <w:sz w:val="20"/>
          <w:szCs w:val="20"/>
        </w:rPr>
        <w:t xml:space="preserve"> = </w:t>
      </w:r>
      <w:r>
        <w:rPr>
          <w:rFonts w:asciiTheme="minorHAnsi" w:eastAsia="Arial" w:hAnsiTheme="minorHAnsi" w:cstheme="minorHAnsi"/>
          <w:sz w:val="20"/>
          <w:szCs w:val="20"/>
        </w:rPr>
        <w:t xml:space="preserve">27,60 m² </w:t>
      </w:r>
      <w:r w:rsidRPr="005E2433">
        <w:rPr>
          <w:rFonts w:asciiTheme="minorHAnsi" w:eastAsia="Arial" w:hAnsiTheme="minorHAnsi" w:cstheme="minorHAnsi"/>
          <w:sz w:val="20"/>
          <w:szCs w:val="20"/>
        </w:rPr>
        <w:t>x R$ 14,76/m²</w:t>
      </w:r>
    </w:p>
    <w:p w:rsidR="0087249E" w:rsidRDefault="0087249E" w:rsidP="0087249E">
      <w:pPr>
        <w:rPr>
          <w:rFonts w:eastAsia="Times New Roman"/>
          <w:b/>
          <w:color w:val="000000"/>
          <w:sz w:val="18"/>
          <w:szCs w:val="18"/>
        </w:rPr>
      </w:pPr>
      <w:r w:rsidRPr="005E2433">
        <w:rPr>
          <w:rFonts w:asciiTheme="minorHAnsi" w:eastAsia="Arial" w:hAnsiTheme="minorHAnsi" w:cstheme="minorHAnsi"/>
          <w:b/>
          <w:sz w:val="20"/>
          <w:szCs w:val="20"/>
        </w:rPr>
        <w:t xml:space="preserve">Custo de Projeto de Instalações de </w:t>
      </w:r>
      <w:r w:rsidR="004E01C5" w:rsidRPr="004E01C5">
        <w:rPr>
          <w:rFonts w:asciiTheme="minorHAnsi" w:eastAsia="Arial" w:hAnsiTheme="minorHAnsi" w:cstheme="minorHAnsi"/>
          <w:b/>
          <w:color w:val="000000"/>
          <w:sz w:val="20"/>
          <w:szCs w:val="20"/>
        </w:rPr>
        <w:t>Circuito Fechado de Televisão</w:t>
      </w:r>
      <w:r w:rsidR="004E01C5" w:rsidRPr="004E01C5">
        <w:rPr>
          <w:rFonts w:asciiTheme="minorHAnsi" w:eastAsia="Arial" w:hAnsiTheme="minorHAnsi" w:cstheme="minorHAnsi"/>
          <w:b/>
          <w:sz w:val="20"/>
          <w:szCs w:val="20"/>
        </w:rPr>
        <w:t xml:space="preserve"> </w:t>
      </w:r>
      <w:r w:rsidRPr="004E01C5">
        <w:rPr>
          <w:rFonts w:asciiTheme="minorHAnsi" w:eastAsia="Arial" w:hAnsiTheme="minorHAnsi" w:cstheme="minorHAnsi"/>
          <w:b/>
          <w:sz w:val="20"/>
          <w:szCs w:val="20"/>
        </w:rPr>
        <w:t>=</w:t>
      </w:r>
      <w:r w:rsidRPr="00DB2F4C">
        <w:rPr>
          <w:rFonts w:asciiTheme="minorHAnsi" w:eastAsia="Arial" w:hAnsiTheme="minorHAnsi" w:cstheme="minorHAnsi"/>
          <w:b/>
          <w:sz w:val="20"/>
          <w:szCs w:val="20"/>
        </w:rPr>
        <w:t xml:space="preserve"> R</w:t>
      </w:r>
      <w:r w:rsidRPr="00DB2F4C">
        <w:rPr>
          <w:rFonts w:eastAsia="Times New Roman"/>
          <w:b/>
          <w:color w:val="000000"/>
          <w:sz w:val="18"/>
          <w:szCs w:val="18"/>
        </w:rPr>
        <w:t xml:space="preserve">$ </w:t>
      </w:r>
      <w:r>
        <w:rPr>
          <w:rFonts w:eastAsia="Times New Roman"/>
          <w:b/>
          <w:color w:val="000000"/>
          <w:sz w:val="18"/>
          <w:szCs w:val="18"/>
        </w:rPr>
        <w:t>407,38</w:t>
      </w:r>
    </w:p>
    <w:p w:rsidR="0087249E" w:rsidRDefault="0087249E" w:rsidP="001C07E3">
      <w:pPr>
        <w:rPr>
          <w:rFonts w:eastAsia="Times New Roman"/>
          <w:color w:val="000000"/>
          <w:sz w:val="18"/>
          <w:szCs w:val="18"/>
        </w:rPr>
      </w:pPr>
    </w:p>
    <w:p w:rsidR="001246B5" w:rsidRDefault="005E2433" w:rsidP="001C07E3">
      <w:pPr>
        <w:spacing w:after="0" w:line="360" w:lineRule="auto"/>
        <w:ind w:firstLine="709"/>
        <w:jc w:val="both"/>
        <w:outlineLvl w:val="0"/>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 xml:space="preserve">3 </w:t>
      </w:r>
      <w:r w:rsidR="0075492B">
        <w:rPr>
          <w:rFonts w:asciiTheme="minorHAnsi" w:eastAsia="Arial" w:hAnsiTheme="minorHAnsi" w:cstheme="minorHAnsi"/>
          <w:b/>
          <w:sz w:val="20"/>
          <w:szCs w:val="20"/>
        </w:rPr>
        <w:t>L</w:t>
      </w:r>
      <w:r w:rsidRPr="005E2433">
        <w:rPr>
          <w:rFonts w:asciiTheme="minorHAnsi" w:eastAsia="Arial" w:hAnsiTheme="minorHAnsi" w:cstheme="minorHAnsi"/>
          <w:b/>
          <w:sz w:val="20"/>
          <w:szCs w:val="20"/>
        </w:rPr>
        <w:t>) PROJETO DE URBANIZAÇÃO</w:t>
      </w:r>
      <w:r w:rsidR="00073E1E">
        <w:rPr>
          <w:rFonts w:asciiTheme="minorHAnsi" w:eastAsia="Arial" w:hAnsiTheme="minorHAnsi" w:cstheme="minorHAnsi"/>
          <w:b/>
          <w:sz w:val="20"/>
          <w:szCs w:val="20"/>
        </w:rPr>
        <w:t xml:space="preserve"> E PAISAGISMO</w:t>
      </w:r>
    </w:p>
    <w:p w:rsidR="00AB7C98" w:rsidRDefault="00AB7C98" w:rsidP="001C07E3">
      <w:pPr>
        <w:spacing w:after="0" w:line="360" w:lineRule="auto"/>
        <w:ind w:firstLine="709"/>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 xml:space="preserve">Para obter a </w:t>
      </w:r>
      <w:r w:rsidR="008C2CB5" w:rsidRPr="008C2CB5">
        <w:rPr>
          <w:rFonts w:asciiTheme="minorHAnsi" w:eastAsia="Arial" w:hAnsiTheme="minorHAnsi" w:cstheme="minorHAnsi"/>
          <w:sz w:val="20"/>
          <w:szCs w:val="20"/>
        </w:rPr>
        <w:t>área para o projeto de urbanização</w:t>
      </w:r>
      <w:r w:rsidR="008C2CB5">
        <w:rPr>
          <w:rFonts w:asciiTheme="minorHAnsi" w:eastAsia="Arial" w:hAnsiTheme="minorHAnsi" w:cstheme="minorHAnsi"/>
          <w:sz w:val="20"/>
          <w:szCs w:val="20"/>
        </w:rPr>
        <w:t xml:space="preserve">, </w:t>
      </w:r>
      <w:r>
        <w:rPr>
          <w:rFonts w:asciiTheme="minorHAnsi" w:eastAsia="Arial" w:hAnsiTheme="minorHAnsi" w:cstheme="minorHAnsi"/>
          <w:sz w:val="20"/>
          <w:szCs w:val="20"/>
        </w:rPr>
        <w:t>é necessário considerar o perímetro que delimita o entorno da edificação existente, extraindo-se desta área a as áreas da edificação existentes e dos contêineres, o que resulta na área não construída entre as edificações:</w:t>
      </w:r>
    </w:p>
    <w:p w:rsidR="00AB7C98" w:rsidRDefault="00AB7C98" w:rsidP="001C07E3">
      <w:pPr>
        <w:spacing w:after="0" w:line="360" w:lineRule="auto"/>
        <w:ind w:firstLine="709"/>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Área de projeto de Urbanização e Paisagismo = Área do entorno – área da edificação existente – área dos contêineres:</w:t>
      </w:r>
    </w:p>
    <w:p w:rsidR="00AB7C98" w:rsidRDefault="00AB7C98" w:rsidP="001C07E3">
      <w:pPr>
        <w:spacing w:after="0" w:line="360" w:lineRule="auto"/>
        <w:ind w:firstLine="709"/>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Área de projeto de Urbanização e Paisagismo = 384,96 - 79,29 -27,60 = 278,07 m²</w:t>
      </w:r>
    </w:p>
    <w:p w:rsidR="008C2CB5" w:rsidRPr="008C2CB5" w:rsidRDefault="00AB7C98" w:rsidP="001C07E3">
      <w:pPr>
        <w:spacing w:after="0" w:line="360" w:lineRule="auto"/>
        <w:ind w:firstLine="709"/>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Área de projeto de Urbanização e Paisagismo</w:t>
      </w:r>
      <w:r w:rsidR="008C2CB5" w:rsidRPr="008C2CB5">
        <w:rPr>
          <w:rFonts w:asciiTheme="minorHAnsi" w:eastAsia="Arial" w:hAnsiTheme="minorHAnsi" w:cstheme="minorHAnsi"/>
          <w:sz w:val="20"/>
          <w:szCs w:val="20"/>
        </w:rPr>
        <w:t xml:space="preserve"> é ilustrada na figura abaixo:</w:t>
      </w:r>
    </w:p>
    <w:p w:rsidR="008C2CB5" w:rsidRDefault="00E355E0" w:rsidP="008C2CB5">
      <w:pPr>
        <w:spacing w:after="0" w:line="360" w:lineRule="auto"/>
        <w:jc w:val="center"/>
        <w:outlineLvl w:val="0"/>
        <w:rPr>
          <w:rFonts w:asciiTheme="minorHAnsi" w:eastAsia="Arial" w:hAnsiTheme="minorHAnsi" w:cstheme="minorHAnsi"/>
          <w:b/>
          <w:sz w:val="20"/>
          <w:szCs w:val="20"/>
        </w:rPr>
      </w:pPr>
      <w:r>
        <w:rPr>
          <w:rFonts w:asciiTheme="minorHAnsi" w:eastAsia="Arial" w:hAnsiTheme="minorHAnsi" w:cstheme="minorHAnsi"/>
          <w:b/>
          <w:noProof/>
          <w:sz w:val="20"/>
          <w:szCs w:val="20"/>
        </w:rPr>
        <w:lastRenderedPageBreak/>
        <w:drawing>
          <wp:inline distT="0" distB="0" distL="0" distR="0">
            <wp:extent cx="4444779" cy="3555719"/>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EA PROJETO DE URBANIZAÇÃ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48938" cy="3559046"/>
                    </a:xfrm>
                    <a:prstGeom prst="rect">
                      <a:avLst/>
                    </a:prstGeom>
                  </pic:spPr>
                </pic:pic>
              </a:graphicData>
            </a:graphic>
          </wp:inline>
        </w:drawing>
      </w:r>
    </w:p>
    <w:p w:rsidR="00852500" w:rsidRPr="005E2433" w:rsidRDefault="00852500" w:rsidP="00852500">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t>Figura 1</w:t>
      </w:r>
      <w:r w:rsidR="00AF0376">
        <w:rPr>
          <w:rFonts w:asciiTheme="minorHAnsi" w:eastAsia="Arial" w:hAnsiTheme="minorHAnsi" w:cstheme="minorHAnsi"/>
          <w:color w:val="000000"/>
          <w:sz w:val="16"/>
          <w:szCs w:val="16"/>
        </w:rPr>
        <w:t>6</w:t>
      </w:r>
      <w:r>
        <w:rPr>
          <w:rFonts w:asciiTheme="minorHAnsi" w:eastAsia="Arial" w:hAnsiTheme="minorHAnsi" w:cstheme="minorHAnsi"/>
          <w:color w:val="000000"/>
          <w:sz w:val="16"/>
          <w:szCs w:val="16"/>
        </w:rPr>
        <w:t>: Área referente ao</w:t>
      </w:r>
      <w:r w:rsidRPr="005E2433">
        <w:rPr>
          <w:rFonts w:asciiTheme="minorHAnsi" w:eastAsia="Arial" w:hAnsiTheme="minorHAnsi" w:cstheme="minorHAnsi"/>
          <w:color w:val="000000"/>
          <w:sz w:val="16"/>
          <w:szCs w:val="16"/>
        </w:rPr>
        <w:t xml:space="preserve"> Projeto de Urbanização</w:t>
      </w:r>
      <w:r w:rsidR="00073E1E">
        <w:rPr>
          <w:rFonts w:asciiTheme="minorHAnsi" w:eastAsia="Arial" w:hAnsiTheme="minorHAnsi" w:cstheme="minorHAnsi"/>
          <w:color w:val="000000"/>
          <w:sz w:val="16"/>
          <w:szCs w:val="16"/>
        </w:rPr>
        <w:t xml:space="preserve"> e Paisagismo</w:t>
      </w:r>
      <w:r>
        <w:rPr>
          <w:rFonts w:asciiTheme="minorHAnsi" w:eastAsia="Arial" w:hAnsiTheme="minorHAnsi" w:cstheme="minorHAnsi"/>
          <w:color w:val="000000"/>
          <w:sz w:val="16"/>
          <w:szCs w:val="16"/>
        </w:rPr>
        <w:t>.</w:t>
      </w:r>
    </w:p>
    <w:p w:rsidR="00852500" w:rsidRPr="005E2433" w:rsidRDefault="00852500" w:rsidP="00852500">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Pr>
          <w:rFonts w:asciiTheme="minorHAnsi" w:eastAsia="Arial" w:hAnsiTheme="minorHAnsi" w:cstheme="minorHAnsi"/>
          <w:color w:val="000000"/>
          <w:sz w:val="16"/>
          <w:szCs w:val="16"/>
        </w:rPr>
        <w:t>SAEP</w:t>
      </w:r>
      <w:r w:rsidRPr="005E2433">
        <w:rPr>
          <w:rFonts w:asciiTheme="minorHAnsi" w:eastAsia="Arial" w:hAnsiTheme="minorHAnsi" w:cstheme="minorHAnsi"/>
          <w:color w:val="000000"/>
          <w:sz w:val="16"/>
          <w:szCs w:val="16"/>
        </w:rPr>
        <w:t>, 2019.</w:t>
      </w:r>
    </w:p>
    <w:p w:rsidR="00852500" w:rsidRPr="005E2433" w:rsidRDefault="00852500" w:rsidP="008C2CB5">
      <w:pPr>
        <w:spacing w:after="0" w:line="360" w:lineRule="auto"/>
        <w:jc w:val="center"/>
        <w:outlineLvl w:val="0"/>
        <w:rPr>
          <w:rFonts w:asciiTheme="minorHAnsi" w:eastAsia="Arial" w:hAnsiTheme="minorHAnsi" w:cstheme="minorHAnsi"/>
          <w:b/>
          <w:sz w:val="20"/>
          <w:szCs w:val="20"/>
        </w:rPr>
      </w:pPr>
    </w:p>
    <w:p w:rsidR="001246B5" w:rsidRPr="003948AB" w:rsidRDefault="003948AB" w:rsidP="001C07E3">
      <w:pPr>
        <w:spacing w:after="0" w:line="360" w:lineRule="auto"/>
        <w:ind w:firstLine="709"/>
        <w:jc w:val="both"/>
        <w:outlineLvl w:val="0"/>
        <w:rPr>
          <w:rFonts w:asciiTheme="minorHAnsi" w:eastAsia="Arial" w:hAnsiTheme="minorHAnsi" w:cstheme="minorHAnsi"/>
          <w:sz w:val="20"/>
          <w:szCs w:val="20"/>
        </w:rPr>
      </w:pPr>
      <w:r>
        <w:rPr>
          <w:rFonts w:asciiTheme="minorHAnsi" w:eastAsia="Arial" w:hAnsiTheme="minorHAnsi" w:cstheme="minorHAnsi"/>
          <w:sz w:val="20"/>
          <w:szCs w:val="20"/>
        </w:rPr>
        <w:t xml:space="preserve">O </w:t>
      </w:r>
      <w:r w:rsidRPr="003948AB">
        <w:rPr>
          <w:rFonts w:asciiTheme="minorHAnsi" w:eastAsia="Arial" w:hAnsiTheme="minorHAnsi" w:cstheme="minorHAnsi"/>
          <w:sz w:val="20"/>
          <w:szCs w:val="20"/>
        </w:rPr>
        <w:t xml:space="preserve">custo de projeto </w:t>
      </w:r>
      <w:r>
        <w:rPr>
          <w:rFonts w:asciiTheme="minorHAnsi" w:eastAsia="Arial" w:hAnsiTheme="minorHAnsi" w:cstheme="minorHAnsi"/>
          <w:sz w:val="20"/>
          <w:szCs w:val="20"/>
        </w:rPr>
        <w:t>de urbanização foi extraído da</w:t>
      </w:r>
      <w:r w:rsidRPr="003948AB">
        <w:rPr>
          <w:rFonts w:asciiTheme="minorHAnsi" w:eastAsia="Arial" w:hAnsiTheme="minorHAnsi" w:cstheme="minorHAnsi"/>
          <w:sz w:val="20"/>
          <w:szCs w:val="20"/>
        </w:rPr>
        <w:t xml:space="preserve"> seguinte composição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56"/>
        <w:gridCol w:w="2239"/>
        <w:gridCol w:w="1253"/>
        <w:gridCol w:w="2451"/>
      </w:tblGrid>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SE 25.10.0150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06/2019</w:t>
            </w:r>
          </w:p>
        </w:tc>
      </w:tr>
      <w:tr w:rsidR="00D36A47" w:rsidRPr="00D36A47" w:rsidTr="00D36A47">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Projeto executivo para </w:t>
            </w:r>
            <w:proofErr w:type="spellStart"/>
            <w:r w:rsidRPr="00D36A47">
              <w:rPr>
                <w:rFonts w:ascii="Verdana" w:eastAsia="Times New Roman" w:hAnsi="Verdana" w:cs="Times New Roman"/>
                <w:b/>
                <w:bCs/>
                <w:color w:val="000000"/>
                <w:sz w:val="15"/>
                <w:szCs w:val="15"/>
              </w:rPr>
              <w:t>urbanizacao</w:t>
            </w:r>
            <w:proofErr w:type="spellEnd"/>
            <w:r w:rsidRPr="00D36A47">
              <w:rPr>
                <w:rFonts w:ascii="Verdana" w:eastAsia="Times New Roman" w:hAnsi="Verdana" w:cs="Times New Roman"/>
                <w:b/>
                <w:bCs/>
                <w:color w:val="000000"/>
                <w:sz w:val="15"/>
                <w:szCs w:val="15"/>
              </w:rPr>
              <w:t>/</w:t>
            </w:r>
            <w:proofErr w:type="spellStart"/>
            <w:r w:rsidRPr="00D36A47">
              <w:rPr>
                <w:rFonts w:ascii="Verdana" w:eastAsia="Times New Roman" w:hAnsi="Verdana" w:cs="Times New Roman"/>
                <w:b/>
                <w:bCs/>
                <w:color w:val="000000"/>
                <w:sz w:val="15"/>
                <w:szCs w:val="15"/>
              </w:rPr>
              <w:t>reurbanizacao</w:t>
            </w:r>
            <w:proofErr w:type="spellEnd"/>
            <w:r w:rsidRPr="00D36A47">
              <w:rPr>
                <w:rFonts w:ascii="Verdana" w:eastAsia="Times New Roman" w:hAnsi="Verdana" w:cs="Times New Roman"/>
                <w:b/>
                <w:bCs/>
                <w:color w:val="000000"/>
                <w:sz w:val="15"/>
                <w:szCs w:val="15"/>
              </w:rPr>
              <w:t xml:space="preserve"> (</w:t>
            </w:r>
            <w:proofErr w:type="spellStart"/>
            <w:r w:rsidRPr="00D36A47">
              <w:rPr>
                <w:rFonts w:ascii="Verdana" w:eastAsia="Times New Roman" w:hAnsi="Verdana" w:cs="Times New Roman"/>
                <w:b/>
                <w:bCs/>
                <w:color w:val="000000"/>
                <w:sz w:val="15"/>
                <w:szCs w:val="15"/>
              </w:rPr>
              <w:t>geometrico</w:t>
            </w:r>
            <w:proofErr w:type="spellEnd"/>
            <w:r w:rsidRPr="00D36A47">
              <w:rPr>
                <w:rFonts w:ascii="Verdana" w:eastAsia="Times New Roman" w:hAnsi="Verdana" w:cs="Times New Roman"/>
                <w:b/>
                <w:bCs/>
                <w:color w:val="000000"/>
                <w:sz w:val="15"/>
                <w:szCs w:val="15"/>
              </w:rPr>
              <w:t xml:space="preserve">, cortes e detalhes) para tratamento </w:t>
            </w:r>
            <w:proofErr w:type="spellStart"/>
            <w:r w:rsidRPr="00D36A47">
              <w:rPr>
                <w:rFonts w:ascii="Verdana" w:eastAsia="Times New Roman" w:hAnsi="Verdana" w:cs="Times New Roman"/>
                <w:b/>
                <w:bCs/>
                <w:color w:val="000000"/>
                <w:sz w:val="15"/>
                <w:szCs w:val="15"/>
              </w:rPr>
              <w:t>paisagistico</w:t>
            </w:r>
            <w:proofErr w:type="spellEnd"/>
            <w:r w:rsidRPr="00D36A47">
              <w:rPr>
                <w:rFonts w:ascii="Verdana" w:eastAsia="Times New Roman" w:hAnsi="Verdana" w:cs="Times New Roman"/>
                <w:b/>
                <w:bCs/>
                <w:color w:val="000000"/>
                <w:sz w:val="15"/>
                <w:szCs w:val="15"/>
              </w:rPr>
              <w:t xml:space="preserve"> de </w:t>
            </w:r>
            <w:proofErr w:type="spellStart"/>
            <w:r w:rsidRPr="00D36A47">
              <w:rPr>
                <w:rFonts w:ascii="Verdana" w:eastAsia="Times New Roman" w:hAnsi="Verdana" w:cs="Times New Roman"/>
                <w:b/>
                <w:bCs/>
                <w:color w:val="000000"/>
                <w:sz w:val="15"/>
                <w:szCs w:val="15"/>
              </w:rPr>
              <w:t>areas</w:t>
            </w:r>
            <w:proofErr w:type="spellEnd"/>
            <w:r w:rsidRPr="00D36A47">
              <w:rPr>
                <w:rFonts w:ascii="Verdana" w:eastAsia="Times New Roman" w:hAnsi="Verdana" w:cs="Times New Roman"/>
                <w:b/>
                <w:bCs/>
                <w:color w:val="000000"/>
                <w:sz w:val="15"/>
                <w:szCs w:val="15"/>
              </w:rPr>
              <w:t xml:space="preserve"> publicas, apresentado em </w:t>
            </w:r>
            <w:proofErr w:type="spellStart"/>
            <w:proofErr w:type="gramStart"/>
            <w:r w:rsidRPr="00D36A47">
              <w:rPr>
                <w:rFonts w:ascii="Verdana" w:eastAsia="Times New Roman" w:hAnsi="Verdana" w:cs="Times New Roman"/>
                <w:b/>
                <w:bCs/>
                <w:color w:val="000000"/>
                <w:sz w:val="15"/>
                <w:szCs w:val="15"/>
              </w:rPr>
              <w:t>Autocad</w:t>
            </w:r>
            <w:proofErr w:type="spellEnd"/>
            <w:proofErr w:type="gramEnd"/>
            <w:r w:rsidRPr="00D36A47">
              <w:rPr>
                <w:rFonts w:ascii="Verdana" w:eastAsia="Times New Roman" w:hAnsi="Verdana" w:cs="Times New Roman"/>
                <w:b/>
                <w:bCs/>
                <w:color w:val="000000"/>
                <w:sz w:val="15"/>
                <w:szCs w:val="15"/>
              </w:rPr>
              <w:t xml:space="preserve"> nos </w:t>
            </w:r>
            <w:proofErr w:type="spellStart"/>
            <w:r w:rsidRPr="00D36A47">
              <w:rPr>
                <w:rFonts w:ascii="Verdana" w:eastAsia="Times New Roman" w:hAnsi="Verdana" w:cs="Times New Roman"/>
                <w:b/>
                <w:bCs/>
                <w:color w:val="000000"/>
                <w:sz w:val="15"/>
                <w:szCs w:val="15"/>
              </w:rPr>
              <w:t>padroes</w:t>
            </w:r>
            <w:proofErr w:type="spellEnd"/>
            <w:r w:rsidRPr="00D36A47">
              <w:rPr>
                <w:rFonts w:ascii="Verdana" w:eastAsia="Times New Roman" w:hAnsi="Verdana" w:cs="Times New Roman"/>
                <w:b/>
                <w:bCs/>
                <w:color w:val="000000"/>
                <w:sz w:val="15"/>
                <w:szCs w:val="15"/>
              </w:rPr>
              <w:t xml:space="preserve"> da contratante, inclusive as </w:t>
            </w:r>
            <w:proofErr w:type="spellStart"/>
            <w:r w:rsidRPr="00D36A47">
              <w:rPr>
                <w:rFonts w:ascii="Verdana" w:eastAsia="Times New Roman" w:hAnsi="Verdana" w:cs="Times New Roman"/>
                <w:b/>
                <w:bCs/>
                <w:color w:val="000000"/>
                <w:sz w:val="15"/>
                <w:szCs w:val="15"/>
              </w:rPr>
              <w:t>operacoes</w:t>
            </w:r>
            <w:proofErr w:type="spellEnd"/>
            <w:r w:rsidRPr="00D36A47">
              <w:rPr>
                <w:rFonts w:ascii="Verdana" w:eastAsia="Times New Roman" w:hAnsi="Verdana" w:cs="Times New Roman"/>
                <w:b/>
                <w:bCs/>
                <w:color w:val="000000"/>
                <w:sz w:val="15"/>
                <w:szCs w:val="15"/>
              </w:rPr>
              <w:t xml:space="preserve"> pertinentes e a </w:t>
            </w:r>
            <w:proofErr w:type="spellStart"/>
            <w:r w:rsidRPr="00D36A47">
              <w:rPr>
                <w:rFonts w:ascii="Verdana" w:eastAsia="Times New Roman" w:hAnsi="Verdana" w:cs="Times New Roman"/>
                <w:b/>
                <w:bCs/>
                <w:color w:val="000000"/>
                <w:sz w:val="15"/>
                <w:szCs w:val="15"/>
              </w:rPr>
              <w:t>coordenacao</w:t>
            </w:r>
            <w:proofErr w:type="spellEnd"/>
            <w:r w:rsidRPr="00D36A47">
              <w:rPr>
                <w:rFonts w:ascii="Verdana" w:eastAsia="Times New Roman" w:hAnsi="Verdana" w:cs="Times New Roman"/>
                <w:b/>
                <w:bCs/>
                <w:color w:val="000000"/>
                <w:sz w:val="15"/>
                <w:szCs w:val="15"/>
              </w:rPr>
              <w:t xml:space="preserve"> dos projetos complementares.</w:t>
            </w:r>
          </w:p>
        </w:tc>
      </w:tr>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55.532,36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Und</w:t>
            </w:r>
            <w:proofErr w:type="spellEnd"/>
            <w:r w:rsidRPr="00D36A47">
              <w:rPr>
                <w:rFonts w:ascii="Verdana" w:eastAsia="Times New Roman" w:hAnsi="Verdana" w:cs="Times New Roman"/>
                <w:b/>
                <w:bCs/>
                <w:color w:val="000000"/>
                <w:sz w:val="15"/>
                <w:szCs w:val="15"/>
              </w:rPr>
              <w:t xml:space="preserve">. </w:t>
            </w:r>
            <w:proofErr w:type="gramStart"/>
            <w:r w:rsidRPr="00D36A47">
              <w:rPr>
                <w:rFonts w:ascii="Verdana" w:eastAsia="Times New Roman" w:hAnsi="Verdana" w:cs="Times New Roman"/>
                <w:b/>
                <w:bCs/>
                <w:color w:val="000000"/>
                <w:sz w:val="15"/>
                <w:szCs w:val="15"/>
              </w:rPr>
              <w:t>de</w:t>
            </w:r>
            <w:proofErr w:type="gramEnd"/>
            <w:r w:rsidRPr="00D36A47">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proofErr w:type="gramStart"/>
            <w:r w:rsidRPr="00D36A47">
              <w:rPr>
                <w:rFonts w:ascii="Verdana" w:eastAsia="Times New Roman" w:hAnsi="Verdana" w:cs="Times New Roman"/>
                <w:b/>
                <w:bCs/>
                <w:color w:val="000000"/>
                <w:sz w:val="15"/>
                <w:szCs w:val="15"/>
              </w:rPr>
              <w:t>ha</w:t>
            </w:r>
            <w:proofErr w:type="gramEnd"/>
          </w:p>
        </w:tc>
      </w:tr>
      <w:tr w:rsidR="00D36A47" w:rsidRPr="00D36A47" w:rsidTr="00D36A4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10/2003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___/______</w:t>
            </w:r>
          </w:p>
        </w:tc>
      </w:tr>
    </w:tbl>
    <w:p w:rsidR="00D36A47" w:rsidRPr="00D36A47" w:rsidRDefault="00D36A47" w:rsidP="00D36A47">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47"/>
        <w:gridCol w:w="670"/>
        <w:gridCol w:w="1010"/>
        <w:gridCol w:w="2504"/>
        <w:gridCol w:w="688"/>
        <w:gridCol w:w="1258"/>
        <w:gridCol w:w="771"/>
        <w:gridCol w:w="926"/>
      </w:tblGrid>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Und</w:t>
            </w:r>
            <w:proofErr w:type="spellEnd"/>
            <w:r w:rsidRPr="00D36A47">
              <w:rPr>
                <w:rFonts w:ascii="Verdana" w:eastAsia="Times New Roman" w:hAnsi="Verdana" w:cs="Times New Roman"/>
                <w:b/>
                <w:bCs/>
                <w:color w:val="000000"/>
                <w:sz w:val="15"/>
                <w:szCs w:val="15"/>
              </w:rPr>
              <w:t xml:space="preserve">. </w:t>
            </w:r>
            <w:proofErr w:type="gramStart"/>
            <w:r w:rsidRPr="00D36A47">
              <w:rPr>
                <w:rFonts w:ascii="Verdana" w:eastAsia="Times New Roman" w:hAnsi="Verdana" w:cs="Times New Roman"/>
                <w:b/>
                <w:bCs/>
                <w:color w:val="000000"/>
                <w:sz w:val="15"/>
                <w:szCs w:val="15"/>
              </w:rPr>
              <w:t>de</w:t>
            </w:r>
            <w:proofErr w:type="gramEnd"/>
            <w:r w:rsidRPr="00D36A47">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Custo Parcial R$</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MOI000700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801350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Auxiliar </w:t>
            </w:r>
            <w:proofErr w:type="spellStart"/>
            <w:r w:rsidRPr="00D36A47">
              <w:rPr>
                <w:rFonts w:ascii="Verdana" w:eastAsia="Times New Roman" w:hAnsi="Verdana" w:cs="Times New Roman"/>
                <w:b/>
                <w:bCs/>
                <w:color w:val="000000"/>
                <w:sz w:val="15"/>
                <w:szCs w:val="15"/>
              </w:rPr>
              <w:t>Tecnico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17,57</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2.986,90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340,00000000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8.180,40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50,00000000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1.444,00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MOI001250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802300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Digitador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13,86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2.356,20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MOI001600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802800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Engenheiro, Arquiteto ou </w:t>
            </w:r>
            <w:proofErr w:type="spellStart"/>
            <w:r w:rsidRPr="00D36A47">
              <w:rPr>
                <w:rFonts w:ascii="Verdana" w:eastAsia="Times New Roman" w:hAnsi="Verdana" w:cs="Times New Roman"/>
                <w:b/>
                <w:bCs/>
                <w:color w:val="000000"/>
                <w:sz w:val="15"/>
                <w:szCs w:val="15"/>
              </w:rPr>
              <w:t>Geologo</w:t>
            </w:r>
            <w:proofErr w:type="spellEnd"/>
            <w:r w:rsidRPr="00D36A47">
              <w:rPr>
                <w:rFonts w:ascii="Verdana" w:eastAsia="Times New Roman" w:hAnsi="Verdana" w:cs="Times New Roman"/>
                <w:b/>
                <w:bCs/>
                <w:color w:val="000000"/>
                <w:sz w:val="15"/>
                <w:szCs w:val="15"/>
              </w:rPr>
              <w:t xml:space="preserve"> Junior - com </w:t>
            </w:r>
            <w:proofErr w:type="spellStart"/>
            <w:r w:rsidRPr="00D36A47">
              <w:rPr>
                <w:rFonts w:ascii="Verdana" w:eastAsia="Times New Roman" w:hAnsi="Verdana" w:cs="Times New Roman"/>
                <w:b/>
                <w:bCs/>
                <w:color w:val="000000"/>
                <w:sz w:val="15"/>
                <w:szCs w:val="15"/>
              </w:rPr>
              <w:t>funcao</w:t>
            </w:r>
            <w:proofErr w:type="spellEnd"/>
            <w:r w:rsidRPr="00D36A47">
              <w:rPr>
                <w:rFonts w:ascii="Verdana" w:eastAsia="Times New Roman" w:hAnsi="Verdana" w:cs="Times New Roman"/>
                <w:b/>
                <w:bCs/>
                <w:color w:val="000000"/>
                <w:sz w:val="15"/>
                <w:szCs w:val="15"/>
              </w:rPr>
              <w:t xml:space="preserve"> de </w:t>
            </w:r>
            <w:proofErr w:type="spellStart"/>
            <w:r w:rsidRPr="00D36A47">
              <w:rPr>
                <w:rFonts w:ascii="Verdana" w:eastAsia="Times New Roman" w:hAnsi="Verdana" w:cs="Times New Roman"/>
                <w:b/>
                <w:bCs/>
                <w:color w:val="000000"/>
                <w:sz w:val="15"/>
                <w:szCs w:val="15"/>
              </w:rPr>
              <w:t>fiscalizacao</w:t>
            </w:r>
            <w:proofErr w:type="spellEnd"/>
            <w:r w:rsidRPr="00D36A47">
              <w:rPr>
                <w:rFonts w:ascii="Verdana" w:eastAsia="Times New Roman" w:hAnsi="Verdana" w:cs="Times New Roman"/>
                <w:b/>
                <w:bCs/>
                <w:color w:val="000000"/>
                <w:sz w:val="15"/>
                <w:szCs w:val="15"/>
              </w:rPr>
              <w:t xml:space="preserve"> e </w:t>
            </w:r>
            <w:proofErr w:type="spellStart"/>
            <w:r w:rsidRPr="00D36A47">
              <w:rPr>
                <w:rFonts w:ascii="Verdana" w:eastAsia="Times New Roman" w:hAnsi="Verdana" w:cs="Times New Roman"/>
                <w:b/>
                <w:bCs/>
                <w:color w:val="000000"/>
                <w:sz w:val="15"/>
                <w:szCs w:val="15"/>
              </w:rPr>
              <w:t>direcao</w:t>
            </w:r>
            <w:proofErr w:type="spellEnd"/>
            <w:r w:rsidRPr="00D36A47">
              <w:rPr>
                <w:rFonts w:ascii="Verdana" w:eastAsia="Times New Roman" w:hAnsi="Verdana" w:cs="Times New Roman"/>
                <w:b/>
                <w:bCs/>
                <w:color w:val="000000"/>
                <w:sz w:val="15"/>
                <w:szCs w:val="15"/>
              </w:rPr>
              <w:t xml:space="preserve"> de canteiro de </w:t>
            </w:r>
            <w:proofErr w:type="gramStart"/>
            <w:r w:rsidRPr="00D36A47">
              <w:rPr>
                <w:rFonts w:ascii="Verdana" w:eastAsia="Times New Roman" w:hAnsi="Verdana" w:cs="Times New Roman"/>
                <w:b/>
                <w:bCs/>
                <w:color w:val="000000"/>
                <w:sz w:val="15"/>
                <w:szCs w:val="15"/>
              </w:rPr>
              <w:t>obras</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86,70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14.739,00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Engenheiro, Arquiteto ou </w:t>
            </w:r>
            <w:proofErr w:type="spellStart"/>
            <w:r w:rsidRPr="00D36A47">
              <w:rPr>
                <w:rFonts w:ascii="Verdana" w:eastAsia="Times New Roman" w:hAnsi="Verdana" w:cs="Times New Roman"/>
                <w:b/>
                <w:bCs/>
                <w:color w:val="000000"/>
                <w:sz w:val="15"/>
                <w:szCs w:val="15"/>
              </w:rPr>
              <w:t>Geologo</w:t>
            </w:r>
            <w:proofErr w:type="spellEnd"/>
            <w:r w:rsidRPr="00D36A47">
              <w:rPr>
                <w:rFonts w:ascii="Verdana" w:eastAsia="Times New Roman" w:hAnsi="Verdana" w:cs="Times New Roman"/>
                <w:b/>
                <w:bCs/>
                <w:color w:val="000000"/>
                <w:sz w:val="15"/>
                <w:szCs w:val="15"/>
              </w:rPr>
              <w:t xml:space="preserve"> </w:t>
            </w:r>
            <w:proofErr w:type="spellStart"/>
            <w:proofErr w:type="gramStart"/>
            <w:r w:rsidRPr="00D36A47">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50,00000000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9.633,00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Engenheiro ou Arquiteto Pleno - com </w:t>
            </w:r>
            <w:proofErr w:type="spellStart"/>
            <w:r w:rsidRPr="00D36A47">
              <w:rPr>
                <w:rFonts w:ascii="Verdana" w:eastAsia="Times New Roman" w:hAnsi="Verdana" w:cs="Times New Roman"/>
                <w:b/>
                <w:bCs/>
                <w:color w:val="000000"/>
                <w:sz w:val="15"/>
                <w:szCs w:val="15"/>
              </w:rPr>
              <w:t>funcao</w:t>
            </w:r>
            <w:proofErr w:type="spellEnd"/>
            <w:r w:rsidRPr="00D36A47">
              <w:rPr>
                <w:rFonts w:ascii="Verdana" w:eastAsia="Times New Roman" w:hAnsi="Verdana" w:cs="Times New Roman"/>
                <w:b/>
                <w:bCs/>
                <w:color w:val="000000"/>
                <w:sz w:val="15"/>
                <w:szCs w:val="15"/>
              </w:rPr>
              <w:t xml:space="preserve"> de </w:t>
            </w:r>
            <w:proofErr w:type="spellStart"/>
            <w:r w:rsidRPr="00D36A47">
              <w:rPr>
                <w:rFonts w:ascii="Verdana" w:eastAsia="Times New Roman" w:hAnsi="Verdana" w:cs="Times New Roman"/>
                <w:b/>
                <w:bCs/>
                <w:color w:val="000000"/>
                <w:sz w:val="15"/>
                <w:szCs w:val="15"/>
              </w:rPr>
              <w:t>supervisao</w:t>
            </w:r>
            <w:proofErr w:type="spellEnd"/>
            <w:r w:rsidRPr="00D36A47">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25,00000000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3.371,50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MOI001950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803100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proofErr w:type="spellStart"/>
            <w:r w:rsidRPr="00D36A47">
              <w:rPr>
                <w:rFonts w:ascii="Verdana" w:eastAsia="Times New Roman" w:hAnsi="Verdana" w:cs="Times New Roman"/>
                <w:b/>
                <w:bCs/>
                <w:color w:val="000000"/>
                <w:sz w:val="15"/>
                <w:szCs w:val="15"/>
              </w:rPr>
              <w:t>Estagiario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6,39</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1.086,30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MOI002950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805450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Secretaria</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20,64</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3.508,80</w:t>
            </w:r>
          </w:p>
        </w:tc>
      </w:tr>
      <w:tr w:rsidR="00D36A47" w:rsidRPr="00D36A47" w:rsidTr="00D36A4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 xml:space="preserve">Despesas diversas para cobrir despesas de </w:t>
            </w:r>
            <w:proofErr w:type="spellStart"/>
            <w:r w:rsidRPr="00D36A47">
              <w:rPr>
                <w:rFonts w:ascii="Verdana" w:eastAsia="Times New Roman" w:hAnsi="Verdana" w:cs="Times New Roman"/>
                <w:b/>
                <w:bCs/>
                <w:color w:val="000000"/>
                <w:sz w:val="15"/>
                <w:szCs w:val="15"/>
              </w:rPr>
              <w:t>escritorio</w:t>
            </w:r>
            <w:proofErr w:type="spellEnd"/>
            <w:r w:rsidRPr="00D36A47">
              <w:rPr>
                <w:rFonts w:ascii="Verdana" w:eastAsia="Times New Roman" w:hAnsi="Verdana" w:cs="Times New Roman"/>
                <w:b/>
                <w:bCs/>
                <w:color w:val="000000"/>
                <w:sz w:val="15"/>
                <w:szCs w:val="15"/>
              </w:rPr>
              <w:t xml:space="preserve"> (materiais, instrumentos, equipamentos, software, hardware, plotagem, </w:t>
            </w:r>
            <w:proofErr w:type="spellStart"/>
            <w:r w:rsidRPr="00D36A47">
              <w:rPr>
                <w:rFonts w:ascii="Verdana" w:eastAsia="Times New Roman" w:hAnsi="Verdana" w:cs="Times New Roman"/>
                <w:b/>
                <w:bCs/>
                <w:color w:val="000000"/>
                <w:sz w:val="15"/>
                <w:szCs w:val="15"/>
              </w:rPr>
              <w:t>etc</w:t>
            </w:r>
            <w:proofErr w:type="spellEnd"/>
            <w:r w:rsidRPr="00D36A47">
              <w:rPr>
                <w:rFonts w:ascii="Verdana" w:eastAsia="Times New Roman" w:hAnsi="Verdana" w:cs="Times New Roman"/>
                <w:b/>
                <w:bCs/>
                <w:color w:val="000000"/>
                <w:sz w:val="15"/>
                <w:szCs w:val="15"/>
              </w:rPr>
              <w:t xml:space="preserve">) - equivalente em hora de Engenheiro Junior ao elementar </w:t>
            </w:r>
            <w:proofErr w:type="gramStart"/>
            <w:r w:rsidRPr="00D36A47">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center"/>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114,49215017</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D36A47" w:rsidRPr="00D36A47" w:rsidRDefault="00D36A47" w:rsidP="00D36A47">
            <w:pPr>
              <w:spacing w:after="0" w:line="240" w:lineRule="auto"/>
              <w:jc w:val="right"/>
              <w:rPr>
                <w:rFonts w:ascii="Verdana" w:eastAsia="Times New Roman" w:hAnsi="Verdana" w:cs="Times New Roman"/>
                <w:b/>
                <w:bCs/>
                <w:color w:val="000000"/>
                <w:sz w:val="15"/>
                <w:szCs w:val="15"/>
              </w:rPr>
            </w:pPr>
            <w:r w:rsidRPr="00D36A47">
              <w:rPr>
                <w:rFonts w:ascii="Verdana" w:eastAsia="Times New Roman" w:hAnsi="Verdana" w:cs="Times New Roman"/>
                <w:b/>
                <w:bCs/>
                <w:color w:val="000000"/>
                <w:sz w:val="15"/>
                <w:szCs w:val="15"/>
              </w:rPr>
              <w:t>8.226,26</w:t>
            </w:r>
          </w:p>
        </w:tc>
      </w:tr>
    </w:tbl>
    <w:p w:rsidR="001246B5" w:rsidRPr="005E2433" w:rsidRDefault="005E2433">
      <w:pPr>
        <w:spacing w:after="0" w:line="240" w:lineRule="auto"/>
        <w:jc w:val="center"/>
        <w:rPr>
          <w:rFonts w:asciiTheme="minorHAnsi" w:eastAsia="Arial" w:hAnsiTheme="minorHAnsi" w:cstheme="minorHAnsi"/>
          <w:sz w:val="16"/>
          <w:szCs w:val="16"/>
        </w:rPr>
      </w:pPr>
      <w:r w:rsidRPr="005E2433">
        <w:rPr>
          <w:rFonts w:asciiTheme="minorHAnsi" w:eastAsia="Arial" w:hAnsiTheme="minorHAnsi" w:cstheme="minorHAnsi"/>
          <w:color w:val="000000"/>
          <w:sz w:val="16"/>
          <w:szCs w:val="16"/>
        </w:rPr>
        <w:lastRenderedPageBreak/>
        <w:t>Figura 1</w:t>
      </w:r>
      <w:r w:rsidR="00AF0376">
        <w:rPr>
          <w:rFonts w:asciiTheme="minorHAnsi" w:eastAsia="Arial" w:hAnsiTheme="minorHAnsi" w:cstheme="minorHAnsi"/>
          <w:color w:val="000000"/>
          <w:sz w:val="16"/>
          <w:szCs w:val="16"/>
        </w:rPr>
        <w:t>7</w:t>
      </w:r>
      <w:r w:rsidRPr="005E2433">
        <w:rPr>
          <w:rFonts w:asciiTheme="minorHAnsi" w:eastAsia="Arial" w:hAnsiTheme="minorHAnsi" w:cstheme="minorHAnsi"/>
          <w:color w:val="000000"/>
          <w:sz w:val="16"/>
          <w:szCs w:val="16"/>
        </w:rPr>
        <w:t>: Custo de Projeto de Urbanização por metro quadrado, conforme o Catálogo de Itens da Prefeitura Municipal do Rio de Janeiro (SCO-Rio).</w:t>
      </w:r>
    </w:p>
    <w:p w:rsidR="001246B5" w:rsidRPr="005E2433" w:rsidRDefault="005E2433">
      <w:pPr>
        <w:spacing w:after="0" w:line="240" w:lineRule="auto"/>
        <w:jc w:val="center"/>
        <w:rPr>
          <w:rFonts w:asciiTheme="minorHAnsi" w:eastAsia="Arial" w:hAnsiTheme="minorHAnsi" w:cstheme="minorHAnsi"/>
          <w:color w:val="000000"/>
          <w:sz w:val="16"/>
          <w:szCs w:val="16"/>
        </w:rPr>
      </w:pPr>
      <w:r w:rsidRPr="005E2433">
        <w:rPr>
          <w:rFonts w:asciiTheme="minorHAnsi" w:eastAsia="Arial" w:hAnsiTheme="minorHAnsi" w:cstheme="minorHAnsi"/>
          <w:sz w:val="16"/>
          <w:szCs w:val="16"/>
        </w:rPr>
        <w:t xml:space="preserve">Fonte: </w:t>
      </w:r>
      <w:r w:rsidRPr="005E2433">
        <w:rPr>
          <w:rFonts w:asciiTheme="minorHAnsi" w:eastAsia="Arial" w:hAnsiTheme="minorHAnsi" w:cstheme="minorHAnsi"/>
          <w:color w:val="000000"/>
          <w:sz w:val="16"/>
          <w:szCs w:val="16"/>
        </w:rPr>
        <w:t>SCO-Rio, 2019.</w:t>
      </w:r>
    </w:p>
    <w:p w:rsidR="001246B5" w:rsidRPr="005E2433" w:rsidRDefault="001246B5">
      <w:pPr>
        <w:spacing w:after="0" w:line="360" w:lineRule="auto"/>
        <w:ind w:firstLine="708"/>
        <w:jc w:val="both"/>
        <w:rPr>
          <w:rFonts w:asciiTheme="minorHAnsi" w:eastAsia="Arial" w:hAnsiTheme="minorHAnsi" w:cstheme="minorHAnsi"/>
          <w:b/>
          <w:sz w:val="20"/>
          <w:szCs w:val="20"/>
        </w:rPr>
      </w:pPr>
    </w:p>
    <w:p w:rsidR="001246B5" w:rsidRPr="005E2433" w:rsidRDefault="005E2433" w:rsidP="005E2433">
      <w:pPr>
        <w:spacing w:after="0" w:line="360" w:lineRule="auto"/>
        <w:jc w:val="both"/>
        <w:outlineLvl w:val="0"/>
        <w:rPr>
          <w:rFonts w:asciiTheme="minorHAnsi" w:eastAsia="Arial" w:hAnsiTheme="minorHAnsi" w:cstheme="minorHAnsi"/>
          <w:color w:val="000000"/>
          <w:sz w:val="20"/>
          <w:szCs w:val="20"/>
        </w:rPr>
      </w:pPr>
      <w:r w:rsidRPr="005E2433">
        <w:rPr>
          <w:rFonts w:asciiTheme="minorHAnsi" w:eastAsia="Arial" w:hAnsiTheme="minorHAnsi" w:cstheme="minorHAnsi"/>
          <w:color w:val="000000"/>
          <w:sz w:val="20"/>
          <w:szCs w:val="20"/>
        </w:rPr>
        <w:t>Custo de Projeto de Urbanização = área de projeto x custo por ha</w:t>
      </w: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Área de Projeto = </w:t>
      </w:r>
      <w:r w:rsidR="00AB7C98">
        <w:rPr>
          <w:rFonts w:asciiTheme="minorHAnsi" w:eastAsia="Arial" w:hAnsiTheme="minorHAnsi" w:cstheme="minorHAnsi"/>
          <w:sz w:val="20"/>
          <w:szCs w:val="20"/>
        </w:rPr>
        <w:t xml:space="preserve">278,07 </w:t>
      </w:r>
      <w:r w:rsidRPr="005E2433">
        <w:rPr>
          <w:rFonts w:asciiTheme="minorHAnsi" w:eastAsia="Arial" w:hAnsiTheme="minorHAnsi" w:cstheme="minorHAnsi"/>
          <w:sz w:val="20"/>
          <w:szCs w:val="20"/>
        </w:rPr>
        <w:t xml:space="preserve">m² = </w:t>
      </w:r>
      <w:r w:rsidR="00AB7C98" w:rsidRPr="00AB7C98">
        <w:rPr>
          <w:rFonts w:asciiTheme="minorHAnsi" w:eastAsia="Arial" w:hAnsiTheme="minorHAnsi" w:cstheme="minorHAnsi"/>
          <w:sz w:val="20"/>
          <w:szCs w:val="20"/>
        </w:rPr>
        <w:t>0,02780</w:t>
      </w:r>
      <w:r w:rsidR="00AB7C98">
        <w:rPr>
          <w:rFonts w:asciiTheme="minorHAnsi" w:eastAsia="Arial" w:hAnsiTheme="minorHAnsi" w:cstheme="minorHAnsi"/>
          <w:sz w:val="20"/>
          <w:szCs w:val="20"/>
        </w:rPr>
        <w:t>7</w:t>
      </w:r>
      <w:r w:rsidR="00AB7C98" w:rsidRPr="005E2433">
        <w:rPr>
          <w:rFonts w:asciiTheme="minorHAnsi" w:eastAsia="Arial" w:hAnsiTheme="minorHAnsi" w:cstheme="minorHAnsi"/>
          <w:sz w:val="20"/>
          <w:szCs w:val="20"/>
        </w:rPr>
        <w:t>ha</w:t>
      </w: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sz w:val="20"/>
          <w:szCs w:val="20"/>
        </w:rPr>
        <w:t xml:space="preserve">Custo de Projeto de Urbanização = </w:t>
      </w:r>
      <w:r w:rsidR="00AB7C98" w:rsidRPr="00AB7C98">
        <w:rPr>
          <w:rFonts w:asciiTheme="minorHAnsi" w:eastAsia="Arial" w:hAnsiTheme="minorHAnsi" w:cstheme="minorHAnsi"/>
          <w:sz w:val="20"/>
          <w:szCs w:val="20"/>
        </w:rPr>
        <w:t>0,02780</w:t>
      </w:r>
      <w:r w:rsidR="00AB7C98">
        <w:rPr>
          <w:rFonts w:asciiTheme="minorHAnsi" w:eastAsia="Arial" w:hAnsiTheme="minorHAnsi" w:cstheme="minorHAnsi"/>
          <w:sz w:val="20"/>
          <w:szCs w:val="20"/>
        </w:rPr>
        <w:t>7</w:t>
      </w:r>
      <w:r w:rsidRPr="005E2433">
        <w:rPr>
          <w:rFonts w:asciiTheme="minorHAnsi" w:eastAsia="Arial" w:hAnsiTheme="minorHAnsi" w:cstheme="minorHAnsi"/>
          <w:sz w:val="20"/>
          <w:szCs w:val="20"/>
        </w:rPr>
        <w:t>ha x R$ 55.532,36/ ha</w:t>
      </w:r>
    </w:p>
    <w:p w:rsidR="001246B5" w:rsidRDefault="005E2433" w:rsidP="005E2433">
      <w:pPr>
        <w:spacing w:after="0" w:line="360" w:lineRule="auto"/>
        <w:outlineLvl w:val="0"/>
        <w:rPr>
          <w:rFonts w:asciiTheme="minorHAnsi" w:eastAsia="Arial" w:hAnsiTheme="minorHAnsi" w:cstheme="minorHAnsi"/>
          <w:b/>
          <w:sz w:val="20"/>
          <w:szCs w:val="20"/>
        </w:rPr>
      </w:pPr>
      <w:r w:rsidRPr="005E2433">
        <w:rPr>
          <w:rFonts w:asciiTheme="minorHAnsi" w:eastAsia="Arial" w:hAnsiTheme="minorHAnsi" w:cstheme="minorHAnsi"/>
          <w:b/>
          <w:sz w:val="20"/>
          <w:szCs w:val="20"/>
        </w:rPr>
        <w:t>Custo de Projeto de Urbanização = R$ 1.</w:t>
      </w:r>
      <w:r w:rsidR="00AB7C98">
        <w:rPr>
          <w:rFonts w:asciiTheme="minorHAnsi" w:eastAsia="Arial" w:hAnsiTheme="minorHAnsi" w:cstheme="minorHAnsi"/>
          <w:b/>
          <w:sz w:val="20"/>
          <w:szCs w:val="20"/>
        </w:rPr>
        <w:t>544,19</w:t>
      </w:r>
    </w:p>
    <w:p w:rsidR="008D0A24" w:rsidRPr="005E2433" w:rsidRDefault="008D0A24" w:rsidP="005E2433">
      <w:pPr>
        <w:spacing w:after="0" w:line="360" w:lineRule="auto"/>
        <w:outlineLvl w:val="0"/>
        <w:rPr>
          <w:rFonts w:asciiTheme="minorHAnsi" w:eastAsia="Arial" w:hAnsiTheme="minorHAnsi" w:cstheme="minorHAnsi"/>
          <w:b/>
          <w:sz w:val="20"/>
          <w:szCs w:val="20"/>
        </w:rPr>
      </w:pPr>
    </w:p>
    <w:p w:rsidR="003948AB" w:rsidRDefault="003948AB">
      <w:pPr>
        <w:spacing w:after="0" w:line="360" w:lineRule="auto"/>
        <w:jc w:val="both"/>
        <w:rPr>
          <w:rFonts w:asciiTheme="minorHAnsi" w:eastAsia="Arial" w:hAnsiTheme="minorHAnsi" w:cstheme="minorHAnsi"/>
          <w:sz w:val="20"/>
          <w:szCs w:val="20"/>
        </w:rPr>
      </w:pPr>
      <w:r w:rsidRPr="003948AB">
        <w:rPr>
          <w:rFonts w:asciiTheme="minorHAnsi" w:eastAsia="Arial" w:hAnsiTheme="minorHAnsi" w:cstheme="minorHAnsi"/>
          <w:sz w:val="20"/>
          <w:szCs w:val="20"/>
        </w:rPr>
        <w:tab/>
        <w:t xml:space="preserve">Após a obtenção dos custos de projeto das disciplinas necessárias ao objeto a ser contratado, segue-se com a aplicação do percentual de </w:t>
      </w:r>
      <w:r w:rsidRPr="005E2433">
        <w:rPr>
          <w:rFonts w:asciiTheme="minorHAnsi" w:eastAsia="Arial" w:hAnsiTheme="minorHAnsi" w:cstheme="minorHAnsi"/>
          <w:sz w:val="20"/>
          <w:szCs w:val="20"/>
        </w:rPr>
        <w:t>Benefí</w:t>
      </w:r>
      <w:r>
        <w:rPr>
          <w:rFonts w:asciiTheme="minorHAnsi" w:eastAsia="Arial" w:hAnsiTheme="minorHAnsi" w:cstheme="minorHAnsi"/>
          <w:sz w:val="20"/>
          <w:szCs w:val="20"/>
        </w:rPr>
        <w:t>cios e Despesas Indiretas (BDI).</w:t>
      </w:r>
    </w:p>
    <w:p w:rsidR="003948AB" w:rsidRPr="005E2433" w:rsidRDefault="003948AB">
      <w:pPr>
        <w:spacing w:after="0" w:line="360" w:lineRule="auto"/>
        <w:jc w:val="both"/>
        <w:rPr>
          <w:rFonts w:asciiTheme="minorHAnsi" w:eastAsia="Arial" w:hAnsiTheme="minorHAnsi" w:cstheme="minorHAnsi"/>
          <w:sz w:val="20"/>
          <w:szCs w:val="20"/>
        </w:rPr>
      </w:pPr>
    </w:p>
    <w:p w:rsidR="001246B5" w:rsidRPr="005E2433" w:rsidRDefault="005E2433">
      <w:pPr>
        <w:spacing w:after="0" w:line="360" w:lineRule="auto"/>
        <w:ind w:firstLine="708"/>
        <w:jc w:val="both"/>
        <w:rPr>
          <w:rFonts w:asciiTheme="minorHAnsi" w:eastAsia="Arial" w:hAnsiTheme="minorHAnsi" w:cstheme="minorHAnsi"/>
          <w:b/>
          <w:sz w:val="20"/>
          <w:szCs w:val="20"/>
        </w:rPr>
      </w:pP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5</w:t>
      </w:r>
      <w:r w:rsidRPr="005E2433">
        <w:rPr>
          <w:rFonts w:asciiTheme="minorHAnsi" w:eastAsia="Arial" w:hAnsiTheme="minorHAnsi" w:cstheme="minorHAnsi"/>
          <w:b/>
          <w:sz w:val="20"/>
          <w:szCs w:val="20"/>
        </w:rPr>
        <w:tab/>
        <w:t>PERCENTUAL DE BENEFÍCIOS E DESPESAS INDIRETAS (BDI)</w:t>
      </w:r>
    </w:p>
    <w:p w:rsidR="001246B5" w:rsidRPr="005E2433" w:rsidRDefault="005E2433">
      <w:pPr>
        <w:spacing w:after="0" w:line="360" w:lineRule="auto"/>
        <w:ind w:firstLine="708"/>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 xml:space="preserve">Segundo o Decreto Federal nº 7.983, de </w:t>
      </w:r>
      <w:proofErr w:type="gramStart"/>
      <w:r w:rsidRPr="005E2433">
        <w:rPr>
          <w:rFonts w:asciiTheme="minorHAnsi" w:eastAsia="Arial" w:hAnsiTheme="minorHAnsi" w:cstheme="minorHAnsi"/>
          <w:sz w:val="20"/>
          <w:szCs w:val="20"/>
        </w:rPr>
        <w:t>8</w:t>
      </w:r>
      <w:proofErr w:type="gramEnd"/>
      <w:r w:rsidRPr="005E2433">
        <w:rPr>
          <w:rFonts w:asciiTheme="minorHAnsi" w:eastAsia="Arial" w:hAnsiTheme="minorHAnsi" w:cstheme="minorHAnsi"/>
          <w:sz w:val="20"/>
          <w:szCs w:val="20"/>
        </w:rPr>
        <w:t xml:space="preserve"> de abril de 2013, que estabelece regras e critérios para elaboração do orçamento de referência de obras e serviços de engenharia, contratados e executados com recursos dos orçamentos da União, o preço global de referência orçado resulta do custo global de referência acrescido do valor correspondente ao percentual de Benefícios e Despesas Indiretas (BDI), conforme o artigo 9º:</w:t>
      </w:r>
    </w:p>
    <w:p w:rsidR="001246B5" w:rsidRPr="005E2433" w:rsidRDefault="001246B5">
      <w:pPr>
        <w:spacing w:after="0" w:line="240" w:lineRule="auto"/>
        <w:ind w:left="360"/>
        <w:jc w:val="both"/>
        <w:rPr>
          <w:rFonts w:asciiTheme="minorHAnsi" w:eastAsia="Arial" w:hAnsiTheme="minorHAnsi" w:cstheme="minorHAnsi"/>
          <w:sz w:val="16"/>
          <w:szCs w:val="16"/>
        </w:rPr>
      </w:pPr>
    </w:p>
    <w:p w:rsidR="001246B5" w:rsidRPr="005E2433" w:rsidRDefault="001246B5">
      <w:pPr>
        <w:spacing w:after="0" w:line="240" w:lineRule="auto"/>
        <w:ind w:left="360"/>
        <w:jc w:val="both"/>
        <w:rPr>
          <w:rFonts w:asciiTheme="minorHAnsi" w:eastAsia="Arial" w:hAnsiTheme="minorHAnsi" w:cstheme="minorHAnsi"/>
          <w:sz w:val="16"/>
          <w:szCs w:val="16"/>
        </w:rPr>
      </w:pP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Art. 9º O preço global de referência será o resultante do custo global de referência acrescido do valor correspondente ao BDI, que deverá evidenciar em sua composição, no mínimo:</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I - taxa de rateio da administração central;</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xml:space="preserve">II - percentuais de tributos incidentes sobre o preço do serviço, excluídos aqueles de natureza direta e </w:t>
      </w:r>
      <w:proofErr w:type="spellStart"/>
      <w:r w:rsidRPr="005E2433">
        <w:rPr>
          <w:rFonts w:asciiTheme="minorHAnsi" w:eastAsia="Arial" w:hAnsiTheme="minorHAnsi" w:cstheme="minorHAnsi"/>
          <w:sz w:val="16"/>
          <w:szCs w:val="16"/>
        </w:rPr>
        <w:t>personalística</w:t>
      </w:r>
      <w:proofErr w:type="spellEnd"/>
      <w:r w:rsidRPr="005E2433">
        <w:rPr>
          <w:rFonts w:asciiTheme="minorHAnsi" w:eastAsia="Arial" w:hAnsiTheme="minorHAnsi" w:cstheme="minorHAnsi"/>
          <w:sz w:val="16"/>
          <w:szCs w:val="16"/>
        </w:rPr>
        <w:t xml:space="preserve"> que oneram o contratado;</w:t>
      </w:r>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 xml:space="preserve">III - taxa de risco, seguro e garantia do empreendimento; </w:t>
      </w:r>
      <w:proofErr w:type="gramStart"/>
      <w:r w:rsidRPr="005E2433">
        <w:rPr>
          <w:rFonts w:asciiTheme="minorHAnsi" w:eastAsia="Arial" w:hAnsiTheme="minorHAnsi" w:cstheme="minorHAnsi"/>
          <w:sz w:val="16"/>
          <w:szCs w:val="16"/>
        </w:rPr>
        <w:t>e</w:t>
      </w:r>
      <w:proofErr w:type="gramEnd"/>
    </w:p>
    <w:p w:rsidR="001246B5" w:rsidRPr="005E2433" w:rsidRDefault="005E2433">
      <w:pPr>
        <w:spacing w:after="0" w:line="240" w:lineRule="auto"/>
        <w:ind w:left="2268"/>
        <w:jc w:val="both"/>
        <w:rPr>
          <w:rFonts w:asciiTheme="minorHAnsi" w:eastAsia="Arial" w:hAnsiTheme="minorHAnsi" w:cstheme="minorHAnsi"/>
          <w:sz w:val="16"/>
          <w:szCs w:val="16"/>
        </w:rPr>
      </w:pPr>
      <w:r w:rsidRPr="005E2433">
        <w:rPr>
          <w:rFonts w:asciiTheme="minorHAnsi" w:eastAsia="Arial" w:hAnsiTheme="minorHAnsi" w:cstheme="minorHAnsi"/>
          <w:sz w:val="16"/>
          <w:szCs w:val="16"/>
        </w:rPr>
        <w:t>IV - taxa de lucro (BRASIL, 2013).</w:t>
      </w:r>
    </w:p>
    <w:p w:rsidR="001246B5" w:rsidRPr="005E2433" w:rsidRDefault="001246B5">
      <w:pPr>
        <w:spacing w:after="0" w:line="240" w:lineRule="auto"/>
        <w:ind w:left="2268"/>
        <w:jc w:val="both"/>
        <w:rPr>
          <w:rFonts w:asciiTheme="minorHAnsi" w:eastAsia="Arial" w:hAnsiTheme="minorHAnsi" w:cstheme="minorHAnsi"/>
          <w:sz w:val="16"/>
          <w:szCs w:val="16"/>
        </w:rPr>
      </w:pPr>
    </w:p>
    <w:p w:rsidR="001246B5" w:rsidRPr="005E2433" w:rsidRDefault="001246B5">
      <w:pPr>
        <w:spacing w:after="0" w:line="240" w:lineRule="auto"/>
        <w:ind w:left="2268"/>
        <w:jc w:val="both"/>
        <w:rPr>
          <w:rFonts w:asciiTheme="minorHAnsi" w:eastAsia="Arial" w:hAnsiTheme="minorHAnsi" w:cstheme="minorHAnsi"/>
          <w:sz w:val="16"/>
          <w:szCs w:val="16"/>
        </w:rPr>
      </w:pPr>
    </w:p>
    <w:p w:rsidR="001246B5" w:rsidRPr="005E2433" w:rsidRDefault="005E2433">
      <w:pPr>
        <w:spacing w:after="0" w:line="360" w:lineRule="auto"/>
        <w:ind w:firstLine="708"/>
        <w:jc w:val="both"/>
        <w:rPr>
          <w:rFonts w:asciiTheme="minorHAnsi" w:eastAsia="Arial" w:hAnsiTheme="minorHAnsi" w:cstheme="minorHAnsi"/>
          <w:i/>
          <w:sz w:val="20"/>
          <w:szCs w:val="20"/>
        </w:rPr>
      </w:pPr>
      <w:r w:rsidRPr="005E2433">
        <w:rPr>
          <w:rFonts w:asciiTheme="minorHAnsi" w:eastAsia="Arial" w:hAnsiTheme="minorHAnsi" w:cstheme="minorHAnsi"/>
          <w:sz w:val="20"/>
          <w:szCs w:val="20"/>
        </w:rPr>
        <w:t>O percentual referente ao BDI para esta estimativa de custos é esclarecido no documento “</w:t>
      </w:r>
      <w:r w:rsidRPr="005E2433">
        <w:rPr>
          <w:rFonts w:asciiTheme="minorHAnsi" w:eastAsia="Arial" w:hAnsiTheme="minorHAnsi" w:cstheme="minorHAnsi"/>
          <w:i/>
          <w:sz w:val="20"/>
          <w:szCs w:val="20"/>
        </w:rPr>
        <w:t>MEMÓRIA DE CÁLCULO DE PERCENTUAL DE BENEFÍCIOS E DESPESAS INDIRETAS (BDI)”.</w:t>
      </w:r>
    </w:p>
    <w:p w:rsidR="001246B5" w:rsidRPr="005E2433" w:rsidRDefault="005E2433">
      <w:pPr>
        <w:spacing w:after="0" w:line="360" w:lineRule="auto"/>
        <w:ind w:firstLine="708"/>
        <w:jc w:val="both"/>
        <w:rPr>
          <w:rFonts w:asciiTheme="minorHAnsi" w:eastAsia="Arial" w:hAnsiTheme="minorHAnsi" w:cstheme="minorHAnsi"/>
          <w:i/>
          <w:sz w:val="20"/>
          <w:szCs w:val="20"/>
        </w:rPr>
      </w:pPr>
      <w:r w:rsidRPr="005E2433">
        <w:rPr>
          <w:rFonts w:asciiTheme="minorHAnsi" w:eastAsia="Arial" w:hAnsiTheme="minorHAnsi" w:cstheme="minorHAnsi"/>
          <w:sz w:val="20"/>
          <w:szCs w:val="20"/>
        </w:rPr>
        <w:t xml:space="preserve">Portanto, para Projetos e sondagem do solo o BDI desonerado é de 29,79% e para Arquitetônicos e Complementares o BDI não desonerado é de 23,54%. </w:t>
      </w:r>
    </w:p>
    <w:p w:rsidR="001246B5" w:rsidRPr="005E2433" w:rsidRDefault="001246B5">
      <w:pPr>
        <w:spacing w:after="0" w:line="360" w:lineRule="auto"/>
        <w:jc w:val="both"/>
        <w:rPr>
          <w:rFonts w:asciiTheme="minorHAnsi" w:eastAsia="Arial" w:hAnsiTheme="minorHAnsi" w:cstheme="minorHAnsi"/>
          <w:sz w:val="20"/>
          <w:szCs w:val="20"/>
        </w:rPr>
      </w:pPr>
    </w:p>
    <w:p w:rsidR="001246B5" w:rsidRPr="005E2433" w:rsidRDefault="005E2433">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b/>
          <w:sz w:val="20"/>
          <w:szCs w:val="20"/>
        </w:rPr>
        <w:tab/>
      </w: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5</w:t>
      </w:r>
      <w:r w:rsidRPr="005E2433">
        <w:rPr>
          <w:rFonts w:asciiTheme="minorHAnsi" w:eastAsia="Arial" w:hAnsiTheme="minorHAnsi" w:cstheme="minorHAnsi"/>
          <w:b/>
          <w:sz w:val="20"/>
          <w:szCs w:val="20"/>
        </w:rPr>
        <w:tab/>
        <w:t xml:space="preserve">VALOR TOTAL DO PROJETO: </w:t>
      </w:r>
    </w:p>
    <w:p w:rsidR="001246B5" w:rsidRPr="005E2433" w:rsidRDefault="005E2433" w:rsidP="001C07E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b/>
        <w:t>O pre</w:t>
      </w:r>
      <w:r w:rsidR="003948AB">
        <w:rPr>
          <w:rFonts w:asciiTheme="minorHAnsi" w:eastAsia="Arial" w:hAnsiTheme="minorHAnsi" w:cstheme="minorHAnsi"/>
          <w:sz w:val="20"/>
          <w:szCs w:val="20"/>
        </w:rPr>
        <w:t xml:space="preserve">ço total do objeto a ser contratado é obtido após a aplicação do percentual de BDI sobre </w:t>
      </w:r>
      <w:r w:rsidR="001C07E3">
        <w:rPr>
          <w:rFonts w:asciiTheme="minorHAnsi" w:eastAsia="Arial" w:hAnsiTheme="minorHAnsi" w:cstheme="minorHAnsi"/>
          <w:sz w:val="20"/>
          <w:szCs w:val="20"/>
        </w:rPr>
        <w:t>os custos dos serviços preliminares ao projeto, e sobre os custos das disciplinas envolvidas. Observa-se que este percentual é específico para atividade em questão, como por exemplo, serviço de sondagem e serviço de projeto, conforme esclarecido no documento “Memória de Cálculo de BDI”. Após a aplicação deste percentual os custos precisam ser somados, conforme demonstrado na tabela seguinte:</w:t>
      </w:r>
    </w:p>
    <w:tbl>
      <w:tblPr>
        <w:tblW w:w="8804" w:type="dxa"/>
        <w:tblInd w:w="55" w:type="dxa"/>
        <w:tblLayout w:type="fixed"/>
        <w:tblCellMar>
          <w:left w:w="70" w:type="dxa"/>
          <w:right w:w="70" w:type="dxa"/>
        </w:tblCellMar>
        <w:tblLook w:val="04A0" w:firstRow="1" w:lastRow="0" w:firstColumn="1" w:lastColumn="0" w:noHBand="0" w:noVBand="1"/>
      </w:tblPr>
      <w:tblGrid>
        <w:gridCol w:w="2140"/>
        <w:gridCol w:w="1800"/>
        <w:gridCol w:w="1460"/>
        <w:gridCol w:w="1200"/>
        <w:gridCol w:w="960"/>
        <w:gridCol w:w="1244"/>
      </w:tblGrid>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Serviço</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Quantidade</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Custo Unitário (R$)</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Custo subtotal sem BDI</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 xml:space="preserve"> BDI (%)</w:t>
            </w:r>
          </w:p>
        </w:tc>
        <w:tc>
          <w:tcPr>
            <w:tcW w:w="1244" w:type="dxa"/>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Custo subtotal com BDI (%)</w:t>
            </w:r>
          </w:p>
        </w:tc>
      </w:tr>
      <w:tr w:rsidR="007311E0" w:rsidRPr="007311E0" w:rsidTr="003D6039">
        <w:trPr>
          <w:trHeight w:val="300"/>
        </w:trPr>
        <w:tc>
          <w:tcPr>
            <w:tcW w:w="8804"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Serviços preliminares ao Projeto de Arquitetura</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Sondagem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387F84" w:rsidP="007311E0">
            <w:pPr>
              <w:spacing w:after="0" w:line="240" w:lineRule="auto"/>
              <w:jc w:val="center"/>
              <w:rPr>
                <w:rFonts w:eastAsia="Times New Roman"/>
                <w:color w:val="000000"/>
                <w:sz w:val="18"/>
                <w:szCs w:val="18"/>
              </w:rPr>
            </w:pPr>
            <w:r>
              <w:rPr>
                <w:rFonts w:eastAsia="Times New Roman"/>
                <w:color w:val="000000"/>
                <w:sz w:val="18"/>
                <w:szCs w:val="18"/>
              </w:rPr>
              <w:t xml:space="preserve">02 furos de </w:t>
            </w:r>
            <w:r w:rsidR="007311E0" w:rsidRPr="007311E0">
              <w:rPr>
                <w:rFonts w:eastAsia="Times New Roman"/>
                <w:color w:val="000000"/>
                <w:sz w:val="18"/>
                <w:szCs w:val="18"/>
              </w:rPr>
              <w:t>15 metros de profundidade</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R$60,00/m</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R$ 1.800,00</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29,79</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R$ 2.336,22</w:t>
            </w:r>
          </w:p>
        </w:tc>
      </w:tr>
      <w:tr w:rsidR="007311E0" w:rsidRPr="007311E0" w:rsidTr="003D6039">
        <w:trPr>
          <w:trHeight w:val="930"/>
        </w:trPr>
        <w:tc>
          <w:tcPr>
            <w:tcW w:w="2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lastRenderedPageBreak/>
              <w:t>Transporte equipamento de sondagem</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 xml:space="preserve">0,50 Toneladas e </w:t>
            </w:r>
            <w:proofErr w:type="gramStart"/>
            <w:r w:rsidRPr="007311E0">
              <w:rPr>
                <w:rFonts w:eastAsia="Times New Roman"/>
                <w:color w:val="000000"/>
                <w:sz w:val="18"/>
                <w:szCs w:val="18"/>
              </w:rPr>
              <w:t>60Km</w:t>
            </w:r>
            <w:proofErr w:type="gramEnd"/>
            <w:r w:rsidRPr="007311E0">
              <w:rPr>
                <w:rFonts w:eastAsia="Times New Roman"/>
                <w:color w:val="000000"/>
                <w:sz w:val="18"/>
                <w:szCs w:val="18"/>
              </w:rPr>
              <w:t xml:space="preserve"> de percurso total (ida e volta)</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R$ 1,03</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R$ 30,90</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29,79</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R$ 40,11</w:t>
            </w:r>
          </w:p>
        </w:tc>
      </w:tr>
      <w:tr w:rsidR="007311E0" w:rsidRPr="007311E0" w:rsidTr="003D6039">
        <w:trPr>
          <w:trHeight w:val="1230"/>
        </w:trPr>
        <w:tc>
          <w:tcPr>
            <w:tcW w:w="2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Carga e descarga equipamento de sondagem</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 xml:space="preserve">0,50 Toneladas, </w:t>
            </w:r>
            <w:proofErr w:type="gramStart"/>
            <w:r w:rsidRPr="007311E0">
              <w:rPr>
                <w:rFonts w:eastAsia="Times New Roman"/>
                <w:color w:val="000000"/>
                <w:sz w:val="18"/>
                <w:szCs w:val="18"/>
              </w:rPr>
              <w:t>1</w:t>
            </w:r>
            <w:proofErr w:type="gramEnd"/>
            <w:r w:rsidRPr="007311E0">
              <w:rPr>
                <w:rFonts w:eastAsia="Times New Roman"/>
                <w:color w:val="000000"/>
                <w:sz w:val="18"/>
                <w:szCs w:val="18"/>
              </w:rPr>
              <w:t xml:space="preserve"> carga e descarga para entrega e 1 carga e descarga para devolução</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R$ 20,71</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R$ 58,64</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29,79</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R$ 76,11</w:t>
            </w:r>
          </w:p>
        </w:tc>
      </w:tr>
      <w:tr w:rsidR="007311E0" w:rsidRPr="007311E0" w:rsidTr="003D6039">
        <w:trPr>
          <w:trHeight w:val="300"/>
        </w:trPr>
        <w:tc>
          <w:tcPr>
            <w:tcW w:w="8804"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Projeto de Arquitetura</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Projeto Executivo até 500m</w:t>
            </w:r>
            <w:proofErr w:type="gramStart"/>
            <w:r w:rsidRPr="007311E0">
              <w:rPr>
                <w:rFonts w:eastAsia="Times New Roman"/>
                <w:color w:val="000000"/>
                <w:sz w:val="18"/>
                <w:szCs w:val="18"/>
              </w:rPr>
              <w:t>²</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R$121,57/m²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R$ 8.675,12</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R$ 10.717,24</w:t>
            </w:r>
          </w:p>
        </w:tc>
      </w:tr>
      <w:tr w:rsidR="007311E0" w:rsidRPr="007311E0" w:rsidTr="003D6039">
        <w:trPr>
          <w:trHeight w:val="300"/>
        </w:trPr>
        <w:tc>
          <w:tcPr>
            <w:tcW w:w="8804"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Projetos Complementares</w:t>
            </w:r>
          </w:p>
        </w:tc>
      </w:tr>
      <w:tr w:rsidR="007311E0" w:rsidRPr="007311E0" w:rsidTr="003D6039">
        <w:trPr>
          <w:trHeight w:val="79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 xml:space="preserve">Projeto de Arquitetura de Aprovação dos contêineres </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R$15,50/m²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R$ 427,80</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R$ 528,50</w:t>
            </w:r>
          </w:p>
        </w:tc>
      </w:tr>
      <w:tr w:rsidR="007311E0" w:rsidRPr="007311E0" w:rsidTr="003D6039">
        <w:trPr>
          <w:trHeight w:val="73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 xml:space="preserve">Projeto de Comunicação Visual / Tátil / sonora para a edificação </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R$13,57/m²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R$ 1.075,97</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R$ 1.329,25</w:t>
            </w:r>
          </w:p>
        </w:tc>
      </w:tr>
      <w:tr w:rsidR="007311E0" w:rsidRPr="007311E0" w:rsidTr="003D6039">
        <w:trPr>
          <w:trHeight w:val="97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Projeto de Comunicação Visual / Tátil / sonora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R$13,57/m²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R$ 374,53</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R$ 462,70</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Estruturas até 500m</w:t>
            </w:r>
            <w:proofErr w:type="gramStart"/>
            <w:r w:rsidRPr="007311E0">
              <w:rPr>
                <w:rFonts w:eastAsia="Times New Roman"/>
                <w:color w:val="000000"/>
                <w:sz w:val="18"/>
                <w:szCs w:val="18"/>
              </w:rPr>
              <w:t>²</w:t>
            </w:r>
            <w:proofErr w:type="gramEnd"/>
            <w:r w:rsidRPr="007311E0">
              <w:rPr>
                <w:rFonts w:eastAsia="Times New Roman"/>
                <w:color w:val="000000"/>
                <w:sz w:val="18"/>
                <w:szCs w:val="18"/>
              </w:rPr>
              <w:t xml:space="preserve">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R$77,83/m²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R$ 6.171,14</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R$ 7.623,83</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E34CDC" w:rsidP="007311E0">
            <w:pPr>
              <w:spacing w:after="0" w:line="240" w:lineRule="auto"/>
              <w:jc w:val="center"/>
              <w:rPr>
                <w:rFonts w:eastAsia="Times New Roman"/>
                <w:color w:val="000000"/>
                <w:sz w:val="18"/>
                <w:szCs w:val="18"/>
              </w:rPr>
            </w:pPr>
            <w:r>
              <w:rPr>
                <w:rFonts w:eastAsia="Times New Roman"/>
                <w:color w:val="000000"/>
                <w:sz w:val="18"/>
                <w:szCs w:val="18"/>
              </w:rPr>
              <w:t xml:space="preserve">Estruturas até </w:t>
            </w:r>
            <w:r w:rsidR="007311E0" w:rsidRPr="007311E0">
              <w:rPr>
                <w:rFonts w:eastAsia="Times New Roman"/>
                <w:color w:val="000000"/>
                <w:sz w:val="18"/>
                <w:szCs w:val="18"/>
              </w:rPr>
              <w:t>500m</w:t>
            </w:r>
            <w:proofErr w:type="gramStart"/>
            <w:r w:rsidR="007311E0" w:rsidRPr="007311E0">
              <w:rPr>
                <w:rFonts w:eastAsia="Times New Roman"/>
                <w:color w:val="000000"/>
                <w:sz w:val="18"/>
                <w:szCs w:val="18"/>
              </w:rPr>
              <w:t>²</w:t>
            </w:r>
            <w:proofErr w:type="gramEnd"/>
            <w:r w:rsidR="007311E0" w:rsidRPr="007311E0">
              <w:rPr>
                <w:rFonts w:eastAsia="Times New Roman"/>
                <w:color w:val="000000"/>
                <w:sz w:val="18"/>
                <w:szCs w:val="18"/>
              </w:rPr>
              <w:t xml:space="preserve">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R$77,83/m²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R$ 2.148,11</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R$ 2.653,77</w:t>
            </w:r>
          </w:p>
        </w:tc>
      </w:tr>
      <w:tr w:rsidR="007311E0" w:rsidRPr="007311E0" w:rsidTr="003D6039">
        <w:trPr>
          <w:trHeight w:val="88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Hidráulicas Prediais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R$ 1.170,32</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R$ 1.445,81</w:t>
            </w:r>
          </w:p>
        </w:tc>
      </w:tr>
      <w:tr w:rsidR="007311E0" w:rsidRPr="007311E0" w:rsidTr="003D6039">
        <w:trPr>
          <w:trHeight w:val="8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Hidráulicas Prediais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R$ 407,38</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R$ 503,27</w:t>
            </w:r>
          </w:p>
        </w:tc>
      </w:tr>
      <w:tr w:rsidR="007311E0" w:rsidRPr="007311E0" w:rsidTr="003D6039">
        <w:trPr>
          <w:trHeight w:val="73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Sanitárias Prediais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R$ 696,17</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R$ 860,04</w:t>
            </w:r>
          </w:p>
        </w:tc>
      </w:tr>
      <w:tr w:rsidR="007311E0" w:rsidRPr="007311E0" w:rsidTr="003D6039">
        <w:trPr>
          <w:trHeight w:val="8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Sanitárias Prediais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R$ 242,33</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R$ 299,37</w:t>
            </w:r>
          </w:p>
        </w:tc>
      </w:tr>
      <w:tr w:rsidR="007311E0" w:rsidRPr="007311E0" w:rsidTr="003D6039">
        <w:trPr>
          <w:trHeight w:val="7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Elétricas Prediais de Baixa Tensão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noWrap/>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R$17,63/m²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R$ 1.397,88</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R$ 1.726,94</w:t>
            </w:r>
          </w:p>
        </w:tc>
      </w:tr>
      <w:tr w:rsidR="007311E0" w:rsidRPr="007311E0" w:rsidTr="003D6039">
        <w:trPr>
          <w:trHeight w:val="7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Elétricas Prediais de Baixa Tensão</w:t>
            </w:r>
            <w:proofErr w:type="gramStart"/>
            <w:r w:rsidRPr="007311E0">
              <w:rPr>
                <w:rFonts w:eastAsia="Times New Roman"/>
                <w:color w:val="000000"/>
                <w:sz w:val="18"/>
                <w:szCs w:val="18"/>
              </w:rPr>
              <w:t xml:space="preserve">  </w:t>
            </w:r>
            <w:proofErr w:type="gramEnd"/>
            <w:r w:rsidRPr="007311E0">
              <w:rPr>
                <w:rFonts w:eastAsia="Times New Roman"/>
                <w:color w:val="000000"/>
                <w:sz w:val="18"/>
                <w:szCs w:val="18"/>
              </w:rPr>
              <w:t>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noWrap/>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R$17,63/m²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R$ 486,59</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R$ 601,13</w:t>
            </w:r>
          </w:p>
        </w:tc>
      </w:tr>
      <w:tr w:rsidR="007311E0" w:rsidRPr="007311E0" w:rsidTr="003D6039">
        <w:trPr>
          <w:trHeight w:val="7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de cabeamento estruturado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R$ 894,39</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R$ 1.104,93</w:t>
            </w:r>
          </w:p>
        </w:tc>
      </w:tr>
      <w:tr w:rsidR="007311E0" w:rsidRPr="007311E0" w:rsidTr="003D6039">
        <w:trPr>
          <w:trHeight w:val="7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de cabeamento estruturado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R$ 311,33</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R$ 384,61</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Condicionamento de Ar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R$ 894,39</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R$ 1.104,93</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Condicionamento de Ar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R$ 311,33</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R$ 384,61</w:t>
            </w:r>
          </w:p>
        </w:tc>
      </w:tr>
      <w:tr w:rsidR="007311E0" w:rsidRPr="007311E0" w:rsidTr="003D6039">
        <w:trPr>
          <w:trHeight w:val="105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lastRenderedPageBreak/>
              <w:t>Instalações Prediais de Prevenção e Combate a Incêndios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R$ 696,17</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R$ 860,04</w:t>
            </w:r>
          </w:p>
        </w:tc>
      </w:tr>
      <w:tr w:rsidR="007311E0" w:rsidRPr="007311E0" w:rsidTr="003D6039">
        <w:trPr>
          <w:trHeight w:val="10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Instalações Prediais de Prevenção e Combate a Incêndios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R$ 242,33</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R$ 299,37</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w:t>
            </w:r>
            <w:r w:rsidR="0075492B">
              <w:rPr>
                <w:rFonts w:eastAsia="Times New Roman"/>
                <w:color w:val="000000"/>
                <w:sz w:val="18"/>
                <w:szCs w:val="18"/>
              </w:rPr>
              <w:t>s</w:t>
            </w:r>
            <w:r w:rsidRPr="007311E0">
              <w:rPr>
                <w:rFonts w:eastAsia="Times New Roman"/>
                <w:color w:val="000000"/>
                <w:sz w:val="18"/>
                <w:szCs w:val="18"/>
              </w:rPr>
              <w:t xml:space="preserve"> de CFTV para a edificação</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79,29m²</w:t>
            </w:r>
          </w:p>
        </w:tc>
        <w:tc>
          <w:tcPr>
            <w:tcW w:w="1460" w:type="dxa"/>
            <w:tcBorders>
              <w:top w:val="nil"/>
              <w:left w:val="nil"/>
              <w:bottom w:val="single" w:sz="4" w:space="0" w:color="auto"/>
              <w:right w:val="single" w:sz="4" w:space="0" w:color="auto"/>
            </w:tcBorders>
            <w:shd w:val="clear" w:color="auto" w:fill="auto"/>
            <w:noWrap/>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R$ 1.170,32</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R$ 1.445,81</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Instalaçõe</w:t>
            </w:r>
            <w:r w:rsidR="0075492B">
              <w:rPr>
                <w:rFonts w:eastAsia="Times New Roman"/>
                <w:color w:val="000000"/>
                <w:sz w:val="18"/>
                <w:szCs w:val="18"/>
              </w:rPr>
              <w:t>s</w:t>
            </w:r>
            <w:r w:rsidRPr="007311E0">
              <w:rPr>
                <w:rFonts w:eastAsia="Times New Roman"/>
                <w:color w:val="000000"/>
                <w:sz w:val="18"/>
                <w:szCs w:val="18"/>
              </w:rPr>
              <w:t xml:space="preserve"> de CFTV para os contêineres</w:t>
            </w:r>
          </w:p>
        </w:tc>
        <w:tc>
          <w:tcPr>
            <w:tcW w:w="18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27,60m²</w:t>
            </w:r>
          </w:p>
        </w:tc>
        <w:tc>
          <w:tcPr>
            <w:tcW w:w="1460" w:type="dxa"/>
            <w:tcBorders>
              <w:top w:val="nil"/>
              <w:left w:val="nil"/>
              <w:bottom w:val="single" w:sz="4" w:space="0" w:color="auto"/>
              <w:right w:val="single" w:sz="4" w:space="0" w:color="auto"/>
            </w:tcBorders>
            <w:shd w:val="clear" w:color="auto" w:fill="auto"/>
            <w:noWrap/>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R$ 407,38</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R$ 503,27</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Projeto de Urbanização</w:t>
            </w:r>
          </w:p>
        </w:tc>
        <w:tc>
          <w:tcPr>
            <w:tcW w:w="1800" w:type="dxa"/>
            <w:tcBorders>
              <w:top w:val="nil"/>
              <w:left w:val="nil"/>
              <w:bottom w:val="single" w:sz="4" w:space="0" w:color="auto"/>
              <w:right w:val="single" w:sz="4" w:space="0" w:color="auto"/>
            </w:tcBorders>
            <w:shd w:val="clear" w:color="auto" w:fill="auto"/>
            <w:noWrap/>
            <w:vAlign w:val="center"/>
            <w:hideMark/>
          </w:tcPr>
          <w:p w:rsidR="007311E0" w:rsidRPr="00E34CDC" w:rsidRDefault="007311E0" w:rsidP="007311E0">
            <w:pPr>
              <w:spacing w:after="0" w:line="240" w:lineRule="auto"/>
              <w:jc w:val="center"/>
              <w:rPr>
                <w:rFonts w:eastAsia="Times New Roman"/>
                <w:color w:val="000000"/>
                <w:sz w:val="18"/>
                <w:szCs w:val="18"/>
              </w:rPr>
            </w:pPr>
            <w:r w:rsidRPr="00E34CDC">
              <w:rPr>
                <w:rFonts w:eastAsia="Times New Roman"/>
                <w:color w:val="000000"/>
                <w:sz w:val="18"/>
                <w:szCs w:val="18"/>
              </w:rPr>
              <w:t>0,027807 ha</w:t>
            </w:r>
          </w:p>
        </w:tc>
        <w:tc>
          <w:tcPr>
            <w:tcW w:w="1460" w:type="dxa"/>
            <w:tcBorders>
              <w:top w:val="nil"/>
              <w:left w:val="nil"/>
              <w:bottom w:val="single" w:sz="4" w:space="0" w:color="auto"/>
              <w:right w:val="single" w:sz="4" w:space="0" w:color="auto"/>
            </w:tcBorders>
            <w:shd w:val="clear" w:color="auto" w:fill="auto"/>
            <w:noWrap/>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R$55532,36/ha</w:t>
            </w:r>
          </w:p>
        </w:tc>
        <w:tc>
          <w:tcPr>
            <w:tcW w:w="120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R$ 1.544,19</w:t>
            </w:r>
          </w:p>
        </w:tc>
        <w:tc>
          <w:tcPr>
            <w:tcW w:w="960"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23,54</w:t>
            </w:r>
          </w:p>
        </w:tc>
        <w:tc>
          <w:tcPr>
            <w:tcW w:w="1244" w:type="dxa"/>
            <w:tcBorders>
              <w:top w:val="nil"/>
              <w:left w:val="nil"/>
              <w:bottom w:val="single" w:sz="4" w:space="0" w:color="auto"/>
              <w:right w:val="single" w:sz="4" w:space="0" w:color="auto"/>
            </w:tcBorders>
            <w:shd w:val="clear" w:color="auto" w:fill="auto"/>
            <w:vAlign w:val="center"/>
            <w:hideMark/>
          </w:tcPr>
          <w:p w:rsidR="007311E0" w:rsidRPr="007311E0" w:rsidRDefault="007311E0" w:rsidP="007311E0">
            <w:pPr>
              <w:spacing w:after="0" w:line="240" w:lineRule="auto"/>
              <w:jc w:val="center"/>
              <w:rPr>
                <w:rFonts w:eastAsia="Times New Roman"/>
                <w:color w:val="000000"/>
                <w:sz w:val="18"/>
                <w:szCs w:val="18"/>
              </w:rPr>
            </w:pPr>
            <w:r w:rsidRPr="007311E0">
              <w:rPr>
                <w:rFonts w:eastAsia="Times New Roman"/>
                <w:color w:val="000000"/>
                <w:sz w:val="18"/>
                <w:szCs w:val="18"/>
              </w:rPr>
              <w:t>R$ 1.907,69</w:t>
            </w:r>
          </w:p>
        </w:tc>
      </w:tr>
      <w:tr w:rsidR="007311E0" w:rsidRPr="007311E0" w:rsidTr="003D6039">
        <w:trPr>
          <w:trHeight w:val="480"/>
        </w:trPr>
        <w:tc>
          <w:tcPr>
            <w:tcW w:w="2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18"/>
                <w:szCs w:val="18"/>
              </w:rPr>
            </w:pPr>
            <w:r w:rsidRPr="007311E0">
              <w:rPr>
                <w:rFonts w:eastAsia="Times New Roman"/>
                <w:b/>
                <w:bCs/>
                <w:color w:val="000000"/>
                <w:sz w:val="18"/>
                <w:szCs w:val="18"/>
              </w:rPr>
              <w:t>Preço Global de Referência</w:t>
            </w:r>
          </w:p>
        </w:tc>
        <w:tc>
          <w:tcPr>
            <w:tcW w:w="3260" w:type="dxa"/>
            <w:gridSpan w:val="2"/>
            <w:tcBorders>
              <w:top w:val="single" w:sz="4" w:space="0" w:color="auto"/>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rPr>
                <w:rFonts w:eastAsia="Times New Roman"/>
                <w:color w:val="000000"/>
              </w:rPr>
            </w:pPr>
            <w:r w:rsidRPr="007311E0">
              <w:rPr>
                <w:rFonts w:eastAsia="Times New Roman"/>
                <w:color w:val="000000"/>
              </w:rPr>
              <w:t> </w:t>
            </w:r>
          </w:p>
        </w:tc>
        <w:tc>
          <w:tcPr>
            <w:tcW w:w="1200" w:type="dxa"/>
            <w:tcBorders>
              <w:top w:val="nil"/>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i/>
                <w:iCs/>
                <w:color w:val="000000"/>
                <w:sz w:val="20"/>
                <w:szCs w:val="20"/>
              </w:rPr>
            </w:pPr>
            <w:r w:rsidRPr="007311E0">
              <w:rPr>
                <w:rFonts w:eastAsia="Times New Roman"/>
                <w:b/>
                <w:bCs/>
                <w:i/>
                <w:iCs/>
                <w:color w:val="000000"/>
                <w:sz w:val="20"/>
                <w:szCs w:val="20"/>
              </w:rPr>
              <w:t> </w:t>
            </w:r>
          </w:p>
        </w:tc>
        <w:tc>
          <w:tcPr>
            <w:tcW w:w="960" w:type="dxa"/>
            <w:tcBorders>
              <w:top w:val="nil"/>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i/>
                <w:iCs/>
                <w:color w:val="000000"/>
                <w:sz w:val="20"/>
                <w:szCs w:val="20"/>
              </w:rPr>
            </w:pPr>
            <w:r w:rsidRPr="007311E0">
              <w:rPr>
                <w:rFonts w:eastAsia="Times New Roman"/>
                <w:b/>
                <w:bCs/>
                <w:i/>
                <w:iCs/>
                <w:color w:val="000000"/>
                <w:sz w:val="20"/>
                <w:szCs w:val="20"/>
              </w:rPr>
              <w:t> </w:t>
            </w:r>
          </w:p>
        </w:tc>
        <w:tc>
          <w:tcPr>
            <w:tcW w:w="1244" w:type="dxa"/>
            <w:tcBorders>
              <w:top w:val="nil"/>
              <w:left w:val="nil"/>
              <w:bottom w:val="single" w:sz="4" w:space="0" w:color="auto"/>
              <w:right w:val="single" w:sz="4" w:space="0" w:color="auto"/>
            </w:tcBorders>
            <w:shd w:val="clear" w:color="000000" w:fill="BFBFBF"/>
            <w:vAlign w:val="center"/>
            <w:hideMark/>
          </w:tcPr>
          <w:p w:rsidR="007311E0" w:rsidRPr="007311E0" w:rsidRDefault="007311E0" w:rsidP="007311E0">
            <w:pPr>
              <w:spacing w:after="0" w:line="240" w:lineRule="auto"/>
              <w:jc w:val="center"/>
              <w:rPr>
                <w:rFonts w:eastAsia="Times New Roman"/>
                <w:b/>
                <w:bCs/>
                <w:color w:val="000000"/>
                <w:sz w:val="20"/>
                <w:szCs w:val="20"/>
              </w:rPr>
            </w:pPr>
            <w:r w:rsidRPr="007311E0">
              <w:rPr>
                <w:rFonts w:eastAsia="Times New Roman"/>
                <w:b/>
                <w:bCs/>
                <w:color w:val="000000"/>
                <w:sz w:val="20"/>
                <w:szCs w:val="20"/>
              </w:rPr>
              <w:t>R$ 39.199,59</w:t>
            </w:r>
          </w:p>
        </w:tc>
      </w:tr>
    </w:tbl>
    <w:p w:rsidR="001246B5" w:rsidRPr="00B46DCE" w:rsidRDefault="001246B5">
      <w:pPr>
        <w:spacing w:after="0" w:line="360" w:lineRule="auto"/>
        <w:jc w:val="both"/>
        <w:rPr>
          <w:rFonts w:asciiTheme="minorHAnsi" w:eastAsia="Arial" w:hAnsiTheme="minorHAnsi" w:cstheme="minorHAnsi"/>
          <w:color w:val="FF0000"/>
          <w:sz w:val="20"/>
          <w:szCs w:val="20"/>
        </w:rPr>
      </w:pPr>
    </w:p>
    <w:p w:rsidR="001246B5" w:rsidRPr="005E2433" w:rsidRDefault="005E2433">
      <w:pPr>
        <w:spacing w:after="0" w:line="360" w:lineRule="auto"/>
        <w:jc w:val="both"/>
        <w:rPr>
          <w:rFonts w:asciiTheme="minorHAnsi" w:eastAsia="Arial" w:hAnsiTheme="minorHAnsi" w:cstheme="minorHAnsi"/>
          <w:sz w:val="20"/>
          <w:szCs w:val="20"/>
        </w:rPr>
      </w:pPr>
      <w:r w:rsidRPr="005E2433">
        <w:rPr>
          <w:rFonts w:asciiTheme="minorHAnsi" w:eastAsia="Arial" w:hAnsiTheme="minorHAnsi" w:cstheme="minorHAnsi"/>
          <w:sz w:val="20"/>
          <w:szCs w:val="20"/>
        </w:rPr>
        <w:tab/>
        <w:t xml:space="preserve">Portanto, o valor para o serviço em questão é </w:t>
      </w:r>
      <w:r w:rsidRPr="005E2433">
        <w:rPr>
          <w:rFonts w:asciiTheme="minorHAnsi" w:eastAsia="Arial" w:hAnsiTheme="minorHAnsi" w:cstheme="minorHAnsi"/>
          <w:b/>
          <w:sz w:val="20"/>
          <w:szCs w:val="20"/>
        </w:rPr>
        <w:t xml:space="preserve">R$ </w:t>
      </w:r>
      <w:r w:rsidR="00024758" w:rsidRPr="00890D4F">
        <w:rPr>
          <w:rFonts w:asciiTheme="minorHAnsi" w:eastAsia="Arial" w:hAnsiTheme="minorHAnsi" w:cstheme="minorHAnsi"/>
          <w:b/>
          <w:sz w:val="20"/>
          <w:szCs w:val="20"/>
        </w:rPr>
        <w:t>3</w:t>
      </w:r>
      <w:r w:rsidR="007311E0">
        <w:rPr>
          <w:rFonts w:asciiTheme="minorHAnsi" w:eastAsia="Arial" w:hAnsiTheme="minorHAnsi" w:cstheme="minorHAnsi"/>
          <w:b/>
          <w:sz w:val="20"/>
          <w:szCs w:val="20"/>
        </w:rPr>
        <w:t>9</w:t>
      </w:r>
      <w:r w:rsidR="00024758" w:rsidRPr="00890D4F">
        <w:rPr>
          <w:rFonts w:asciiTheme="minorHAnsi" w:eastAsia="Arial" w:hAnsiTheme="minorHAnsi" w:cstheme="minorHAnsi"/>
          <w:b/>
          <w:sz w:val="20"/>
          <w:szCs w:val="20"/>
        </w:rPr>
        <w:t>.</w:t>
      </w:r>
      <w:r w:rsidR="007311E0">
        <w:rPr>
          <w:rFonts w:asciiTheme="minorHAnsi" w:eastAsia="Arial" w:hAnsiTheme="minorHAnsi" w:cstheme="minorHAnsi"/>
          <w:b/>
          <w:sz w:val="20"/>
          <w:szCs w:val="20"/>
        </w:rPr>
        <w:t>199</w:t>
      </w:r>
      <w:r w:rsidR="00024758" w:rsidRPr="00890D4F">
        <w:rPr>
          <w:rFonts w:asciiTheme="minorHAnsi" w:eastAsia="Arial" w:hAnsiTheme="minorHAnsi" w:cstheme="minorHAnsi"/>
          <w:b/>
          <w:sz w:val="20"/>
          <w:szCs w:val="20"/>
        </w:rPr>
        <w:t>,</w:t>
      </w:r>
      <w:r w:rsidR="007311E0">
        <w:rPr>
          <w:rFonts w:asciiTheme="minorHAnsi" w:eastAsia="Arial" w:hAnsiTheme="minorHAnsi" w:cstheme="minorHAnsi"/>
          <w:b/>
          <w:sz w:val="20"/>
          <w:szCs w:val="20"/>
        </w:rPr>
        <w:t>59</w:t>
      </w:r>
      <w:r w:rsidR="00024758" w:rsidRPr="005E2433">
        <w:rPr>
          <w:rFonts w:asciiTheme="minorHAnsi" w:eastAsia="Arial" w:hAnsiTheme="minorHAnsi" w:cstheme="minorHAnsi"/>
          <w:sz w:val="20"/>
          <w:szCs w:val="20"/>
        </w:rPr>
        <w:t xml:space="preserve"> </w:t>
      </w:r>
      <w:r w:rsidRPr="00557565">
        <w:rPr>
          <w:rFonts w:asciiTheme="minorHAnsi" w:eastAsia="Arial" w:hAnsiTheme="minorHAnsi" w:cstheme="minorHAnsi"/>
          <w:sz w:val="20"/>
          <w:szCs w:val="20"/>
        </w:rPr>
        <w:t>(</w:t>
      </w:r>
      <w:r w:rsidR="00557565" w:rsidRPr="00557565">
        <w:rPr>
          <w:rFonts w:asciiTheme="minorHAnsi" w:eastAsia="Arial" w:hAnsiTheme="minorHAnsi" w:cstheme="minorHAnsi"/>
          <w:b/>
          <w:sz w:val="20"/>
          <w:szCs w:val="20"/>
        </w:rPr>
        <w:t xml:space="preserve">trinta e </w:t>
      </w:r>
      <w:r w:rsidR="007311E0">
        <w:rPr>
          <w:rFonts w:asciiTheme="minorHAnsi" w:eastAsia="Arial" w:hAnsiTheme="minorHAnsi" w:cstheme="minorHAnsi"/>
          <w:b/>
          <w:sz w:val="20"/>
          <w:szCs w:val="20"/>
        </w:rPr>
        <w:t>nove</w:t>
      </w:r>
      <w:r w:rsidR="00557565" w:rsidRPr="00557565">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 xml:space="preserve">mil </w:t>
      </w:r>
      <w:r w:rsidR="007311E0">
        <w:rPr>
          <w:rFonts w:asciiTheme="minorHAnsi" w:eastAsia="Arial" w:hAnsiTheme="minorHAnsi" w:cstheme="minorHAnsi"/>
          <w:b/>
          <w:sz w:val="20"/>
          <w:szCs w:val="20"/>
        </w:rPr>
        <w:t>cento</w:t>
      </w:r>
      <w:r w:rsidR="00557565" w:rsidRPr="00557565">
        <w:rPr>
          <w:rFonts w:asciiTheme="minorHAnsi" w:eastAsia="Arial" w:hAnsiTheme="minorHAnsi" w:cstheme="minorHAnsi"/>
          <w:b/>
          <w:sz w:val="20"/>
          <w:szCs w:val="20"/>
        </w:rPr>
        <w:t xml:space="preserve"> e </w:t>
      </w:r>
      <w:r w:rsidR="007311E0">
        <w:rPr>
          <w:rFonts w:asciiTheme="minorHAnsi" w:eastAsia="Arial" w:hAnsiTheme="minorHAnsi" w:cstheme="minorHAnsi"/>
          <w:b/>
          <w:sz w:val="20"/>
          <w:szCs w:val="20"/>
        </w:rPr>
        <w:t>noventa e nove</w:t>
      </w:r>
      <w:r w:rsidR="002A52B5">
        <w:rPr>
          <w:rFonts w:asciiTheme="minorHAnsi" w:eastAsia="Arial" w:hAnsiTheme="minorHAnsi" w:cstheme="minorHAnsi"/>
          <w:b/>
          <w:sz w:val="20"/>
          <w:szCs w:val="20"/>
        </w:rPr>
        <w:t xml:space="preserve"> </w:t>
      </w:r>
      <w:r w:rsidR="00DB2F4C">
        <w:rPr>
          <w:rFonts w:asciiTheme="minorHAnsi" w:eastAsia="Arial" w:hAnsiTheme="minorHAnsi" w:cstheme="minorHAnsi"/>
          <w:b/>
          <w:sz w:val="20"/>
          <w:szCs w:val="20"/>
        </w:rPr>
        <w:t>reais</w:t>
      </w:r>
      <w:r w:rsidR="000F60A0" w:rsidRPr="00557565">
        <w:rPr>
          <w:rFonts w:asciiTheme="minorHAnsi" w:eastAsia="Arial" w:hAnsiTheme="minorHAnsi" w:cstheme="minorHAnsi"/>
          <w:b/>
          <w:sz w:val="20"/>
          <w:szCs w:val="20"/>
        </w:rPr>
        <w:t xml:space="preserve"> e </w:t>
      </w:r>
      <w:r w:rsidR="007311E0">
        <w:rPr>
          <w:rFonts w:asciiTheme="minorHAnsi" w:eastAsia="Arial" w:hAnsiTheme="minorHAnsi" w:cstheme="minorHAnsi"/>
          <w:b/>
          <w:sz w:val="20"/>
          <w:szCs w:val="20"/>
        </w:rPr>
        <w:t>cinquenta</w:t>
      </w:r>
      <w:r w:rsidR="00C11C48">
        <w:rPr>
          <w:rFonts w:asciiTheme="minorHAnsi" w:eastAsia="Arial" w:hAnsiTheme="minorHAnsi" w:cstheme="minorHAnsi"/>
          <w:b/>
          <w:sz w:val="20"/>
          <w:szCs w:val="20"/>
        </w:rPr>
        <w:t xml:space="preserve"> e </w:t>
      </w:r>
      <w:r w:rsidR="007311E0">
        <w:rPr>
          <w:rFonts w:asciiTheme="minorHAnsi" w:eastAsia="Arial" w:hAnsiTheme="minorHAnsi" w:cstheme="minorHAnsi"/>
          <w:b/>
          <w:sz w:val="20"/>
          <w:szCs w:val="20"/>
        </w:rPr>
        <w:t>nove</w:t>
      </w:r>
      <w:r w:rsidR="000F60A0" w:rsidRPr="00557565">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centavos</w:t>
      </w:r>
      <w:r w:rsidRPr="00557565">
        <w:rPr>
          <w:rFonts w:asciiTheme="minorHAnsi" w:eastAsia="Arial" w:hAnsiTheme="minorHAnsi" w:cstheme="minorHAnsi"/>
          <w:sz w:val="20"/>
          <w:szCs w:val="20"/>
        </w:rPr>
        <w:t>).</w:t>
      </w:r>
    </w:p>
    <w:p w:rsidR="001246B5" w:rsidRPr="005E2433" w:rsidRDefault="001246B5">
      <w:pPr>
        <w:spacing w:after="0" w:line="360" w:lineRule="auto"/>
        <w:jc w:val="both"/>
        <w:rPr>
          <w:rFonts w:asciiTheme="minorHAnsi" w:eastAsia="Arial" w:hAnsiTheme="minorHAnsi" w:cstheme="minorHAnsi"/>
          <w:color w:val="FF0000"/>
          <w:sz w:val="20"/>
          <w:szCs w:val="20"/>
        </w:rPr>
      </w:pPr>
    </w:p>
    <w:p w:rsidR="001246B5" w:rsidRPr="002E4A46" w:rsidRDefault="005E2433" w:rsidP="00024758">
      <w:pPr>
        <w:spacing w:after="0" w:line="360" w:lineRule="auto"/>
        <w:jc w:val="both"/>
        <w:rPr>
          <w:rFonts w:asciiTheme="minorHAnsi" w:eastAsia="Arial" w:hAnsiTheme="minorHAnsi" w:cstheme="minorHAnsi"/>
          <w:b/>
          <w:sz w:val="20"/>
          <w:szCs w:val="20"/>
        </w:rPr>
      </w:pPr>
      <w:r w:rsidRPr="005E2433">
        <w:rPr>
          <w:rFonts w:asciiTheme="minorHAnsi" w:eastAsia="Arial" w:hAnsiTheme="minorHAnsi" w:cstheme="minorHAnsi"/>
          <w:b/>
          <w:sz w:val="20"/>
          <w:szCs w:val="20"/>
        </w:rPr>
        <w:tab/>
      </w:r>
      <w:proofErr w:type="gramStart"/>
      <w:r w:rsidRPr="005E2433">
        <w:rPr>
          <w:rFonts w:asciiTheme="minorHAnsi" w:eastAsia="Arial" w:hAnsiTheme="minorHAnsi" w:cstheme="minorHAnsi"/>
          <w:b/>
          <w:sz w:val="20"/>
          <w:szCs w:val="20"/>
        </w:rPr>
        <w:t>III.</w:t>
      </w:r>
      <w:proofErr w:type="gramEnd"/>
      <w:r w:rsidRPr="005E2433">
        <w:rPr>
          <w:rFonts w:asciiTheme="minorHAnsi" w:eastAsia="Arial" w:hAnsiTheme="minorHAnsi" w:cstheme="minorHAnsi"/>
          <w:b/>
          <w:sz w:val="20"/>
          <w:szCs w:val="20"/>
        </w:rPr>
        <w:t>6</w:t>
      </w:r>
      <w:r w:rsidRPr="005E2433">
        <w:rPr>
          <w:rFonts w:asciiTheme="minorHAnsi" w:eastAsia="Arial" w:hAnsiTheme="minorHAnsi" w:cstheme="minorHAnsi"/>
          <w:b/>
          <w:sz w:val="20"/>
          <w:szCs w:val="20"/>
        </w:rPr>
        <w:tab/>
        <w:t>VALOR POR ETAPAS DE PROJETO:</w:t>
      </w:r>
    </w:p>
    <w:p w:rsidR="001246B5" w:rsidRPr="005E2433" w:rsidRDefault="005E2433">
      <w:pPr>
        <w:spacing w:after="0" w:line="360" w:lineRule="auto"/>
        <w:jc w:val="both"/>
        <w:rPr>
          <w:rFonts w:asciiTheme="minorHAnsi" w:eastAsia="Arial" w:hAnsiTheme="minorHAnsi" w:cstheme="minorHAnsi"/>
          <w:color w:val="000000"/>
          <w:sz w:val="20"/>
          <w:szCs w:val="20"/>
        </w:rPr>
      </w:pPr>
      <w:r w:rsidRPr="005E2433">
        <w:rPr>
          <w:rFonts w:asciiTheme="minorHAnsi" w:eastAsia="Arial" w:hAnsiTheme="minorHAnsi" w:cstheme="minorHAnsi"/>
          <w:sz w:val="20"/>
          <w:szCs w:val="20"/>
        </w:rPr>
        <w:tab/>
        <w:t>Para a divisão do custo pelas fases que compõem o projeto, considerou-se os percentuais da Tabela 6 d</w:t>
      </w:r>
      <w:r w:rsidRPr="005E2433">
        <w:rPr>
          <w:rFonts w:asciiTheme="minorHAnsi" w:eastAsia="Arial" w:hAnsiTheme="minorHAnsi" w:cstheme="minorHAnsi"/>
          <w:color w:val="000000"/>
          <w:sz w:val="20"/>
          <w:szCs w:val="20"/>
        </w:rPr>
        <w:t xml:space="preserve">o documento </w:t>
      </w:r>
      <w:r w:rsidRPr="005E2433">
        <w:rPr>
          <w:rFonts w:asciiTheme="minorHAnsi" w:eastAsia="Arial" w:hAnsiTheme="minorHAnsi" w:cstheme="minorHAnsi"/>
          <w:i/>
          <w:color w:val="000000"/>
          <w:sz w:val="20"/>
          <w:szCs w:val="20"/>
        </w:rPr>
        <w:t>Tabela de Honorários de Serviços de Arquitetura e Urbanismo do Brasil - MÓDULO I - Remuneração do Projeto Arquitetônico de Edificações</w:t>
      </w:r>
      <w:r w:rsidRPr="005E2433">
        <w:rPr>
          <w:rFonts w:asciiTheme="minorHAnsi" w:eastAsia="Arial" w:hAnsiTheme="minorHAnsi" w:cstheme="minorHAnsi"/>
          <w:color w:val="000000"/>
          <w:sz w:val="20"/>
          <w:szCs w:val="20"/>
        </w:rPr>
        <w:t xml:space="preserve">, e, em conformidade com a nota </w:t>
      </w:r>
      <w:proofErr w:type="gramStart"/>
      <w:r w:rsidRPr="005E2433">
        <w:rPr>
          <w:rFonts w:asciiTheme="minorHAnsi" w:eastAsia="Arial" w:hAnsiTheme="minorHAnsi" w:cstheme="minorHAnsi"/>
          <w:color w:val="000000"/>
          <w:sz w:val="20"/>
          <w:szCs w:val="20"/>
        </w:rPr>
        <w:t>2</w:t>
      </w:r>
      <w:proofErr w:type="gramEnd"/>
      <w:r w:rsidRPr="005E2433">
        <w:rPr>
          <w:rFonts w:asciiTheme="minorHAnsi" w:eastAsia="Arial" w:hAnsiTheme="minorHAnsi" w:cstheme="minorHAnsi"/>
          <w:color w:val="000000"/>
          <w:sz w:val="20"/>
          <w:szCs w:val="20"/>
        </w:rPr>
        <w:t xml:space="preserve"> desta </w:t>
      </w:r>
      <w:r w:rsidRPr="00557565">
        <w:rPr>
          <w:rFonts w:asciiTheme="minorHAnsi" w:eastAsia="Arial" w:hAnsiTheme="minorHAnsi" w:cstheme="minorHAnsi"/>
          <w:color w:val="000000"/>
          <w:sz w:val="20"/>
          <w:szCs w:val="20"/>
        </w:rPr>
        <w:t xml:space="preserve">tabela (figura </w:t>
      </w:r>
      <w:r w:rsidR="00557565" w:rsidRPr="00557565">
        <w:rPr>
          <w:rFonts w:asciiTheme="minorHAnsi" w:eastAsia="Arial" w:hAnsiTheme="minorHAnsi" w:cstheme="minorHAnsi"/>
          <w:color w:val="000000"/>
          <w:sz w:val="20"/>
          <w:szCs w:val="20"/>
        </w:rPr>
        <w:t>04</w:t>
      </w:r>
      <w:r w:rsidRPr="00557565">
        <w:rPr>
          <w:rFonts w:asciiTheme="minorHAnsi" w:eastAsia="Arial" w:hAnsiTheme="minorHAnsi" w:cstheme="minorHAnsi"/>
          <w:color w:val="000000"/>
          <w:sz w:val="20"/>
          <w:szCs w:val="20"/>
        </w:rPr>
        <w:t>), esses</w:t>
      </w:r>
      <w:r w:rsidRPr="005E2433">
        <w:rPr>
          <w:rFonts w:asciiTheme="minorHAnsi" w:eastAsia="Arial" w:hAnsiTheme="minorHAnsi" w:cstheme="minorHAnsi"/>
          <w:color w:val="000000"/>
          <w:sz w:val="20"/>
          <w:szCs w:val="20"/>
        </w:rPr>
        <w:t xml:space="preserve"> percentuais foram adequados ao escopo da proposta em questão, que inclui a etapa de Projeto Legal, o que é ilustrado abaixo:</w:t>
      </w:r>
    </w:p>
    <w:tbl>
      <w:tblPr>
        <w:tblStyle w:val="aff0"/>
        <w:tblW w:w="5340" w:type="dxa"/>
        <w:jc w:val="center"/>
        <w:tblInd w:w="0" w:type="dxa"/>
        <w:tblLayout w:type="fixed"/>
        <w:tblLook w:val="0400" w:firstRow="0" w:lastRow="0" w:firstColumn="0" w:lastColumn="0" w:noHBand="0" w:noVBand="1"/>
      </w:tblPr>
      <w:tblGrid>
        <w:gridCol w:w="1780"/>
        <w:gridCol w:w="1780"/>
        <w:gridCol w:w="1780"/>
      </w:tblGrid>
      <w:tr w:rsidR="001246B5" w:rsidRPr="005E2433">
        <w:trPr>
          <w:trHeight w:val="960"/>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246B5" w:rsidRPr="00F32670" w:rsidRDefault="005E2433" w:rsidP="00F32670">
            <w:pPr>
              <w:spacing w:after="0" w:line="240" w:lineRule="auto"/>
              <w:jc w:val="center"/>
              <w:rPr>
                <w:rFonts w:asciiTheme="minorHAnsi" w:eastAsia="Arial" w:hAnsiTheme="minorHAnsi" w:cstheme="minorHAnsi"/>
                <w:b/>
                <w:color w:val="000000"/>
                <w:sz w:val="20"/>
                <w:szCs w:val="20"/>
              </w:rPr>
            </w:pPr>
            <w:r w:rsidRPr="00F32670">
              <w:rPr>
                <w:rFonts w:asciiTheme="minorHAnsi" w:eastAsia="Arial" w:hAnsiTheme="minorHAnsi" w:cstheme="minorHAnsi"/>
                <w:b/>
                <w:color w:val="000000"/>
                <w:sz w:val="20"/>
                <w:szCs w:val="20"/>
              </w:rPr>
              <w:t>Fase de Projeto</w:t>
            </w:r>
          </w:p>
        </w:tc>
        <w:tc>
          <w:tcPr>
            <w:tcW w:w="1780" w:type="dxa"/>
            <w:tcBorders>
              <w:top w:val="single" w:sz="4" w:space="0" w:color="000000"/>
              <w:left w:val="nil"/>
              <w:bottom w:val="single" w:sz="4" w:space="0" w:color="000000"/>
              <w:right w:val="single" w:sz="4" w:space="0" w:color="000000"/>
            </w:tcBorders>
            <w:shd w:val="clear" w:color="auto" w:fill="BFBFBF"/>
            <w:vAlign w:val="center"/>
          </w:tcPr>
          <w:p w:rsidR="001246B5" w:rsidRPr="000F60A0" w:rsidRDefault="005E2433" w:rsidP="00F32670">
            <w:pPr>
              <w:spacing w:after="0" w:line="240" w:lineRule="auto"/>
              <w:jc w:val="center"/>
              <w:rPr>
                <w:rFonts w:asciiTheme="minorHAnsi" w:eastAsia="Arial" w:hAnsiTheme="minorHAnsi" w:cstheme="minorHAnsi"/>
                <w:b/>
                <w:color w:val="000000"/>
                <w:sz w:val="16"/>
                <w:szCs w:val="16"/>
              </w:rPr>
            </w:pPr>
            <w:r w:rsidRPr="000F60A0">
              <w:rPr>
                <w:rFonts w:asciiTheme="minorHAnsi" w:eastAsia="Arial" w:hAnsiTheme="minorHAnsi" w:cstheme="minorHAnsi"/>
                <w:b/>
                <w:color w:val="000000"/>
                <w:sz w:val="16"/>
                <w:szCs w:val="16"/>
              </w:rPr>
              <w:t>Percentual relativo ao Valor Total do Preço de Venda do Projeto (%)</w:t>
            </w:r>
          </w:p>
        </w:tc>
        <w:tc>
          <w:tcPr>
            <w:tcW w:w="1780" w:type="dxa"/>
            <w:tcBorders>
              <w:top w:val="single" w:sz="4" w:space="0" w:color="000000"/>
              <w:left w:val="nil"/>
              <w:bottom w:val="single" w:sz="4" w:space="0" w:color="000000"/>
              <w:right w:val="single" w:sz="4" w:space="0" w:color="000000"/>
            </w:tcBorders>
            <w:shd w:val="clear" w:color="auto" w:fill="BFBFBF"/>
            <w:vAlign w:val="center"/>
          </w:tcPr>
          <w:p w:rsidR="001246B5" w:rsidRPr="000F60A0" w:rsidRDefault="005E2433" w:rsidP="00F32670">
            <w:pPr>
              <w:spacing w:after="0" w:line="240" w:lineRule="auto"/>
              <w:jc w:val="center"/>
              <w:rPr>
                <w:rFonts w:asciiTheme="minorHAnsi" w:eastAsia="Arial" w:hAnsiTheme="minorHAnsi" w:cstheme="minorHAnsi"/>
                <w:b/>
                <w:color w:val="000000"/>
                <w:sz w:val="16"/>
                <w:szCs w:val="16"/>
              </w:rPr>
            </w:pPr>
            <w:r w:rsidRPr="000F60A0">
              <w:rPr>
                <w:rFonts w:asciiTheme="minorHAnsi" w:eastAsia="Arial" w:hAnsiTheme="minorHAnsi" w:cstheme="minorHAnsi"/>
                <w:b/>
                <w:color w:val="000000"/>
                <w:sz w:val="16"/>
                <w:szCs w:val="16"/>
              </w:rPr>
              <w:t>Valor (R$)</w:t>
            </w:r>
          </w:p>
        </w:tc>
      </w:tr>
      <w:tr w:rsidR="002103A8" w:rsidRPr="005E2433" w:rsidTr="005E0A3C">
        <w:trPr>
          <w:trHeight w:val="30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Anteprojeto</w:t>
            </w:r>
          </w:p>
        </w:tc>
        <w:tc>
          <w:tcPr>
            <w:tcW w:w="1780" w:type="dxa"/>
            <w:tcBorders>
              <w:top w:val="nil"/>
              <w:left w:val="nil"/>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15</w:t>
            </w:r>
          </w:p>
        </w:tc>
        <w:tc>
          <w:tcPr>
            <w:tcW w:w="1780" w:type="dxa"/>
            <w:tcBorders>
              <w:top w:val="nil"/>
              <w:left w:val="nil"/>
              <w:bottom w:val="single" w:sz="4" w:space="0" w:color="000000"/>
              <w:right w:val="single" w:sz="4" w:space="0" w:color="000000"/>
            </w:tcBorders>
            <w:shd w:val="clear" w:color="auto" w:fill="auto"/>
            <w:vAlign w:val="center"/>
          </w:tcPr>
          <w:p w:rsidR="002103A8" w:rsidRPr="002103A8" w:rsidRDefault="002103A8">
            <w:pPr>
              <w:jc w:val="center"/>
              <w:rPr>
                <w:color w:val="000000"/>
                <w:sz w:val="20"/>
                <w:szCs w:val="20"/>
              </w:rPr>
            </w:pPr>
            <w:r w:rsidRPr="002103A8">
              <w:rPr>
                <w:color w:val="000000"/>
                <w:sz w:val="20"/>
                <w:szCs w:val="20"/>
              </w:rPr>
              <w:t>R$ 5.879,94</w:t>
            </w:r>
          </w:p>
        </w:tc>
      </w:tr>
      <w:tr w:rsidR="002103A8" w:rsidRPr="005E2433" w:rsidTr="005E0A3C">
        <w:trPr>
          <w:trHeight w:val="30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Projeto Básico</w:t>
            </w:r>
          </w:p>
        </w:tc>
        <w:tc>
          <w:tcPr>
            <w:tcW w:w="1780" w:type="dxa"/>
            <w:tcBorders>
              <w:top w:val="nil"/>
              <w:left w:val="nil"/>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30</w:t>
            </w:r>
          </w:p>
        </w:tc>
        <w:tc>
          <w:tcPr>
            <w:tcW w:w="1780" w:type="dxa"/>
            <w:tcBorders>
              <w:top w:val="nil"/>
              <w:left w:val="nil"/>
              <w:bottom w:val="single" w:sz="4" w:space="0" w:color="000000"/>
              <w:right w:val="single" w:sz="4" w:space="0" w:color="000000"/>
            </w:tcBorders>
            <w:shd w:val="clear" w:color="auto" w:fill="auto"/>
            <w:vAlign w:val="center"/>
          </w:tcPr>
          <w:p w:rsidR="002103A8" w:rsidRPr="002103A8" w:rsidRDefault="002103A8">
            <w:pPr>
              <w:jc w:val="center"/>
              <w:rPr>
                <w:color w:val="000000"/>
                <w:sz w:val="20"/>
                <w:szCs w:val="20"/>
              </w:rPr>
            </w:pPr>
            <w:r w:rsidRPr="002103A8">
              <w:rPr>
                <w:color w:val="000000"/>
                <w:sz w:val="20"/>
                <w:szCs w:val="20"/>
              </w:rPr>
              <w:t>R$ 11.759,88</w:t>
            </w:r>
          </w:p>
        </w:tc>
      </w:tr>
      <w:tr w:rsidR="002103A8" w:rsidRPr="005E2433" w:rsidTr="005E0A3C">
        <w:trPr>
          <w:trHeight w:val="30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Projeto Executivo</w:t>
            </w:r>
          </w:p>
        </w:tc>
        <w:tc>
          <w:tcPr>
            <w:tcW w:w="1780" w:type="dxa"/>
            <w:tcBorders>
              <w:top w:val="nil"/>
              <w:left w:val="nil"/>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40</w:t>
            </w:r>
          </w:p>
        </w:tc>
        <w:tc>
          <w:tcPr>
            <w:tcW w:w="1780" w:type="dxa"/>
            <w:tcBorders>
              <w:top w:val="nil"/>
              <w:left w:val="nil"/>
              <w:bottom w:val="single" w:sz="4" w:space="0" w:color="000000"/>
              <w:right w:val="single" w:sz="4" w:space="0" w:color="000000"/>
            </w:tcBorders>
            <w:shd w:val="clear" w:color="auto" w:fill="auto"/>
            <w:vAlign w:val="center"/>
          </w:tcPr>
          <w:p w:rsidR="002103A8" w:rsidRPr="002103A8" w:rsidRDefault="002103A8">
            <w:pPr>
              <w:jc w:val="center"/>
              <w:rPr>
                <w:color w:val="000000"/>
                <w:sz w:val="20"/>
                <w:szCs w:val="20"/>
              </w:rPr>
            </w:pPr>
            <w:r w:rsidRPr="002103A8">
              <w:rPr>
                <w:color w:val="000000"/>
                <w:sz w:val="20"/>
                <w:szCs w:val="20"/>
              </w:rPr>
              <w:t>R$ 15.679,84</w:t>
            </w:r>
          </w:p>
        </w:tc>
      </w:tr>
      <w:tr w:rsidR="002103A8" w:rsidRPr="005E2433" w:rsidTr="005E0A3C">
        <w:trPr>
          <w:trHeight w:val="30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Projeto Legal</w:t>
            </w:r>
          </w:p>
        </w:tc>
        <w:tc>
          <w:tcPr>
            <w:tcW w:w="1780" w:type="dxa"/>
            <w:tcBorders>
              <w:top w:val="nil"/>
              <w:left w:val="nil"/>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15</w:t>
            </w:r>
          </w:p>
        </w:tc>
        <w:tc>
          <w:tcPr>
            <w:tcW w:w="1780" w:type="dxa"/>
            <w:tcBorders>
              <w:top w:val="nil"/>
              <w:left w:val="nil"/>
              <w:bottom w:val="single" w:sz="4" w:space="0" w:color="000000"/>
              <w:right w:val="single" w:sz="4" w:space="0" w:color="000000"/>
            </w:tcBorders>
            <w:shd w:val="clear" w:color="auto" w:fill="auto"/>
            <w:vAlign w:val="center"/>
          </w:tcPr>
          <w:p w:rsidR="002103A8" w:rsidRPr="002103A8" w:rsidRDefault="002103A8">
            <w:pPr>
              <w:jc w:val="center"/>
              <w:rPr>
                <w:color w:val="000000"/>
                <w:sz w:val="20"/>
                <w:szCs w:val="20"/>
              </w:rPr>
            </w:pPr>
            <w:r w:rsidRPr="002103A8">
              <w:rPr>
                <w:color w:val="000000"/>
                <w:sz w:val="20"/>
                <w:szCs w:val="20"/>
              </w:rPr>
              <w:t>R$ 5.879,94</w:t>
            </w:r>
          </w:p>
        </w:tc>
      </w:tr>
      <w:tr w:rsidR="002103A8" w:rsidRPr="005E2433" w:rsidTr="005E0A3C">
        <w:trPr>
          <w:trHeight w:val="30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Total</w:t>
            </w:r>
          </w:p>
        </w:tc>
        <w:tc>
          <w:tcPr>
            <w:tcW w:w="1780" w:type="dxa"/>
            <w:tcBorders>
              <w:top w:val="nil"/>
              <w:left w:val="nil"/>
              <w:bottom w:val="single" w:sz="4" w:space="0" w:color="000000"/>
              <w:right w:val="single" w:sz="4" w:space="0" w:color="000000"/>
            </w:tcBorders>
            <w:shd w:val="clear" w:color="auto" w:fill="auto"/>
            <w:vAlign w:val="center"/>
          </w:tcPr>
          <w:p w:rsidR="002103A8" w:rsidRPr="00F32670" w:rsidRDefault="002103A8" w:rsidP="00F32670">
            <w:pPr>
              <w:spacing w:after="0" w:line="240" w:lineRule="auto"/>
              <w:jc w:val="center"/>
              <w:rPr>
                <w:rFonts w:asciiTheme="minorHAnsi" w:eastAsia="Arial" w:hAnsiTheme="minorHAnsi" w:cstheme="minorHAnsi"/>
                <w:color w:val="000000"/>
                <w:sz w:val="20"/>
                <w:szCs w:val="20"/>
              </w:rPr>
            </w:pPr>
            <w:r w:rsidRPr="00F32670">
              <w:rPr>
                <w:rFonts w:asciiTheme="minorHAnsi" w:eastAsia="Arial" w:hAnsiTheme="minorHAnsi" w:cstheme="minorHAnsi"/>
                <w:color w:val="000000"/>
                <w:sz w:val="20"/>
                <w:szCs w:val="20"/>
              </w:rPr>
              <w:t>100</w:t>
            </w:r>
          </w:p>
        </w:tc>
        <w:tc>
          <w:tcPr>
            <w:tcW w:w="1780" w:type="dxa"/>
            <w:tcBorders>
              <w:top w:val="nil"/>
              <w:left w:val="nil"/>
              <w:bottom w:val="single" w:sz="4" w:space="0" w:color="000000"/>
              <w:right w:val="single" w:sz="4" w:space="0" w:color="000000"/>
            </w:tcBorders>
            <w:shd w:val="clear" w:color="auto" w:fill="auto"/>
            <w:vAlign w:val="center"/>
          </w:tcPr>
          <w:p w:rsidR="002103A8" w:rsidRPr="002103A8" w:rsidRDefault="002103A8">
            <w:pPr>
              <w:jc w:val="center"/>
              <w:rPr>
                <w:color w:val="000000"/>
                <w:sz w:val="20"/>
                <w:szCs w:val="20"/>
              </w:rPr>
            </w:pPr>
            <w:r w:rsidRPr="002103A8">
              <w:rPr>
                <w:color w:val="000000"/>
                <w:sz w:val="20"/>
                <w:szCs w:val="20"/>
              </w:rPr>
              <w:t>R$ 39.199,59</w:t>
            </w:r>
          </w:p>
        </w:tc>
      </w:tr>
    </w:tbl>
    <w:p w:rsidR="001246B5" w:rsidRPr="00557565" w:rsidRDefault="001246B5" w:rsidP="00557565">
      <w:pPr>
        <w:spacing w:after="0" w:line="360" w:lineRule="auto"/>
        <w:rPr>
          <w:rFonts w:asciiTheme="minorHAnsi" w:eastAsia="Arial" w:hAnsiTheme="minorHAnsi" w:cstheme="minorHAnsi"/>
          <w:color w:val="000000"/>
          <w:sz w:val="20"/>
          <w:szCs w:val="20"/>
        </w:rPr>
      </w:pPr>
    </w:p>
    <w:p w:rsidR="001246B5" w:rsidRPr="00557565" w:rsidRDefault="005E2433">
      <w:pPr>
        <w:spacing w:after="0" w:line="360" w:lineRule="auto"/>
        <w:ind w:firstLine="708"/>
        <w:jc w:val="both"/>
        <w:rPr>
          <w:rFonts w:asciiTheme="minorHAnsi" w:eastAsia="Arial" w:hAnsiTheme="minorHAnsi" w:cstheme="minorHAnsi"/>
          <w:sz w:val="20"/>
          <w:szCs w:val="20"/>
        </w:rPr>
      </w:pPr>
      <w:r w:rsidRPr="00557565">
        <w:rPr>
          <w:rFonts w:asciiTheme="minorHAnsi" w:eastAsia="Arial" w:hAnsiTheme="minorHAnsi" w:cstheme="minorHAnsi"/>
          <w:sz w:val="20"/>
          <w:szCs w:val="20"/>
        </w:rPr>
        <w:t>Portanto, o valor para cada fase do serviço em questão é:</w:t>
      </w:r>
    </w:p>
    <w:p w:rsidR="001246B5" w:rsidRPr="00557565" w:rsidRDefault="005E2433" w:rsidP="005E2433">
      <w:pPr>
        <w:spacing w:after="0" w:line="360" w:lineRule="auto"/>
        <w:ind w:firstLine="708"/>
        <w:jc w:val="both"/>
        <w:outlineLvl w:val="0"/>
        <w:rPr>
          <w:rFonts w:asciiTheme="minorHAnsi" w:eastAsia="Arial" w:hAnsiTheme="minorHAnsi" w:cstheme="minorHAnsi"/>
          <w:sz w:val="20"/>
          <w:szCs w:val="20"/>
        </w:rPr>
      </w:pPr>
      <w:r w:rsidRPr="00557565">
        <w:rPr>
          <w:rFonts w:asciiTheme="minorHAnsi" w:eastAsia="Arial" w:hAnsiTheme="minorHAnsi" w:cstheme="minorHAnsi"/>
          <w:sz w:val="20"/>
          <w:szCs w:val="20"/>
        </w:rPr>
        <w:t xml:space="preserve">Anteprojeto: </w:t>
      </w:r>
      <w:r w:rsidRPr="00557565">
        <w:rPr>
          <w:rFonts w:asciiTheme="minorHAnsi" w:eastAsia="Arial" w:hAnsiTheme="minorHAnsi" w:cstheme="minorHAnsi"/>
          <w:b/>
          <w:sz w:val="20"/>
          <w:szCs w:val="20"/>
        </w:rPr>
        <w:t xml:space="preserve">R$ </w:t>
      </w:r>
      <w:r w:rsidR="00732C88" w:rsidRPr="00732C88">
        <w:rPr>
          <w:b/>
          <w:color w:val="000000"/>
          <w:sz w:val="20"/>
          <w:szCs w:val="20"/>
        </w:rPr>
        <w:t>5.8</w:t>
      </w:r>
      <w:r w:rsidR="00496877">
        <w:rPr>
          <w:b/>
          <w:color w:val="000000"/>
          <w:sz w:val="20"/>
          <w:szCs w:val="20"/>
        </w:rPr>
        <w:t>79</w:t>
      </w:r>
      <w:r w:rsidR="00732C88" w:rsidRPr="00732C88">
        <w:rPr>
          <w:b/>
          <w:color w:val="000000"/>
          <w:sz w:val="20"/>
          <w:szCs w:val="20"/>
        </w:rPr>
        <w:t>,</w:t>
      </w:r>
      <w:r w:rsidR="00496877">
        <w:rPr>
          <w:b/>
          <w:color w:val="000000"/>
          <w:sz w:val="20"/>
          <w:szCs w:val="20"/>
        </w:rPr>
        <w:t>94</w:t>
      </w:r>
      <w:r w:rsidR="00732C88" w:rsidRPr="00732C88">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w:t>
      </w:r>
      <w:proofErr w:type="gramStart"/>
      <w:r w:rsidR="00732C88">
        <w:rPr>
          <w:rFonts w:asciiTheme="minorHAnsi" w:eastAsia="Arial" w:hAnsiTheme="minorHAnsi" w:cstheme="minorHAnsi"/>
          <w:b/>
          <w:sz w:val="20"/>
          <w:szCs w:val="20"/>
        </w:rPr>
        <w:t>cinco</w:t>
      </w:r>
      <w:r w:rsidR="000F60A0" w:rsidRPr="00557565">
        <w:rPr>
          <w:rFonts w:asciiTheme="minorHAnsi" w:eastAsia="Arial" w:hAnsiTheme="minorHAnsi" w:cstheme="minorHAnsi"/>
          <w:b/>
          <w:sz w:val="20"/>
          <w:szCs w:val="20"/>
        </w:rPr>
        <w:t xml:space="preserve"> mil, </w:t>
      </w:r>
      <w:r w:rsidR="00557565" w:rsidRPr="00557565">
        <w:rPr>
          <w:rFonts w:asciiTheme="minorHAnsi" w:eastAsia="Arial" w:hAnsiTheme="minorHAnsi" w:cstheme="minorHAnsi"/>
          <w:b/>
          <w:sz w:val="20"/>
          <w:szCs w:val="20"/>
        </w:rPr>
        <w:t xml:space="preserve">oitocentos e </w:t>
      </w:r>
      <w:r w:rsidR="00496877">
        <w:rPr>
          <w:rFonts w:asciiTheme="minorHAnsi" w:eastAsia="Arial" w:hAnsiTheme="minorHAnsi" w:cstheme="minorHAnsi"/>
          <w:b/>
          <w:sz w:val="20"/>
          <w:szCs w:val="20"/>
        </w:rPr>
        <w:t>setenta</w:t>
      </w:r>
      <w:r w:rsidR="000F60A0" w:rsidRPr="00557565">
        <w:rPr>
          <w:rFonts w:asciiTheme="minorHAnsi" w:eastAsia="Arial" w:hAnsiTheme="minorHAnsi" w:cstheme="minorHAnsi"/>
          <w:b/>
          <w:sz w:val="20"/>
          <w:szCs w:val="20"/>
        </w:rPr>
        <w:t xml:space="preserve"> </w:t>
      </w:r>
      <w:r w:rsidR="002A52B5">
        <w:rPr>
          <w:rFonts w:asciiTheme="minorHAnsi" w:eastAsia="Arial" w:hAnsiTheme="minorHAnsi" w:cstheme="minorHAnsi"/>
          <w:b/>
          <w:sz w:val="20"/>
          <w:szCs w:val="20"/>
        </w:rPr>
        <w:t>e</w:t>
      </w:r>
      <w:proofErr w:type="gramEnd"/>
      <w:r w:rsidR="002A52B5">
        <w:rPr>
          <w:rFonts w:asciiTheme="minorHAnsi" w:eastAsia="Arial" w:hAnsiTheme="minorHAnsi" w:cstheme="minorHAnsi"/>
          <w:b/>
          <w:sz w:val="20"/>
          <w:szCs w:val="20"/>
        </w:rPr>
        <w:t xml:space="preserve"> </w:t>
      </w:r>
      <w:r w:rsidR="00732C88">
        <w:rPr>
          <w:rFonts w:asciiTheme="minorHAnsi" w:eastAsia="Arial" w:hAnsiTheme="minorHAnsi" w:cstheme="minorHAnsi"/>
          <w:b/>
          <w:sz w:val="20"/>
          <w:szCs w:val="20"/>
        </w:rPr>
        <w:t>nove</w:t>
      </w:r>
      <w:r w:rsidR="002A52B5">
        <w:rPr>
          <w:rFonts w:asciiTheme="minorHAnsi" w:eastAsia="Arial" w:hAnsiTheme="minorHAnsi" w:cstheme="minorHAnsi"/>
          <w:b/>
          <w:sz w:val="20"/>
          <w:szCs w:val="20"/>
        </w:rPr>
        <w:t xml:space="preserve"> </w:t>
      </w:r>
      <w:r w:rsidR="000F60A0" w:rsidRPr="00557565">
        <w:rPr>
          <w:rFonts w:asciiTheme="minorHAnsi" w:eastAsia="Arial" w:hAnsiTheme="minorHAnsi" w:cstheme="minorHAnsi"/>
          <w:b/>
          <w:sz w:val="20"/>
          <w:szCs w:val="20"/>
        </w:rPr>
        <w:t xml:space="preserve">reais e </w:t>
      </w:r>
      <w:r w:rsidR="00496877">
        <w:rPr>
          <w:rFonts w:asciiTheme="minorHAnsi" w:eastAsia="Arial" w:hAnsiTheme="minorHAnsi" w:cstheme="minorHAnsi"/>
          <w:b/>
          <w:sz w:val="20"/>
          <w:szCs w:val="20"/>
        </w:rPr>
        <w:t>noventa e quatro</w:t>
      </w:r>
      <w:r w:rsidR="000F60A0" w:rsidRPr="00557565">
        <w:rPr>
          <w:rFonts w:asciiTheme="minorHAnsi" w:eastAsia="Arial" w:hAnsiTheme="minorHAnsi" w:cstheme="minorHAnsi"/>
          <w:b/>
          <w:sz w:val="20"/>
          <w:szCs w:val="20"/>
        </w:rPr>
        <w:t xml:space="preserve"> centavos</w:t>
      </w:r>
      <w:r w:rsidRPr="00557565">
        <w:rPr>
          <w:rFonts w:asciiTheme="minorHAnsi" w:eastAsia="Arial" w:hAnsiTheme="minorHAnsi" w:cstheme="minorHAnsi"/>
          <w:b/>
          <w:sz w:val="20"/>
          <w:szCs w:val="20"/>
        </w:rPr>
        <w:t>)</w:t>
      </w:r>
      <w:r w:rsidRPr="00557565">
        <w:rPr>
          <w:rFonts w:asciiTheme="minorHAnsi" w:eastAsia="Arial" w:hAnsiTheme="minorHAnsi" w:cstheme="minorHAnsi"/>
          <w:sz w:val="20"/>
          <w:szCs w:val="20"/>
        </w:rPr>
        <w:t>;</w:t>
      </w:r>
    </w:p>
    <w:p w:rsidR="001246B5" w:rsidRPr="00557565" w:rsidRDefault="005E2433">
      <w:pPr>
        <w:spacing w:after="0" w:line="360" w:lineRule="auto"/>
        <w:ind w:firstLine="708"/>
        <w:jc w:val="both"/>
        <w:rPr>
          <w:rFonts w:asciiTheme="minorHAnsi" w:eastAsia="Arial" w:hAnsiTheme="minorHAnsi" w:cstheme="minorHAnsi"/>
          <w:sz w:val="20"/>
          <w:szCs w:val="20"/>
        </w:rPr>
      </w:pPr>
      <w:r w:rsidRPr="00557565">
        <w:rPr>
          <w:rFonts w:asciiTheme="minorHAnsi" w:eastAsia="Arial" w:hAnsiTheme="minorHAnsi" w:cstheme="minorHAnsi"/>
          <w:sz w:val="20"/>
          <w:szCs w:val="20"/>
        </w:rPr>
        <w:t xml:space="preserve">Projeto Básico: </w:t>
      </w:r>
      <w:r w:rsidR="00732C88" w:rsidRPr="00732C88">
        <w:rPr>
          <w:b/>
          <w:color w:val="000000"/>
          <w:sz w:val="20"/>
          <w:szCs w:val="20"/>
        </w:rPr>
        <w:t>R$ 11.</w:t>
      </w:r>
      <w:r w:rsidR="00496877">
        <w:rPr>
          <w:b/>
          <w:color w:val="000000"/>
          <w:sz w:val="20"/>
          <w:szCs w:val="20"/>
        </w:rPr>
        <w:t>759</w:t>
      </w:r>
      <w:r w:rsidR="00732C88" w:rsidRPr="00732C88">
        <w:rPr>
          <w:b/>
          <w:color w:val="000000"/>
          <w:sz w:val="20"/>
          <w:szCs w:val="20"/>
        </w:rPr>
        <w:t>,</w:t>
      </w:r>
      <w:r w:rsidR="00496877">
        <w:rPr>
          <w:b/>
          <w:color w:val="000000"/>
          <w:sz w:val="20"/>
          <w:szCs w:val="20"/>
        </w:rPr>
        <w:t>88</w:t>
      </w:r>
      <w:r w:rsidR="00732C88" w:rsidRPr="00732C88">
        <w:rPr>
          <w:rFonts w:asciiTheme="minorHAnsi" w:eastAsia="Arial" w:hAnsiTheme="minorHAnsi" w:cstheme="minorHAnsi"/>
          <w:b/>
          <w:sz w:val="20"/>
          <w:szCs w:val="20"/>
        </w:rPr>
        <w:t xml:space="preserve"> </w:t>
      </w:r>
      <w:r w:rsidR="000F60A0" w:rsidRPr="00557565">
        <w:rPr>
          <w:rFonts w:asciiTheme="minorHAnsi" w:eastAsia="Arial" w:hAnsiTheme="minorHAnsi" w:cstheme="minorHAnsi"/>
          <w:b/>
          <w:sz w:val="20"/>
          <w:szCs w:val="20"/>
        </w:rPr>
        <w:t>(</w:t>
      </w:r>
      <w:proofErr w:type="gramStart"/>
      <w:r w:rsidR="00732C88">
        <w:rPr>
          <w:rFonts w:asciiTheme="minorHAnsi" w:eastAsia="Arial" w:hAnsiTheme="minorHAnsi" w:cstheme="minorHAnsi"/>
          <w:b/>
          <w:sz w:val="20"/>
          <w:szCs w:val="20"/>
        </w:rPr>
        <w:t>onze</w:t>
      </w:r>
      <w:r w:rsidR="000F60A0" w:rsidRPr="00557565">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mil</w:t>
      </w:r>
      <w:r w:rsidR="00732C88">
        <w:rPr>
          <w:rFonts w:asciiTheme="minorHAnsi" w:eastAsia="Arial" w:hAnsiTheme="minorHAnsi" w:cstheme="minorHAnsi"/>
          <w:b/>
          <w:sz w:val="20"/>
          <w:szCs w:val="20"/>
        </w:rPr>
        <w:t>,</w:t>
      </w:r>
      <w:r w:rsidRPr="00557565">
        <w:rPr>
          <w:rFonts w:asciiTheme="minorHAnsi" w:eastAsia="Arial" w:hAnsiTheme="minorHAnsi" w:cstheme="minorHAnsi"/>
          <w:b/>
          <w:sz w:val="20"/>
          <w:szCs w:val="20"/>
        </w:rPr>
        <w:t xml:space="preserve"> </w:t>
      </w:r>
      <w:r w:rsidR="00DC064F">
        <w:rPr>
          <w:rFonts w:asciiTheme="minorHAnsi" w:eastAsia="Arial" w:hAnsiTheme="minorHAnsi" w:cstheme="minorHAnsi"/>
          <w:b/>
          <w:sz w:val="20"/>
          <w:szCs w:val="20"/>
        </w:rPr>
        <w:t>se</w:t>
      </w:r>
      <w:r w:rsidR="00496877">
        <w:rPr>
          <w:rFonts w:asciiTheme="minorHAnsi" w:eastAsia="Arial" w:hAnsiTheme="minorHAnsi" w:cstheme="minorHAnsi"/>
          <w:b/>
          <w:sz w:val="20"/>
          <w:szCs w:val="20"/>
        </w:rPr>
        <w:t>te</w:t>
      </w:r>
      <w:r w:rsidR="00DC064F">
        <w:rPr>
          <w:rFonts w:asciiTheme="minorHAnsi" w:eastAsia="Arial" w:hAnsiTheme="minorHAnsi" w:cstheme="minorHAnsi"/>
          <w:b/>
          <w:sz w:val="20"/>
          <w:szCs w:val="20"/>
        </w:rPr>
        <w:t xml:space="preserve">centos e </w:t>
      </w:r>
      <w:r w:rsidR="00732C88">
        <w:rPr>
          <w:rFonts w:asciiTheme="minorHAnsi" w:eastAsia="Arial" w:hAnsiTheme="minorHAnsi" w:cstheme="minorHAnsi"/>
          <w:b/>
          <w:sz w:val="20"/>
          <w:szCs w:val="20"/>
        </w:rPr>
        <w:t>cinquenta e</w:t>
      </w:r>
      <w:proofErr w:type="gramEnd"/>
      <w:r w:rsidR="00732C88">
        <w:rPr>
          <w:rFonts w:asciiTheme="minorHAnsi" w:eastAsia="Arial" w:hAnsiTheme="minorHAnsi" w:cstheme="minorHAnsi"/>
          <w:b/>
          <w:sz w:val="20"/>
          <w:szCs w:val="20"/>
        </w:rPr>
        <w:t xml:space="preserve"> </w:t>
      </w:r>
      <w:r w:rsidR="00496877">
        <w:rPr>
          <w:rFonts w:asciiTheme="minorHAnsi" w:eastAsia="Arial" w:hAnsiTheme="minorHAnsi" w:cstheme="minorHAnsi"/>
          <w:b/>
          <w:sz w:val="20"/>
          <w:szCs w:val="20"/>
        </w:rPr>
        <w:t>nove</w:t>
      </w:r>
      <w:r w:rsidRPr="00557565">
        <w:rPr>
          <w:rFonts w:asciiTheme="minorHAnsi" w:eastAsia="Arial" w:hAnsiTheme="minorHAnsi" w:cstheme="minorHAnsi"/>
          <w:b/>
          <w:sz w:val="20"/>
          <w:szCs w:val="20"/>
        </w:rPr>
        <w:t xml:space="preserve"> reais e </w:t>
      </w:r>
      <w:r w:rsidR="00496877">
        <w:rPr>
          <w:rFonts w:asciiTheme="minorHAnsi" w:eastAsia="Arial" w:hAnsiTheme="minorHAnsi" w:cstheme="minorHAnsi"/>
          <w:b/>
          <w:sz w:val="20"/>
          <w:szCs w:val="20"/>
        </w:rPr>
        <w:t>oitenta e oito</w:t>
      </w:r>
      <w:r w:rsidR="00557565" w:rsidRPr="00557565">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centavos)</w:t>
      </w:r>
      <w:r w:rsidRPr="00557565">
        <w:rPr>
          <w:rFonts w:asciiTheme="minorHAnsi" w:eastAsia="Arial" w:hAnsiTheme="minorHAnsi" w:cstheme="minorHAnsi"/>
          <w:sz w:val="20"/>
          <w:szCs w:val="20"/>
        </w:rPr>
        <w:t>;</w:t>
      </w:r>
    </w:p>
    <w:p w:rsidR="001246B5" w:rsidRPr="00557565" w:rsidRDefault="005E2433">
      <w:pPr>
        <w:spacing w:after="0" w:line="360" w:lineRule="auto"/>
        <w:ind w:firstLine="708"/>
        <w:jc w:val="both"/>
        <w:rPr>
          <w:rFonts w:asciiTheme="minorHAnsi" w:eastAsia="Arial" w:hAnsiTheme="minorHAnsi" w:cstheme="minorHAnsi"/>
          <w:sz w:val="20"/>
          <w:szCs w:val="20"/>
        </w:rPr>
      </w:pPr>
      <w:r w:rsidRPr="00557565">
        <w:rPr>
          <w:rFonts w:asciiTheme="minorHAnsi" w:eastAsia="Arial" w:hAnsiTheme="minorHAnsi" w:cstheme="minorHAnsi"/>
          <w:sz w:val="20"/>
          <w:szCs w:val="20"/>
        </w:rPr>
        <w:t xml:space="preserve">Projeto Executivo: </w:t>
      </w:r>
      <w:r w:rsidRPr="00557565">
        <w:rPr>
          <w:rFonts w:asciiTheme="minorHAnsi" w:eastAsia="Arial" w:hAnsiTheme="minorHAnsi" w:cstheme="minorHAnsi"/>
          <w:b/>
          <w:sz w:val="20"/>
          <w:szCs w:val="20"/>
        </w:rPr>
        <w:t xml:space="preserve">R$ </w:t>
      </w:r>
      <w:r w:rsidR="00732C88" w:rsidRPr="007D5BD9">
        <w:rPr>
          <w:b/>
          <w:color w:val="000000"/>
          <w:sz w:val="20"/>
          <w:szCs w:val="20"/>
        </w:rPr>
        <w:t>15.</w:t>
      </w:r>
      <w:r w:rsidR="00496877">
        <w:rPr>
          <w:b/>
          <w:color w:val="000000"/>
          <w:sz w:val="20"/>
          <w:szCs w:val="20"/>
        </w:rPr>
        <w:t>679</w:t>
      </w:r>
      <w:r w:rsidR="00732C88" w:rsidRPr="007D5BD9">
        <w:rPr>
          <w:b/>
          <w:color w:val="000000"/>
          <w:sz w:val="20"/>
          <w:szCs w:val="20"/>
        </w:rPr>
        <w:t>,</w:t>
      </w:r>
      <w:r w:rsidR="00496877">
        <w:rPr>
          <w:b/>
          <w:color w:val="000000"/>
          <w:sz w:val="20"/>
          <w:szCs w:val="20"/>
        </w:rPr>
        <w:t>84</w:t>
      </w:r>
      <w:r w:rsidR="00732C88" w:rsidRPr="00557565">
        <w:rPr>
          <w:rFonts w:asciiTheme="minorHAnsi" w:eastAsia="Arial" w:hAnsiTheme="minorHAnsi" w:cstheme="minorHAnsi"/>
          <w:b/>
          <w:sz w:val="20"/>
          <w:szCs w:val="20"/>
        </w:rPr>
        <w:t xml:space="preserve"> </w:t>
      </w:r>
      <w:r w:rsidRPr="00557565">
        <w:rPr>
          <w:rFonts w:asciiTheme="minorHAnsi" w:eastAsia="Arial" w:hAnsiTheme="minorHAnsi" w:cstheme="minorHAnsi"/>
          <w:b/>
          <w:sz w:val="20"/>
          <w:szCs w:val="20"/>
        </w:rPr>
        <w:t>(</w:t>
      </w:r>
      <w:proofErr w:type="gramStart"/>
      <w:r w:rsidR="00732C88">
        <w:rPr>
          <w:rFonts w:asciiTheme="minorHAnsi" w:eastAsia="Arial" w:hAnsiTheme="minorHAnsi" w:cstheme="minorHAnsi"/>
          <w:b/>
          <w:sz w:val="20"/>
          <w:szCs w:val="20"/>
        </w:rPr>
        <w:t>quinze</w:t>
      </w:r>
      <w:r w:rsidRPr="00557565">
        <w:rPr>
          <w:rFonts w:asciiTheme="minorHAnsi" w:eastAsia="Arial" w:hAnsiTheme="minorHAnsi" w:cstheme="minorHAnsi"/>
          <w:b/>
          <w:sz w:val="20"/>
          <w:szCs w:val="20"/>
        </w:rPr>
        <w:t xml:space="preserve"> mil</w:t>
      </w:r>
      <w:r w:rsidR="00732C88">
        <w:rPr>
          <w:rFonts w:asciiTheme="minorHAnsi" w:eastAsia="Arial" w:hAnsiTheme="minorHAnsi" w:cstheme="minorHAnsi"/>
          <w:b/>
          <w:sz w:val="20"/>
          <w:szCs w:val="20"/>
        </w:rPr>
        <w:t>,</w:t>
      </w:r>
      <w:r w:rsidRPr="00557565">
        <w:rPr>
          <w:rFonts w:asciiTheme="minorHAnsi" w:eastAsia="Arial" w:hAnsiTheme="minorHAnsi" w:cstheme="minorHAnsi"/>
          <w:b/>
          <w:sz w:val="20"/>
          <w:szCs w:val="20"/>
        </w:rPr>
        <w:t xml:space="preserve"> </w:t>
      </w:r>
      <w:r w:rsidR="00496877">
        <w:rPr>
          <w:rFonts w:asciiTheme="minorHAnsi" w:eastAsia="Arial" w:hAnsiTheme="minorHAnsi" w:cstheme="minorHAnsi"/>
          <w:b/>
          <w:sz w:val="20"/>
          <w:szCs w:val="20"/>
        </w:rPr>
        <w:t>seiscentos</w:t>
      </w:r>
      <w:r w:rsidR="00732C88">
        <w:rPr>
          <w:rFonts w:asciiTheme="minorHAnsi" w:eastAsia="Arial" w:hAnsiTheme="minorHAnsi" w:cstheme="minorHAnsi"/>
          <w:b/>
          <w:sz w:val="20"/>
          <w:szCs w:val="20"/>
        </w:rPr>
        <w:t xml:space="preserve"> e </w:t>
      </w:r>
      <w:r w:rsidR="00496877">
        <w:rPr>
          <w:rFonts w:asciiTheme="minorHAnsi" w:eastAsia="Arial" w:hAnsiTheme="minorHAnsi" w:cstheme="minorHAnsi"/>
          <w:b/>
          <w:sz w:val="20"/>
          <w:szCs w:val="20"/>
        </w:rPr>
        <w:t>setenta</w:t>
      </w:r>
      <w:r w:rsidR="00732C88">
        <w:rPr>
          <w:rFonts w:asciiTheme="minorHAnsi" w:eastAsia="Arial" w:hAnsiTheme="minorHAnsi" w:cstheme="minorHAnsi"/>
          <w:b/>
          <w:sz w:val="20"/>
          <w:szCs w:val="20"/>
        </w:rPr>
        <w:t xml:space="preserve"> e</w:t>
      </w:r>
      <w:proofErr w:type="gramEnd"/>
      <w:r w:rsidR="00732C88">
        <w:rPr>
          <w:rFonts w:asciiTheme="minorHAnsi" w:eastAsia="Arial" w:hAnsiTheme="minorHAnsi" w:cstheme="minorHAnsi"/>
          <w:b/>
          <w:sz w:val="20"/>
          <w:szCs w:val="20"/>
        </w:rPr>
        <w:t xml:space="preserve"> </w:t>
      </w:r>
      <w:r w:rsidR="00496877">
        <w:rPr>
          <w:rFonts w:asciiTheme="minorHAnsi" w:eastAsia="Arial" w:hAnsiTheme="minorHAnsi" w:cstheme="minorHAnsi"/>
          <w:b/>
          <w:sz w:val="20"/>
          <w:szCs w:val="20"/>
        </w:rPr>
        <w:t>nove</w:t>
      </w:r>
      <w:r w:rsidRPr="00557565">
        <w:rPr>
          <w:rFonts w:asciiTheme="minorHAnsi" w:eastAsia="Arial" w:hAnsiTheme="minorHAnsi" w:cstheme="minorHAnsi"/>
          <w:b/>
          <w:sz w:val="20"/>
          <w:szCs w:val="20"/>
        </w:rPr>
        <w:t xml:space="preserve"> reais e </w:t>
      </w:r>
      <w:r w:rsidR="00496877">
        <w:rPr>
          <w:rFonts w:asciiTheme="minorHAnsi" w:eastAsia="Arial" w:hAnsiTheme="minorHAnsi" w:cstheme="minorHAnsi"/>
          <w:b/>
          <w:sz w:val="20"/>
          <w:szCs w:val="20"/>
        </w:rPr>
        <w:t>oitenta e quatro</w:t>
      </w:r>
      <w:r w:rsidR="00557565" w:rsidRPr="00557565">
        <w:rPr>
          <w:rFonts w:asciiTheme="minorHAnsi" w:eastAsia="Arial" w:hAnsiTheme="minorHAnsi" w:cstheme="minorHAnsi"/>
          <w:b/>
          <w:sz w:val="20"/>
          <w:szCs w:val="20"/>
        </w:rPr>
        <w:t xml:space="preserve"> centavos</w:t>
      </w:r>
      <w:r w:rsidRPr="00557565">
        <w:rPr>
          <w:rFonts w:asciiTheme="minorHAnsi" w:eastAsia="Arial" w:hAnsiTheme="minorHAnsi" w:cstheme="minorHAnsi"/>
          <w:b/>
          <w:sz w:val="20"/>
          <w:szCs w:val="20"/>
        </w:rPr>
        <w:t>)</w:t>
      </w:r>
      <w:r w:rsidRPr="00557565">
        <w:rPr>
          <w:rFonts w:asciiTheme="minorHAnsi" w:eastAsia="Arial" w:hAnsiTheme="minorHAnsi" w:cstheme="minorHAnsi"/>
          <w:sz w:val="20"/>
          <w:szCs w:val="20"/>
        </w:rPr>
        <w:t>;</w:t>
      </w:r>
    </w:p>
    <w:p w:rsidR="001246B5" w:rsidRDefault="005E2433">
      <w:pPr>
        <w:spacing w:after="0" w:line="360" w:lineRule="auto"/>
        <w:ind w:firstLine="708"/>
        <w:jc w:val="both"/>
        <w:rPr>
          <w:rFonts w:asciiTheme="minorHAnsi" w:eastAsia="Arial" w:hAnsiTheme="minorHAnsi" w:cstheme="minorHAnsi"/>
          <w:sz w:val="20"/>
          <w:szCs w:val="20"/>
        </w:rPr>
      </w:pPr>
      <w:r w:rsidRPr="00557565">
        <w:rPr>
          <w:rFonts w:asciiTheme="minorHAnsi" w:eastAsia="Arial" w:hAnsiTheme="minorHAnsi" w:cstheme="minorHAnsi"/>
          <w:sz w:val="20"/>
          <w:szCs w:val="20"/>
        </w:rPr>
        <w:lastRenderedPageBreak/>
        <w:t>Projeto Legal:</w:t>
      </w:r>
      <w:r w:rsidRPr="00557565">
        <w:rPr>
          <w:rFonts w:asciiTheme="minorHAnsi" w:eastAsia="Arial" w:hAnsiTheme="minorHAnsi" w:cstheme="minorHAnsi"/>
          <w:b/>
          <w:sz w:val="20"/>
          <w:szCs w:val="20"/>
        </w:rPr>
        <w:t xml:space="preserve"> </w:t>
      </w:r>
      <w:r w:rsidR="00496877" w:rsidRPr="00557565">
        <w:rPr>
          <w:rFonts w:asciiTheme="minorHAnsi" w:eastAsia="Arial" w:hAnsiTheme="minorHAnsi" w:cstheme="minorHAnsi"/>
          <w:b/>
          <w:sz w:val="20"/>
          <w:szCs w:val="20"/>
        </w:rPr>
        <w:t xml:space="preserve">R$ </w:t>
      </w:r>
      <w:r w:rsidR="00496877" w:rsidRPr="00732C88">
        <w:rPr>
          <w:b/>
          <w:color w:val="000000"/>
          <w:sz w:val="20"/>
          <w:szCs w:val="20"/>
        </w:rPr>
        <w:t>5.8</w:t>
      </w:r>
      <w:r w:rsidR="00496877">
        <w:rPr>
          <w:b/>
          <w:color w:val="000000"/>
          <w:sz w:val="20"/>
          <w:szCs w:val="20"/>
        </w:rPr>
        <w:t>79</w:t>
      </w:r>
      <w:r w:rsidR="00496877" w:rsidRPr="00732C88">
        <w:rPr>
          <w:b/>
          <w:color w:val="000000"/>
          <w:sz w:val="20"/>
          <w:szCs w:val="20"/>
        </w:rPr>
        <w:t>,</w:t>
      </w:r>
      <w:r w:rsidR="00496877">
        <w:rPr>
          <w:b/>
          <w:color w:val="000000"/>
          <w:sz w:val="20"/>
          <w:szCs w:val="20"/>
        </w:rPr>
        <w:t>94</w:t>
      </w:r>
      <w:r w:rsidR="00496877" w:rsidRPr="00732C88">
        <w:rPr>
          <w:rFonts w:asciiTheme="minorHAnsi" w:eastAsia="Arial" w:hAnsiTheme="minorHAnsi" w:cstheme="minorHAnsi"/>
          <w:b/>
          <w:sz w:val="20"/>
          <w:szCs w:val="20"/>
        </w:rPr>
        <w:t xml:space="preserve"> </w:t>
      </w:r>
      <w:r w:rsidR="00496877" w:rsidRPr="00557565">
        <w:rPr>
          <w:rFonts w:asciiTheme="minorHAnsi" w:eastAsia="Arial" w:hAnsiTheme="minorHAnsi" w:cstheme="minorHAnsi"/>
          <w:b/>
          <w:sz w:val="20"/>
          <w:szCs w:val="20"/>
        </w:rPr>
        <w:t>(</w:t>
      </w:r>
      <w:proofErr w:type="gramStart"/>
      <w:r w:rsidR="00496877">
        <w:rPr>
          <w:rFonts w:asciiTheme="minorHAnsi" w:eastAsia="Arial" w:hAnsiTheme="minorHAnsi" w:cstheme="minorHAnsi"/>
          <w:b/>
          <w:sz w:val="20"/>
          <w:szCs w:val="20"/>
        </w:rPr>
        <w:t>cinco</w:t>
      </w:r>
      <w:r w:rsidR="00496877" w:rsidRPr="00557565">
        <w:rPr>
          <w:rFonts w:asciiTheme="minorHAnsi" w:eastAsia="Arial" w:hAnsiTheme="minorHAnsi" w:cstheme="minorHAnsi"/>
          <w:b/>
          <w:sz w:val="20"/>
          <w:szCs w:val="20"/>
        </w:rPr>
        <w:t xml:space="preserve"> mil, oitocentos e </w:t>
      </w:r>
      <w:r w:rsidR="00496877">
        <w:rPr>
          <w:rFonts w:asciiTheme="minorHAnsi" w:eastAsia="Arial" w:hAnsiTheme="minorHAnsi" w:cstheme="minorHAnsi"/>
          <w:b/>
          <w:sz w:val="20"/>
          <w:szCs w:val="20"/>
        </w:rPr>
        <w:t>setenta</w:t>
      </w:r>
      <w:r w:rsidR="00496877" w:rsidRPr="00557565">
        <w:rPr>
          <w:rFonts w:asciiTheme="minorHAnsi" w:eastAsia="Arial" w:hAnsiTheme="minorHAnsi" w:cstheme="minorHAnsi"/>
          <w:b/>
          <w:sz w:val="20"/>
          <w:szCs w:val="20"/>
        </w:rPr>
        <w:t xml:space="preserve"> </w:t>
      </w:r>
      <w:r w:rsidR="00496877">
        <w:rPr>
          <w:rFonts w:asciiTheme="minorHAnsi" w:eastAsia="Arial" w:hAnsiTheme="minorHAnsi" w:cstheme="minorHAnsi"/>
          <w:b/>
          <w:sz w:val="20"/>
          <w:szCs w:val="20"/>
        </w:rPr>
        <w:t>e</w:t>
      </w:r>
      <w:proofErr w:type="gramEnd"/>
      <w:r w:rsidR="00496877">
        <w:rPr>
          <w:rFonts w:asciiTheme="minorHAnsi" w:eastAsia="Arial" w:hAnsiTheme="minorHAnsi" w:cstheme="minorHAnsi"/>
          <w:b/>
          <w:sz w:val="20"/>
          <w:szCs w:val="20"/>
        </w:rPr>
        <w:t xml:space="preserve"> nove </w:t>
      </w:r>
      <w:r w:rsidR="00496877" w:rsidRPr="00557565">
        <w:rPr>
          <w:rFonts w:asciiTheme="minorHAnsi" w:eastAsia="Arial" w:hAnsiTheme="minorHAnsi" w:cstheme="minorHAnsi"/>
          <w:b/>
          <w:sz w:val="20"/>
          <w:szCs w:val="20"/>
        </w:rPr>
        <w:t xml:space="preserve">reais e </w:t>
      </w:r>
      <w:r w:rsidR="00496877">
        <w:rPr>
          <w:rFonts w:asciiTheme="minorHAnsi" w:eastAsia="Arial" w:hAnsiTheme="minorHAnsi" w:cstheme="minorHAnsi"/>
          <w:b/>
          <w:sz w:val="20"/>
          <w:szCs w:val="20"/>
        </w:rPr>
        <w:t>noventa e quatro</w:t>
      </w:r>
      <w:r w:rsidR="00496877" w:rsidRPr="00557565">
        <w:rPr>
          <w:rFonts w:asciiTheme="minorHAnsi" w:eastAsia="Arial" w:hAnsiTheme="minorHAnsi" w:cstheme="minorHAnsi"/>
          <w:b/>
          <w:sz w:val="20"/>
          <w:szCs w:val="20"/>
        </w:rPr>
        <w:t xml:space="preserve"> centavos)</w:t>
      </w:r>
      <w:r w:rsidR="00496877">
        <w:rPr>
          <w:rFonts w:asciiTheme="minorHAnsi" w:eastAsia="Arial" w:hAnsiTheme="minorHAnsi" w:cstheme="minorHAnsi"/>
          <w:sz w:val="20"/>
          <w:szCs w:val="20"/>
        </w:rPr>
        <w:t>.</w:t>
      </w:r>
    </w:p>
    <w:p w:rsidR="00BB3E38" w:rsidRDefault="00BB3E38">
      <w:pPr>
        <w:spacing w:after="0" w:line="360" w:lineRule="auto"/>
        <w:ind w:firstLine="708"/>
        <w:jc w:val="both"/>
        <w:rPr>
          <w:rFonts w:asciiTheme="minorHAnsi" w:eastAsia="Arial" w:hAnsiTheme="minorHAnsi" w:cstheme="minorHAnsi"/>
          <w:sz w:val="20"/>
          <w:szCs w:val="20"/>
        </w:rPr>
      </w:pPr>
    </w:p>
    <w:p w:rsidR="00BB3E38" w:rsidRDefault="00BB3E38">
      <w:pPr>
        <w:spacing w:after="0" w:line="360" w:lineRule="auto"/>
        <w:ind w:firstLine="708"/>
        <w:jc w:val="both"/>
        <w:rPr>
          <w:rFonts w:asciiTheme="minorHAnsi" w:eastAsia="Arial" w:hAnsiTheme="minorHAnsi" w:cstheme="minorHAnsi"/>
          <w:sz w:val="20"/>
          <w:szCs w:val="20"/>
        </w:rPr>
      </w:pPr>
    </w:p>
    <w:p w:rsidR="00BB3E38" w:rsidRDefault="00BB3E38">
      <w:pPr>
        <w:spacing w:after="0" w:line="360" w:lineRule="auto"/>
        <w:ind w:firstLine="708"/>
        <w:jc w:val="both"/>
        <w:rPr>
          <w:rFonts w:asciiTheme="minorHAnsi" w:eastAsia="Arial" w:hAnsiTheme="minorHAnsi" w:cstheme="minorHAnsi"/>
          <w:sz w:val="20"/>
          <w:szCs w:val="20"/>
        </w:rPr>
      </w:pPr>
    </w:p>
    <w:p w:rsidR="001246B5" w:rsidRPr="00175502" w:rsidRDefault="005E2433" w:rsidP="00175502">
      <w:pPr>
        <w:spacing w:after="0" w:line="240" w:lineRule="auto"/>
        <w:jc w:val="both"/>
        <w:outlineLvl w:val="0"/>
        <w:rPr>
          <w:rFonts w:asciiTheme="minorHAnsi" w:eastAsia="Arial" w:hAnsiTheme="minorHAnsi" w:cstheme="minorHAnsi"/>
          <w:b/>
          <w:sz w:val="18"/>
          <w:szCs w:val="18"/>
        </w:rPr>
      </w:pPr>
      <w:r w:rsidRPr="00175502">
        <w:rPr>
          <w:rFonts w:asciiTheme="minorHAnsi" w:eastAsia="Arial" w:hAnsiTheme="minorHAnsi" w:cstheme="minorHAnsi"/>
          <w:b/>
          <w:sz w:val="18"/>
          <w:szCs w:val="18"/>
        </w:rPr>
        <w:t>REFERÊNCIAS:</w:t>
      </w:r>
    </w:p>
    <w:p w:rsidR="001246B5" w:rsidRPr="00175502" w:rsidRDefault="001246B5" w:rsidP="00175502">
      <w:pPr>
        <w:spacing w:after="0" w:line="240" w:lineRule="auto"/>
        <w:jc w:val="both"/>
        <w:rPr>
          <w:rFonts w:asciiTheme="minorHAnsi" w:eastAsia="Arial" w:hAnsiTheme="minorHAnsi" w:cstheme="minorHAnsi"/>
          <w:sz w:val="18"/>
          <w:szCs w:val="18"/>
        </w:rPr>
      </w:pPr>
    </w:p>
    <w:p w:rsidR="00421518"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ASSOCIAÇÃO BRASILEIRA DE NORMAS TÉCNICAS – ABNT. </w:t>
      </w:r>
      <w:r w:rsidRPr="00175502">
        <w:rPr>
          <w:rFonts w:asciiTheme="minorHAnsi" w:eastAsia="Arial" w:hAnsiTheme="minorHAnsi" w:cstheme="minorHAnsi"/>
          <w:i/>
          <w:sz w:val="18"/>
          <w:szCs w:val="18"/>
        </w:rPr>
        <w:t xml:space="preserve">NBR 08036 - Programação de sondagens de simples reconhecimento dos solos para fundações de edifícios. </w:t>
      </w:r>
      <w:r w:rsidRPr="00175502">
        <w:rPr>
          <w:rFonts w:asciiTheme="minorHAnsi" w:eastAsia="Arial" w:hAnsiTheme="minorHAnsi" w:cstheme="minorHAnsi"/>
          <w:sz w:val="18"/>
          <w:szCs w:val="18"/>
        </w:rPr>
        <w:t>Associação Brasileira de Normas Técnicas, Rio de Janeiro</w:t>
      </w:r>
      <w:r w:rsidRPr="00175502">
        <w:rPr>
          <w:rFonts w:asciiTheme="minorHAnsi" w:eastAsia="Arial" w:hAnsiTheme="minorHAnsi" w:cstheme="minorHAnsi"/>
          <w:i/>
          <w:sz w:val="18"/>
          <w:szCs w:val="18"/>
        </w:rPr>
        <w:t>,</w:t>
      </w:r>
      <w:r w:rsidRPr="00175502">
        <w:rPr>
          <w:rFonts w:asciiTheme="minorHAnsi" w:eastAsia="Arial" w:hAnsiTheme="minorHAnsi" w:cstheme="minorHAnsi"/>
          <w:sz w:val="18"/>
          <w:szCs w:val="18"/>
        </w:rPr>
        <w:t xml:space="preserve"> 1983, 3 p.</w:t>
      </w:r>
    </w:p>
    <w:p w:rsidR="00421518" w:rsidRPr="00175502" w:rsidRDefault="00421518" w:rsidP="00175502">
      <w:pPr>
        <w:spacing w:after="0" w:line="240" w:lineRule="auto"/>
        <w:jc w:val="both"/>
        <w:rPr>
          <w:rFonts w:asciiTheme="minorHAnsi" w:eastAsia="Arial" w:hAnsiTheme="minorHAnsi" w:cstheme="minorHAnsi"/>
          <w:sz w:val="18"/>
          <w:szCs w:val="18"/>
        </w:rPr>
      </w:pPr>
    </w:p>
    <w:p w:rsidR="00421518" w:rsidRPr="00175502" w:rsidRDefault="00421518" w:rsidP="00175502">
      <w:pPr>
        <w:autoSpaceDE w:val="0"/>
        <w:autoSpaceDN w:val="0"/>
        <w:adjustRightInd w:val="0"/>
        <w:spacing w:after="0" w:line="240" w:lineRule="auto"/>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______. </w:t>
      </w:r>
      <w:r w:rsidRPr="00175502">
        <w:rPr>
          <w:rFonts w:asciiTheme="minorHAnsi" w:eastAsia="Arial" w:hAnsiTheme="minorHAnsi" w:cstheme="minorHAnsi"/>
          <w:i/>
          <w:sz w:val="18"/>
          <w:szCs w:val="18"/>
        </w:rPr>
        <w:t xml:space="preserve">NBR 06484- </w:t>
      </w:r>
      <w:r w:rsidRPr="00175502">
        <w:rPr>
          <w:rFonts w:asciiTheme="minorHAnsi" w:eastAsia="Arial" w:hAnsiTheme="minorHAnsi" w:cstheme="minorHAnsi"/>
          <w:sz w:val="18"/>
          <w:szCs w:val="18"/>
        </w:rPr>
        <w:t>Solo - Sondagens de simples</w:t>
      </w:r>
    </w:p>
    <w:p w:rsidR="00421518" w:rsidRPr="00175502" w:rsidRDefault="00421518" w:rsidP="00175502">
      <w:pPr>
        <w:spacing w:after="0" w:line="240" w:lineRule="auto"/>
        <w:jc w:val="both"/>
        <w:rPr>
          <w:rFonts w:asciiTheme="minorHAnsi" w:eastAsia="Arial" w:hAnsiTheme="minorHAnsi" w:cstheme="minorHAnsi"/>
          <w:sz w:val="18"/>
          <w:szCs w:val="18"/>
        </w:rPr>
      </w:pPr>
      <w:proofErr w:type="gramStart"/>
      <w:r w:rsidRPr="00175502">
        <w:rPr>
          <w:rFonts w:asciiTheme="minorHAnsi" w:eastAsia="Arial" w:hAnsiTheme="minorHAnsi" w:cstheme="minorHAnsi"/>
          <w:sz w:val="18"/>
          <w:szCs w:val="18"/>
        </w:rPr>
        <w:t>reconhecimento</w:t>
      </w:r>
      <w:proofErr w:type="gramEnd"/>
      <w:r w:rsidRPr="00175502">
        <w:rPr>
          <w:rFonts w:asciiTheme="minorHAnsi" w:eastAsia="Arial" w:hAnsiTheme="minorHAnsi" w:cstheme="minorHAnsi"/>
          <w:sz w:val="18"/>
          <w:szCs w:val="18"/>
        </w:rPr>
        <w:t xml:space="preserve"> com SPT - Método de ensaio. Associação Brasileira de Normas Técnicas, Rio de Janeiro</w:t>
      </w:r>
      <w:r w:rsidRPr="00175502">
        <w:rPr>
          <w:rFonts w:asciiTheme="minorHAnsi" w:eastAsia="Arial" w:hAnsiTheme="minorHAnsi" w:cstheme="minorHAnsi"/>
          <w:i/>
          <w:sz w:val="18"/>
          <w:szCs w:val="18"/>
        </w:rPr>
        <w:t>,</w:t>
      </w:r>
      <w:r w:rsidRPr="00175502">
        <w:rPr>
          <w:rFonts w:asciiTheme="minorHAnsi" w:eastAsia="Arial" w:hAnsiTheme="minorHAnsi" w:cstheme="minorHAnsi"/>
          <w:sz w:val="18"/>
          <w:szCs w:val="18"/>
        </w:rPr>
        <w:t xml:space="preserve"> 2001, 17 </w:t>
      </w:r>
      <w:proofErr w:type="gramStart"/>
      <w:r w:rsidRPr="00175502">
        <w:rPr>
          <w:rFonts w:asciiTheme="minorHAnsi" w:eastAsia="Arial" w:hAnsiTheme="minorHAnsi" w:cstheme="minorHAnsi"/>
          <w:sz w:val="18"/>
          <w:szCs w:val="18"/>
        </w:rPr>
        <w:t>p</w:t>
      </w:r>
      <w:proofErr w:type="gramEnd"/>
    </w:p>
    <w:p w:rsidR="001246B5" w:rsidRPr="00175502" w:rsidRDefault="001246B5" w:rsidP="00175502">
      <w:pPr>
        <w:spacing w:after="0" w:line="240" w:lineRule="auto"/>
        <w:jc w:val="both"/>
        <w:rPr>
          <w:rFonts w:asciiTheme="minorHAnsi" w:eastAsia="Arial" w:hAnsiTheme="minorHAnsi" w:cstheme="minorHAnsi"/>
          <w:sz w:val="18"/>
          <w:szCs w:val="18"/>
        </w:rPr>
      </w:pPr>
    </w:p>
    <w:p w:rsidR="001246B5"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BRASIL. Lei Federal Nº 8.666 de 21 de junho de 1993.</w:t>
      </w:r>
      <w:r w:rsidRPr="00175502">
        <w:rPr>
          <w:rFonts w:asciiTheme="minorHAnsi" w:eastAsia="Arial" w:hAnsiTheme="minorHAnsi" w:cstheme="minorHAnsi"/>
          <w:color w:val="800000"/>
          <w:sz w:val="18"/>
          <w:szCs w:val="18"/>
          <w:highlight w:val="white"/>
        </w:rPr>
        <w:t xml:space="preserve"> </w:t>
      </w:r>
      <w:r w:rsidRPr="00175502">
        <w:rPr>
          <w:rFonts w:asciiTheme="minorHAnsi" w:eastAsia="Arial" w:hAnsiTheme="minorHAnsi" w:cstheme="minorHAnsi"/>
          <w:sz w:val="18"/>
          <w:szCs w:val="18"/>
        </w:rPr>
        <w:t>Regulamenta o art. 37, inciso XXI, da Constituição Federal, institui normas para licitações e contratos da Administração Pública e dá outras providências</w:t>
      </w:r>
      <w:r w:rsidRPr="00175502">
        <w:rPr>
          <w:rFonts w:asciiTheme="minorHAnsi" w:eastAsia="Arial" w:hAnsiTheme="minorHAnsi" w:cstheme="minorHAnsi"/>
          <w:i/>
          <w:sz w:val="18"/>
          <w:szCs w:val="18"/>
        </w:rPr>
        <w:t xml:space="preserve">. </w:t>
      </w:r>
      <w:r w:rsidRPr="00175502">
        <w:rPr>
          <w:rFonts w:asciiTheme="minorHAnsi" w:eastAsia="Arial" w:hAnsiTheme="minorHAnsi" w:cstheme="minorHAnsi"/>
          <w:sz w:val="18"/>
          <w:szCs w:val="18"/>
        </w:rPr>
        <w:t>Presidência da República, Brasília, 21 de junho de 1993. Disponível em: &lt;</w:t>
      </w:r>
      <w:hyperlink r:id="rId22">
        <w:r w:rsidRPr="00175502">
          <w:rPr>
            <w:rFonts w:asciiTheme="minorHAnsi" w:eastAsia="Arial" w:hAnsiTheme="minorHAnsi" w:cstheme="minorHAnsi"/>
            <w:color w:val="0000FF"/>
            <w:sz w:val="18"/>
            <w:szCs w:val="18"/>
            <w:u w:val="single"/>
          </w:rPr>
          <w:t>http://www.planalto.gov.br/ccivil_03/leis/L8666cons.htm</w:t>
        </w:r>
      </w:hyperlink>
      <w:r w:rsidRPr="00175502">
        <w:rPr>
          <w:rFonts w:asciiTheme="minorHAnsi" w:eastAsia="Arial" w:hAnsiTheme="minorHAnsi" w:cstheme="minorHAnsi"/>
          <w:sz w:val="18"/>
          <w:szCs w:val="18"/>
        </w:rPr>
        <w:t xml:space="preserve">&gt;. 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r w:rsidRPr="00175502">
        <w:rPr>
          <w:rFonts w:asciiTheme="minorHAnsi" w:eastAsia="Arial" w:hAnsiTheme="minorHAnsi" w:cstheme="minorHAnsi"/>
          <w:sz w:val="18"/>
          <w:szCs w:val="18"/>
        </w:rPr>
        <w:t>.</w:t>
      </w:r>
    </w:p>
    <w:p w:rsidR="001246B5" w:rsidRPr="00175502" w:rsidRDefault="001246B5" w:rsidP="00175502">
      <w:pPr>
        <w:spacing w:after="0" w:line="240" w:lineRule="auto"/>
        <w:jc w:val="both"/>
        <w:rPr>
          <w:rFonts w:asciiTheme="minorHAnsi" w:eastAsia="Arial" w:hAnsiTheme="minorHAnsi" w:cstheme="minorHAnsi"/>
          <w:sz w:val="18"/>
          <w:szCs w:val="18"/>
        </w:rPr>
      </w:pPr>
    </w:p>
    <w:p w:rsidR="001246B5"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________. Decreto Nº 7.983 de 08 de abril de 2013.</w:t>
      </w:r>
      <w:r w:rsidRPr="00175502">
        <w:rPr>
          <w:rFonts w:asciiTheme="minorHAnsi" w:eastAsia="Arial" w:hAnsiTheme="minorHAnsi" w:cstheme="minorHAnsi"/>
          <w:color w:val="800000"/>
          <w:sz w:val="18"/>
          <w:szCs w:val="18"/>
          <w:highlight w:val="white"/>
        </w:rPr>
        <w:t xml:space="preserve"> </w:t>
      </w:r>
      <w:r w:rsidRPr="00175502">
        <w:rPr>
          <w:rFonts w:asciiTheme="minorHAnsi" w:eastAsia="Arial" w:hAnsiTheme="minorHAnsi" w:cstheme="minorHAnsi"/>
          <w:sz w:val="18"/>
          <w:szCs w:val="18"/>
        </w:rPr>
        <w:t>Estabelece regras e critérios para elaboração do orçamento de referência de obras e serviços de Engenharia, contratados e executados com recursos dos orçamentos da União, e dá outras providências</w:t>
      </w:r>
      <w:r w:rsidRPr="00175502">
        <w:rPr>
          <w:rFonts w:asciiTheme="minorHAnsi" w:eastAsia="Arial" w:hAnsiTheme="minorHAnsi" w:cstheme="minorHAnsi"/>
          <w:color w:val="810000"/>
          <w:sz w:val="18"/>
          <w:szCs w:val="18"/>
        </w:rPr>
        <w:t>.</w:t>
      </w:r>
      <w:r w:rsidRPr="00175502">
        <w:rPr>
          <w:rFonts w:asciiTheme="minorHAnsi" w:eastAsia="Arial" w:hAnsiTheme="minorHAnsi" w:cstheme="minorHAnsi"/>
          <w:sz w:val="18"/>
          <w:szCs w:val="18"/>
        </w:rPr>
        <w:t xml:space="preserve"> Presidência da República, Brasília, 08 de abril de 2013. Disponível em: &lt;</w:t>
      </w:r>
      <w:hyperlink r:id="rId23">
        <w:r w:rsidRPr="00175502">
          <w:rPr>
            <w:rFonts w:asciiTheme="minorHAnsi" w:eastAsia="Arial" w:hAnsiTheme="minorHAnsi" w:cstheme="minorHAnsi"/>
            <w:color w:val="0000FF"/>
            <w:sz w:val="18"/>
            <w:szCs w:val="18"/>
            <w:u w:val="single"/>
          </w:rPr>
          <w:t>http://www.planalto.gov.br/ccivil_03/_Ato2011-2014/2013/Decreto/D7983.htm</w:t>
        </w:r>
      </w:hyperlink>
      <w:r w:rsidRPr="00175502">
        <w:rPr>
          <w:rFonts w:asciiTheme="minorHAnsi" w:eastAsia="Arial" w:hAnsiTheme="minorHAnsi" w:cstheme="minorHAnsi"/>
          <w:sz w:val="18"/>
          <w:szCs w:val="18"/>
        </w:rPr>
        <w:t xml:space="preserve">&gt;. </w:t>
      </w:r>
      <w:r w:rsidR="000F60A0" w:rsidRPr="00175502">
        <w:rPr>
          <w:rFonts w:asciiTheme="minorHAnsi" w:eastAsia="Arial" w:hAnsiTheme="minorHAnsi" w:cstheme="minorHAnsi"/>
          <w:sz w:val="18"/>
          <w:szCs w:val="18"/>
        </w:rPr>
        <w:t xml:space="preserve">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p>
    <w:p w:rsidR="001246B5" w:rsidRPr="00175502" w:rsidRDefault="001246B5" w:rsidP="00175502">
      <w:pPr>
        <w:spacing w:after="0" w:line="240" w:lineRule="auto"/>
        <w:jc w:val="both"/>
        <w:rPr>
          <w:rFonts w:asciiTheme="minorHAnsi" w:eastAsia="Arial" w:hAnsiTheme="minorHAnsi" w:cstheme="minorHAnsi"/>
          <w:sz w:val="18"/>
          <w:szCs w:val="18"/>
        </w:rPr>
      </w:pPr>
    </w:p>
    <w:p w:rsidR="001246B5"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CONSELHO DE ARQUITETURA E URBANISMO DO BRASIL (CAU/BR). </w:t>
      </w:r>
      <w:r w:rsidRPr="00175502">
        <w:rPr>
          <w:rFonts w:asciiTheme="minorHAnsi" w:eastAsia="Arial" w:hAnsiTheme="minorHAnsi" w:cstheme="minorHAnsi"/>
          <w:i/>
          <w:sz w:val="18"/>
          <w:szCs w:val="18"/>
        </w:rPr>
        <w:t>Tabela de</w:t>
      </w:r>
      <w:r w:rsidRPr="00175502">
        <w:rPr>
          <w:rFonts w:asciiTheme="minorHAnsi" w:eastAsia="Arial" w:hAnsiTheme="minorHAnsi" w:cstheme="minorHAnsi"/>
          <w:sz w:val="18"/>
          <w:szCs w:val="18"/>
        </w:rPr>
        <w:t xml:space="preserve"> </w:t>
      </w:r>
      <w:r w:rsidRPr="00175502">
        <w:rPr>
          <w:rFonts w:asciiTheme="minorHAnsi" w:eastAsia="Arial" w:hAnsiTheme="minorHAnsi" w:cstheme="minorHAnsi"/>
          <w:i/>
          <w:sz w:val="18"/>
          <w:szCs w:val="18"/>
        </w:rPr>
        <w:t>Honorários</w:t>
      </w:r>
      <w:r w:rsidRPr="00175502">
        <w:rPr>
          <w:rFonts w:asciiTheme="minorHAnsi" w:eastAsia="Arial" w:hAnsiTheme="minorHAnsi" w:cstheme="minorHAnsi"/>
          <w:b/>
          <w:i/>
          <w:sz w:val="18"/>
          <w:szCs w:val="18"/>
        </w:rPr>
        <w:t xml:space="preserve"> </w:t>
      </w:r>
      <w:r w:rsidRPr="00175502">
        <w:rPr>
          <w:rFonts w:asciiTheme="minorHAnsi" w:eastAsia="Arial" w:hAnsiTheme="minorHAnsi" w:cstheme="minorHAnsi"/>
          <w:i/>
          <w:sz w:val="18"/>
          <w:szCs w:val="18"/>
        </w:rPr>
        <w:t xml:space="preserve">de Serviços de Arquitetura e Urbanismo do Brasil - MÓDULO I - Remuneração do Projeto Arquitetônico de Edificações. </w:t>
      </w:r>
      <w:r w:rsidRPr="00175502">
        <w:rPr>
          <w:rFonts w:asciiTheme="minorHAnsi" w:eastAsia="Arial" w:hAnsiTheme="minorHAnsi" w:cstheme="minorHAnsi"/>
          <w:sz w:val="18"/>
          <w:szCs w:val="18"/>
        </w:rPr>
        <w:t>Brasília: CAU/BR, 2014. 84p. Disponível em: &lt;</w:t>
      </w:r>
      <w:hyperlink r:id="rId24">
        <w:r w:rsidRPr="00175502">
          <w:rPr>
            <w:rFonts w:asciiTheme="minorHAnsi" w:eastAsia="Arial" w:hAnsiTheme="minorHAnsi" w:cstheme="minorHAnsi"/>
            <w:color w:val="0000FF"/>
            <w:sz w:val="18"/>
            <w:szCs w:val="18"/>
            <w:u w:val="single"/>
          </w:rPr>
          <w:t>http://honorario.caubr.gov.br/doc/TAB-livro1-final.pdf</w:t>
        </w:r>
      </w:hyperlink>
      <w:r w:rsidRPr="00175502">
        <w:rPr>
          <w:rFonts w:asciiTheme="minorHAnsi" w:eastAsia="Arial" w:hAnsiTheme="minorHAnsi" w:cstheme="minorHAnsi"/>
          <w:sz w:val="18"/>
          <w:szCs w:val="18"/>
        </w:rPr>
        <w:t xml:space="preserve">&gt;. </w:t>
      </w:r>
      <w:r w:rsidR="000F60A0" w:rsidRPr="00175502">
        <w:rPr>
          <w:rFonts w:asciiTheme="minorHAnsi" w:eastAsia="Arial" w:hAnsiTheme="minorHAnsi" w:cstheme="minorHAnsi"/>
          <w:sz w:val="18"/>
          <w:szCs w:val="18"/>
        </w:rPr>
        <w:t xml:space="preserve">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p>
    <w:p w:rsidR="001246B5" w:rsidRPr="00175502" w:rsidRDefault="001246B5" w:rsidP="00175502">
      <w:pPr>
        <w:spacing w:after="0" w:line="240" w:lineRule="auto"/>
        <w:jc w:val="both"/>
        <w:rPr>
          <w:rFonts w:asciiTheme="minorHAnsi" w:eastAsia="Arial" w:hAnsiTheme="minorHAnsi" w:cstheme="minorHAnsi"/>
          <w:sz w:val="18"/>
          <w:szCs w:val="18"/>
        </w:rPr>
      </w:pPr>
    </w:p>
    <w:p w:rsidR="001246B5"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________. </w:t>
      </w:r>
      <w:r w:rsidRPr="00175502">
        <w:rPr>
          <w:rFonts w:asciiTheme="minorHAnsi" w:eastAsia="Arial" w:hAnsiTheme="minorHAnsi" w:cstheme="minorHAnsi"/>
          <w:i/>
          <w:sz w:val="18"/>
          <w:szCs w:val="18"/>
        </w:rPr>
        <w:t>Tabela de</w:t>
      </w:r>
      <w:r w:rsidRPr="00175502">
        <w:rPr>
          <w:rFonts w:asciiTheme="minorHAnsi" w:eastAsia="Arial" w:hAnsiTheme="minorHAnsi" w:cstheme="minorHAnsi"/>
          <w:sz w:val="18"/>
          <w:szCs w:val="18"/>
        </w:rPr>
        <w:t xml:space="preserve"> </w:t>
      </w:r>
      <w:r w:rsidRPr="00175502">
        <w:rPr>
          <w:rFonts w:asciiTheme="minorHAnsi" w:eastAsia="Arial" w:hAnsiTheme="minorHAnsi" w:cstheme="minorHAnsi"/>
          <w:i/>
          <w:sz w:val="18"/>
          <w:szCs w:val="18"/>
        </w:rPr>
        <w:t>Honorários</w:t>
      </w:r>
      <w:r w:rsidRPr="00175502">
        <w:rPr>
          <w:rFonts w:asciiTheme="minorHAnsi" w:eastAsia="Arial" w:hAnsiTheme="minorHAnsi" w:cstheme="minorHAnsi"/>
          <w:b/>
          <w:i/>
          <w:sz w:val="18"/>
          <w:szCs w:val="18"/>
        </w:rPr>
        <w:t xml:space="preserve"> </w:t>
      </w:r>
      <w:r w:rsidRPr="00175502">
        <w:rPr>
          <w:rFonts w:asciiTheme="minorHAnsi" w:eastAsia="Arial" w:hAnsiTheme="minorHAnsi" w:cstheme="minorHAnsi"/>
          <w:i/>
          <w:sz w:val="18"/>
          <w:szCs w:val="18"/>
        </w:rPr>
        <w:t xml:space="preserve">de Serviços de Arquitetura e Urbanismo do Brasil - MÓDULO II - Remuneração de Projetos e Serviços Diversos. </w:t>
      </w:r>
      <w:r w:rsidRPr="00175502">
        <w:rPr>
          <w:rFonts w:asciiTheme="minorHAnsi" w:eastAsia="Arial" w:hAnsiTheme="minorHAnsi" w:cstheme="minorHAnsi"/>
          <w:sz w:val="18"/>
          <w:szCs w:val="18"/>
        </w:rPr>
        <w:t>Brasília: CAU/BR, 2014. 320p. Disponível em: &lt;</w:t>
      </w:r>
      <w:hyperlink r:id="rId25">
        <w:r w:rsidRPr="00175502">
          <w:rPr>
            <w:rFonts w:asciiTheme="minorHAnsi" w:eastAsia="Arial" w:hAnsiTheme="minorHAnsi" w:cstheme="minorHAnsi"/>
            <w:color w:val="0000FF"/>
            <w:sz w:val="18"/>
            <w:szCs w:val="18"/>
            <w:u w:val="single"/>
          </w:rPr>
          <w:t>http://honorario.caubr.gov.br/doc/TAB-livro2-final.pdf</w:t>
        </w:r>
      </w:hyperlink>
      <w:r w:rsidRPr="00175502">
        <w:rPr>
          <w:rFonts w:asciiTheme="minorHAnsi" w:eastAsia="Arial" w:hAnsiTheme="minorHAnsi" w:cstheme="minorHAnsi"/>
          <w:sz w:val="18"/>
          <w:szCs w:val="18"/>
        </w:rPr>
        <w:t xml:space="preserve">&gt;. </w:t>
      </w:r>
      <w:r w:rsidR="000F60A0" w:rsidRPr="00175502">
        <w:rPr>
          <w:rFonts w:asciiTheme="minorHAnsi" w:eastAsia="Arial" w:hAnsiTheme="minorHAnsi" w:cstheme="minorHAnsi"/>
          <w:sz w:val="18"/>
          <w:szCs w:val="18"/>
        </w:rPr>
        <w:t xml:space="preserve">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p>
    <w:p w:rsidR="001246B5" w:rsidRPr="00175502" w:rsidRDefault="001246B5" w:rsidP="00175502">
      <w:pPr>
        <w:spacing w:after="0" w:line="240" w:lineRule="auto"/>
        <w:jc w:val="both"/>
        <w:rPr>
          <w:rFonts w:asciiTheme="minorHAnsi" w:eastAsia="Arial" w:hAnsiTheme="minorHAnsi" w:cstheme="minorHAnsi"/>
          <w:sz w:val="18"/>
          <w:szCs w:val="18"/>
        </w:rPr>
      </w:pPr>
    </w:p>
    <w:p w:rsidR="00175502" w:rsidRPr="00175502" w:rsidRDefault="00175502"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INFORMATIVO SBC. </w:t>
      </w:r>
      <w:r w:rsidRPr="00175502">
        <w:rPr>
          <w:rFonts w:asciiTheme="minorHAnsi" w:eastAsia="Arial" w:hAnsiTheme="minorHAnsi" w:cstheme="minorHAnsi"/>
          <w:i/>
          <w:sz w:val="18"/>
          <w:szCs w:val="18"/>
        </w:rPr>
        <w:t xml:space="preserve">Base de Dados SBC. </w:t>
      </w:r>
      <w:r w:rsidRPr="00175502">
        <w:rPr>
          <w:rFonts w:asciiTheme="minorHAnsi" w:eastAsia="Arial" w:hAnsiTheme="minorHAnsi" w:cstheme="minorHAnsi"/>
          <w:sz w:val="18"/>
          <w:szCs w:val="18"/>
        </w:rPr>
        <w:t>Disponível em: &lt;</w:t>
      </w:r>
      <w:hyperlink r:id="rId26" w:history="1">
        <w:r w:rsidRPr="00175502">
          <w:rPr>
            <w:rFonts w:asciiTheme="minorHAnsi" w:eastAsia="Arial" w:hAnsiTheme="minorHAnsi" w:cstheme="minorHAnsi"/>
            <w:color w:val="0000FF"/>
            <w:sz w:val="18"/>
            <w:szCs w:val="18"/>
          </w:rPr>
          <w:t>http://www.informativosbc.com.br/</w:t>
        </w:r>
      </w:hyperlink>
      <w:r w:rsidRPr="00175502">
        <w:rPr>
          <w:rFonts w:asciiTheme="minorHAnsi" w:eastAsia="Arial" w:hAnsiTheme="minorHAnsi" w:cstheme="minorHAnsi"/>
          <w:sz w:val="18"/>
          <w:szCs w:val="18"/>
        </w:rPr>
        <w:t>&gt;. Acesso 22 ago. 2019.</w:t>
      </w:r>
    </w:p>
    <w:p w:rsidR="00175502" w:rsidRPr="00175502" w:rsidRDefault="00175502" w:rsidP="00175502">
      <w:pPr>
        <w:spacing w:after="0" w:line="240" w:lineRule="auto"/>
        <w:jc w:val="both"/>
        <w:rPr>
          <w:rFonts w:asciiTheme="minorHAnsi" w:eastAsia="Arial" w:hAnsiTheme="minorHAnsi" w:cstheme="minorHAnsi"/>
          <w:sz w:val="18"/>
          <w:szCs w:val="18"/>
        </w:rPr>
      </w:pPr>
    </w:p>
    <w:p w:rsidR="001246B5" w:rsidRPr="00175502" w:rsidRDefault="005E2433" w:rsidP="00175502">
      <w:pPr>
        <w:spacing w:after="0" w:line="240" w:lineRule="auto"/>
        <w:jc w:val="both"/>
        <w:rPr>
          <w:rFonts w:asciiTheme="minorHAnsi" w:eastAsia="Arial" w:hAnsiTheme="minorHAnsi" w:cstheme="minorHAnsi"/>
          <w:sz w:val="18"/>
          <w:szCs w:val="18"/>
        </w:rPr>
      </w:pPr>
      <w:r w:rsidRPr="00175502">
        <w:rPr>
          <w:rFonts w:asciiTheme="minorHAnsi" w:eastAsia="Arial" w:hAnsiTheme="minorHAnsi" w:cstheme="minorHAnsi"/>
          <w:sz w:val="18"/>
          <w:szCs w:val="18"/>
        </w:rPr>
        <w:t xml:space="preserve">PREFETURA DO RIO DE JANEIRO. </w:t>
      </w:r>
      <w:r w:rsidRPr="00175502">
        <w:rPr>
          <w:rFonts w:asciiTheme="minorHAnsi" w:eastAsia="Arial" w:hAnsiTheme="minorHAnsi" w:cstheme="minorHAnsi"/>
          <w:i/>
          <w:sz w:val="18"/>
          <w:szCs w:val="18"/>
        </w:rPr>
        <w:t>Catálogo de itens SCO-Rio</w:t>
      </w:r>
      <w:r w:rsidRPr="00175502">
        <w:rPr>
          <w:rFonts w:asciiTheme="minorHAnsi" w:eastAsia="Arial" w:hAnsiTheme="minorHAnsi" w:cstheme="minorHAnsi"/>
          <w:sz w:val="18"/>
          <w:szCs w:val="18"/>
        </w:rPr>
        <w:t>. SISTEMA DE CUSTO DE OBRAS - SCO-Rio, 201</w:t>
      </w:r>
      <w:r w:rsidR="00EE1EDF" w:rsidRPr="00175502">
        <w:rPr>
          <w:rFonts w:asciiTheme="minorHAnsi" w:eastAsia="Arial" w:hAnsiTheme="minorHAnsi" w:cstheme="minorHAnsi"/>
          <w:sz w:val="18"/>
          <w:szCs w:val="18"/>
        </w:rPr>
        <w:t>9</w:t>
      </w:r>
      <w:r w:rsidRPr="00175502">
        <w:rPr>
          <w:rFonts w:asciiTheme="minorHAnsi" w:eastAsia="Arial" w:hAnsiTheme="minorHAnsi" w:cstheme="minorHAnsi"/>
          <w:sz w:val="18"/>
          <w:szCs w:val="18"/>
        </w:rPr>
        <w:t>. Disponível em: &lt;</w:t>
      </w:r>
      <w:r w:rsidRPr="00175502">
        <w:rPr>
          <w:rFonts w:asciiTheme="minorHAnsi" w:hAnsiTheme="minorHAnsi" w:cstheme="minorHAnsi"/>
          <w:sz w:val="18"/>
          <w:szCs w:val="18"/>
        </w:rPr>
        <w:t xml:space="preserve"> </w:t>
      </w:r>
      <w:hyperlink r:id="rId27">
        <w:r w:rsidRPr="00175502">
          <w:rPr>
            <w:rFonts w:asciiTheme="minorHAnsi" w:eastAsia="Arial" w:hAnsiTheme="minorHAnsi" w:cstheme="minorHAnsi"/>
            <w:color w:val="0000FF"/>
            <w:sz w:val="18"/>
            <w:szCs w:val="18"/>
            <w:u w:val="single"/>
          </w:rPr>
          <w:t>http://www2.rio.rj.gov.br/sco/</w:t>
        </w:r>
      </w:hyperlink>
      <w:r w:rsidRPr="00175502">
        <w:rPr>
          <w:rFonts w:asciiTheme="minorHAnsi" w:eastAsia="Arial" w:hAnsiTheme="minorHAnsi" w:cstheme="minorHAnsi"/>
          <w:sz w:val="18"/>
          <w:szCs w:val="18"/>
        </w:rPr>
        <w:t xml:space="preserve">&gt;. </w:t>
      </w:r>
      <w:r w:rsidR="000F60A0" w:rsidRPr="00175502">
        <w:rPr>
          <w:rFonts w:asciiTheme="minorHAnsi" w:eastAsia="Arial" w:hAnsiTheme="minorHAnsi" w:cstheme="minorHAnsi"/>
          <w:sz w:val="18"/>
          <w:szCs w:val="18"/>
        </w:rPr>
        <w:t xml:space="preserve">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p>
    <w:p w:rsidR="00EE1EDF" w:rsidRPr="00175502" w:rsidRDefault="00EE1EDF" w:rsidP="00175502">
      <w:pPr>
        <w:spacing w:after="0" w:line="240" w:lineRule="auto"/>
        <w:jc w:val="both"/>
        <w:rPr>
          <w:rFonts w:asciiTheme="minorHAnsi" w:hAnsiTheme="minorHAnsi" w:cstheme="minorHAnsi"/>
          <w:sz w:val="18"/>
          <w:szCs w:val="18"/>
        </w:rPr>
      </w:pPr>
    </w:p>
    <w:p w:rsidR="00EE1EDF" w:rsidRPr="00175502" w:rsidRDefault="00EE1EDF" w:rsidP="00175502">
      <w:pPr>
        <w:spacing w:after="0" w:line="240" w:lineRule="auto"/>
        <w:jc w:val="both"/>
        <w:rPr>
          <w:rFonts w:asciiTheme="minorHAnsi" w:hAnsiTheme="minorHAnsi" w:cstheme="minorHAnsi"/>
          <w:sz w:val="18"/>
          <w:szCs w:val="18"/>
        </w:rPr>
      </w:pPr>
      <w:r w:rsidRPr="00175502">
        <w:rPr>
          <w:rFonts w:asciiTheme="minorHAnsi" w:hAnsiTheme="minorHAnsi" w:cstheme="minorHAnsi"/>
          <w:sz w:val="18"/>
          <w:szCs w:val="18"/>
        </w:rPr>
        <w:t xml:space="preserve">SISTEMA NACIONAL DE PESQUISA DE CUSTOS E INDICES DA CONSTRUÇÃO CIVIL (SINAPI), 2019. </w:t>
      </w:r>
      <w:r w:rsidRPr="00175502">
        <w:rPr>
          <w:rFonts w:asciiTheme="minorHAnsi" w:eastAsia="Arial" w:hAnsiTheme="minorHAnsi" w:cstheme="minorHAnsi"/>
          <w:sz w:val="18"/>
          <w:szCs w:val="18"/>
        </w:rPr>
        <w:t>Disponível em: &lt;</w:t>
      </w:r>
      <w:hyperlink r:id="rId28" w:anchor="categoria_656" w:history="1">
        <w:r w:rsidRPr="00175502">
          <w:rPr>
            <w:rStyle w:val="Hyperlink"/>
            <w:sz w:val="18"/>
            <w:szCs w:val="18"/>
          </w:rPr>
          <w:t>http://www.caixa.gov.br/site/Paginas/downloads.aspx#categoria_656</w:t>
        </w:r>
      </w:hyperlink>
      <w:r w:rsidRPr="00175502">
        <w:rPr>
          <w:sz w:val="18"/>
          <w:szCs w:val="18"/>
        </w:rPr>
        <w:t xml:space="preserve">&gt;. </w:t>
      </w:r>
      <w:r w:rsidRPr="00175502">
        <w:rPr>
          <w:rFonts w:asciiTheme="minorHAnsi" w:eastAsia="Arial" w:hAnsiTheme="minorHAnsi" w:cstheme="minorHAnsi"/>
          <w:sz w:val="18"/>
          <w:szCs w:val="18"/>
        </w:rPr>
        <w:t>Acesso 20 ago. 2019.</w:t>
      </w:r>
    </w:p>
    <w:p w:rsidR="001246B5" w:rsidRPr="00175502" w:rsidRDefault="001246B5" w:rsidP="00175502">
      <w:pPr>
        <w:spacing w:after="0" w:line="240" w:lineRule="auto"/>
        <w:jc w:val="both"/>
        <w:rPr>
          <w:rFonts w:asciiTheme="minorHAnsi" w:eastAsia="Arial" w:hAnsiTheme="minorHAnsi" w:cstheme="minorHAnsi"/>
          <w:sz w:val="18"/>
          <w:szCs w:val="18"/>
        </w:rPr>
      </w:pPr>
    </w:p>
    <w:p w:rsidR="00EA7542" w:rsidRPr="00175502" w:rsidRDefault="005E2433" w:rsidP="00175502">
      <w:pPr>
        <w:spacing w:after="0" w:line="240" w:lineRule="auto"/>
        <w:jc w:val="both"/>
        <w:rPr>
          <w:rFonts w:asciiTheme="minorHAnsi" w:hAnsiTheme="minorHAnsi" w:cstheme="minorHAnsi"/>
          <w:sz w:val="18"/>
          <w:szCs w:val="18"/>
        </w:rPr>
      </w:pPr>
      <w:r w:rsidRPr="00175502">
        <w:rPr>
          <w:rFonts w:asciiTheme="minorHAnsi" w:eastAsia="Arial" w:hAnsiTheme="minorHAnsi" w:cstheme="minorHAnsi"/>
          <w:sz w:val="18"/>
          <w:szCs w:val="18"/>
        </w:rPr>
        <w:t xml:space="preserve">TRIBUNAL DE CONTAS DA UNIÃO (TCU). </w:t>
      </w:r>
      <w:r w:rsidRPr="00175502">
        <w:rPr>
          <w:rFonts w:asciiTheme="minorHAnsi" w:eastAsia="Arial" w:hAnsiTheme="minorHAnsi" w:cstheme="minorHAnsi"/>
          <w:i/>
          <w:sz w:val="18"/>
          <w:szCs w:val="18"/>
        </w:rPr>
        <w:t>Obras Públicas: Recomendações Básicas para a Contratação e Fiscalização de Obras de Edificações Públicas.</w:t>
      </w:r>
      <w:r w:rsidRPr="00175502">
        <w:rPr>
          <w:rFonts w:asciiTheme="minorHAnsi" w:eastAsia="Arial" w:hAnsiTheme="minorHAnsi" w:cstheme="minorHAnsi"/>
          <w:sz w:val="18"/>
          <w:szCs w:val="18"/>
        </w:rPr>
        <w:t xml:space="preserve"> 3ª Ed. Brasília: TCU, </w:t>
      </w:r>
      <w:proofErr w:type="spellStart"/>
      <w:proofErr w:type="gramStart"/>
      <w:r w:rsidRPr="00175502">
        <w:rPr>
          <w:rFonts w:asciiTheme="minorHAnsi" w:eastAsia="Arial" w:hAnsiTheme="minorHAnsi" w:cstheme="minorHAnsi"/>
          <w:sz w:val="18"/>
          <w:szCs w:val="18"/>
        </w:rPr>
        <w:t>SecobEdif</w:t>
      </w:r>
      <w:proofErr w:type="spellEnd"/>
      <w:proofErr w:type="gramEnd"/>
      <w:r w:rsidRPr="00175502">
        <w:rPr>
          <w:rFonts w:asciiTheme="minorHAnsi" w:eastAsia="Arial" w:hAnsiTheme="minorHAnsi" w:cstheme="minorHAnsi"/>
          <w:sz w:val="18"/>
          <w:szCs w:val="18"/>
        </w:rPr>
        <w:t>, 2013. 100p. Disponível em: &lt;</w:t>
      </w:r>
      <w:hyperlink r:id="rId29">
        <w:r w:rsidRPr="00175502">
          <w:rPr>
            <w:rFonts w:asciiTheme="minorHAnsi" w:eastAsia="Arial" w:hAnsiTheme="minorHAnsi" w:cstheme="minorHAnsi"/>
            <w:color w:val="0000FF"/>
            <w:sz w:val="18"/>
            <w:szCs w:val="18"/>
            <w:u w:val="single"/>
          </w:rPr>
          <w:t>http://portal.tcu.gov.br/lumis/portal/file/fileDownload.jsp?fileId=8A8182A24D6E86A4014D72AC81F35437&amp;inline=1</w:t>
        </w:r>
      </w:hyperlink>
      <w:r w:rsidRPr="00175502">
        <w:rPr>
          <w:rFonts w:asciiTheme="minorHAnsi" w:eastAsia="Arial" w:hAnsiTheme="minorHAnsi" w:cstheme="minorHAnsi"/>
          <w:sz w:val="18"/>
          <w:szCs w:val="18"/>
        </w:rPr>
        <w:t xml:space="preserve">&gt;. </w:t>
      </w:r>
      <w:r w:rsidR="000F60A0" w:rsidRPr="00175502">
        <w:rPr>
          <w:rFonts w:asciiTheme="minorHAnsi" w:eastAsia="Arial" w:hAnsiTheme="minorHAnsi" w:cstheme="minorHAnsi"/>
          <w:sz w:val="18"/>
          <w:szCs w:val="18"/>
        </w:rPr>
        <w:t xml:space="preserve">Acesso </w:t>
      </w:r>
      <w:r w:rsidR="00D36A47" w:rsidRPr="00175502">
        <w:rPr>
          <w:rFonts w:asciiTheme="minorHAnsi" w:eastAsia="Arial" w:hAnsiTheme="minorHAnsi" w:cstheme="minorHAnsi"/>
          <w:sz w:val="18"/>
          <w:szCs w:val="18"/>
        </w:rPr>
        <w:t>20 ago</w:t>
      </w:r>
      <w:r w:rsidR="000F60A0" w:rsidRPr="00175502">
        <w:rPr>
          <w:rFonts w:asciiTheme="minorHAnsi" w:eastAsia="Arial" w:hAnsiTheme="minorHAnsi" w:cstheme="minorHAnsi"/>
          <w:sz w:val="18"/>
          <w:szCs w:val="18"/>
        </w:rPr>
        <w:t>. 2019.</w:t>
      </w:r>
    </w:p>
    <w:p w:rsidR="006037EF" w:rsidRPr="004D6A28" w:rsidRDefault="006037EF" w:rsidP="00175502">
      <w:pPr>
        <w:spacing w:after="0" w:line="360" w:lineRule="auto"/>
        <w:jc w:val="both"/>
        <w:rPr>
          <w:rFonts w:cstheme="minorHAnsi"/>
          <w:sz w:val="20"/>
          <w:szCs w:val="20"/>
        </w:rPr>
      </w:pPr>
    </w:p>
    <w:p w:rsidR="00175502" w:rsidRDefault="00175502" w:rsidP="002F2381">
      <w:pPr>
        <w:spacing w:after="0" w:line="360" w:lineRule="auto"/>
        <w:ind w:left="567" w:hanging="567"/>
        <w:jc w:val="both"/>
        <w:rPr>
          <w:rFonts w:cstheme="minorHAnsi"/>
          <w:sz w:val="20"/>
          <w:szCs w:val="20"/>
        </w:rPr>
      </w:pPr>
    </w:p>
    <w:p w:rsidR="00175502" w:rsidRDefault="00175502" w:rsidP="002F2381">
      <w:pPr>
        <w:spacing w:after="0" w:line="360" w:lineRule="auto"/>
        <w:ind w:left="567" w:hanging="567"/>
        <w:jc w:val="both"/>
        <w:rPr>
          <w:rFonts w:cstheme="minorHAnsi"/>
          <w:sz w:val="20"/>
          <w:szCs w:val="20"/>
        </w:rPr>
      </w:pPr>
    </w:p>
    <w:p w:rsidR="00175502" w:rsidRDefault="00175502" w:rsidP="002F2381">
      <w:pPr>
        <w:spacing w:after="0" w:line="360" w:lineRule="auto"/>
        <w:ind w:left="567" w:hanging="567"/>
        <w:jc w:val="both"/>
        <w:rPr>
          <w:rFonts w:cstheme="minorHAnsi"/>
          <w:sz w:val="20"/>
          <w:szCs w:val="20"/>
        </w:rPr>
      </w:pPr>
    </w:p>
    <w:p w:rsidR="00175502" w:rsidRDefault="00175502" w:rsidP="002F2381">
      <w:pPr>
        <w:spacing w:after="0" w:line="360" w:lineRule="auto"/>
        <w:ind w:left="567" w:hanging="567"/>
        <w:jc w:val="both"/>
        <w:rPr>
          <w:rFonts w:cstheme="minorHAnsi"/>
          <w:sz w:val="20"/>
          <w:szCs w:val="20"/>
        </w:rPr>
      </w:pPr>
    </w:p>
    <w:p w:rsidR="00175502" w:rsidRDefault="00175502" w:rsidP="002F2381">
      <w:pPr>
        <w:spacing w:after="0" w:line="360" w:lineRule="auto"/>
        <w:ind w:left="567" w:hanging="567"/>
        <w:jc w:val="both"/>
        <w:rPr>
          <w:rFonts w:cstheme="minorHAnsi"/>
          <w:sz w:val="20"/>
          <w:szCs w:val="20"/>
        </w:rPr>
      </w:pPr>
    </w:p>
    <w:p w:rsidR="00EA7542" w:rsidRPr="002F2381" w:rsidRDefault="006037EF" w:rsidP="002F2381">
      <w:pPr>
        <w:spacing w:after="0" w:line="360" w:lineRule="auto"/>
        <w:ind w:left="567" w:hanging="567"/>
        <w:jc w:val="both"/>
        <w:rPr>
          <w:rFonts w:cstheme="minorHAnsi"/>
          <w:sz w:val="20"/>
          <w:szCs w:val="20"/>
        </w:rPr>
      </w:pPr>
      <w:r w:rsidRPr="00820BEF">
        <w:rPr>
          <w:rFonts w:cstheme="minorHAnsi"/>
          <w:noProof/>
          <w:sz w:val="20"/>
          <w:szCs w:val="20"/>
        </w:rPr>
        <mc:AlternateContent>
          <mc:Choice Requires="wps">
            <w:drawing>
              <wp:anchor distT="0" distB="0" distL="114300" distR="114300" simplePos="0" relativeHeight="251664384" behindDoc="0" locked="0" layoutInCell="1" allowOverlap="1" wp14:anchorId="62087963" wp14:editId="7A25A660">
                <wp:simplePos x="0" y="0"/>
                <wp:positionH relativeFrom="column">
                  <wp:posOffset>3789206</wp:posOffset>
                </wp:positionH>
                <wp:positionV relativeFrom="paragraph">
                  <wp:posOffset>161290</wp:posOffset>
                </wp:positionV>
                <wp:extent cx="1805305" cy="508635"/>
                <wp:effectExtent l="0" t="0" r="4445" b="571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508635"/>
                        </a:xfrm>
                        <a:prstGeom prst="rect">
                          <a:avLst/>
                        </a:prstGeom>
                        <a:solidFill>
                          <a:srgbClr val="FFFFFF"/>
                        </a:solidFill>
                        <a:ln w="9525">
                          <a:noFill/>
                          <a:miter lim="800000"/>
                          <a:headEnd/>
                          <a:tailEnd/>
                        </a:ln>
                      </wps:spPr>
                      <wps:txbx>
                        <w:txbxContent>
                          <w:p w:rsidR="005E0A3C" w:rsidRPr="00820BEF" w:rsidRDefault="005E0A3C" w:rsidP="006037EF">
                            <w:pPr>
                              <w:spacing w:after="0" w:line="240" w:lineRule="auto"/>
                              <w:jc w:val="center"/>
                              <w:rPr>
                                <w:sz w:val="18"/>
                                <w:szCs w:val="18"/>
                              </w:rPr>
                            </w:pPr>
                            <w:r w:rsidRPr="00820BEF">
                              <w:rPr>
                                <w:sz w:val="18"/>
                                <w:szCs w:val="18"/>
                              </w:rPr>
                              <w:t xml:space="preserve">Arq. Michele </w:t>
                            </w:r>
                            <w:proofErr w:type="spellStart"/>
                            <w:r w:rsidRPr="00820BEF">
                              <w:rPr>
                                <w:sz w:val="18"/>
                                <w:szCs w:val="18"/>
                              </w:rPr>
                              <w:t>Abuche</w:t>
                            </w:r>
                            <w:proofErr w:type="spellEnd"/>
                            <w:r w:rsidRPr="00820BEF">
                              <w:rPr>
                                <w:sz w:val="18"/>
                                <w:szCs w:val="18"/>
                              </w:rPr>
                              <w:t xml:space="preserve"> </w:t>
                            </w:r>
                            <w:proofErr w:type="spellStart"/>
                            <w:r w:rsidRPr="00820BEF">
                              <w:rPr>
                                <w:sz w:val="18"/>
                                <w:szCs w:val="18"/>
                              </w:rPr>
                              <w:t>Coyunji</w:t>
                            </w:r>
                            <w:proofErr w:type="spellEnd"/>
                          </w:p>
                          <w:p w:rsidR="005E0A3C" w:rsidRPr="00820BEF" w:rsidRDefault="005E0A3C" w:rsidP="006037EF">
                            <w:pPr>
                              <w:spacing w:after="0" w:line="240" w:lineRule="auto"/>
                              <w:jc w:val="center"/>
                              <w:rPr>
                                <w:sz w:val="18"/>
                                <w:szCs w:val="18"/>
                              </w:rPr>
                            </w:pPr>
                            <w:r w:rsidRPr="00820BEF">
                              <w:rPr>
                                <w:sz w:val="18"/>
                                <w:szCs w:val="18"/>
                              </w:rPr>
                              <w:t>SIAPE Nº 1968713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35pt;margin-top:12.7pt;width:142.1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" stroked="f">
                <v:textbox>
                  <w:txbxContent>
                    <w:p w:rsidR="005E0A3C" w:rsidRPr="00820BEF" w:rsidRDefault="005E0A3C" w:rsidP="006037EF">
                      <w:pPr>
                        <w:spacing w:after="0" w:line="240" w:lineRule="auto"/>
                        <w:jc w:val="center"/>
                        <w:rPr>
                          <w:sz w:val="18"/>
                          <w:szCs w:val="18"/>
                        </w:rPr>
                      </w:pPr>
                      <w:r w:rsidRPr="00820BEF">
                        <w:rPr>
                          <w:sz w:val="18"/>
                          <w:szCs w:val="18"/>
                        </w:rPr>
                        <w:t xml:space="preserve">Arq. Michele </w:t>
                      </w:r>
                      <w:proofErr w:type="spellStart"/>
                      <w:r w:rsidRPr="00820BEF">
                        <w:rPr>
                          <w:sz w:val="18"/>
                          <w:szCs w:val="18"/>
                        </w:rPr>
                        <w:t>Abuche</w:t>
                      </w:r>
                      <w:proofErr w:type="spellEnd"/>
                      <w:r w:rsidRPr="00820BEF">
                        <w:rPr>
                          <w:sz w:val="18"/>
                          <w:szCs w:val="18"/>
                        </w:rPr>
                        <w:t xml:space="preserve"> </w:t>
                      </w:r>
                      <w:proofErr w:type="spellStart"/>
                      <w:r w:rsidRPr="00820BEF">
                        <w:rPr>
                          <w:sz w:val="18"/>
                          <w:szCs w:val="18"/>
                        </w:rPr>
                        <w:t>Coyunji</w:t>
                      </w:r>
                      <w:proofErr w:type="spellEnd"/>
                    </w:p>
                    <w:p w:rsidR="005E0A3C" w:rsidRPr="00820BEF" w:rsidRDefault="005E0A3C" w:rsidP="006037EF">
                      <w:pPr>
                        <w:spacing w:after="0" w:line="240" w:lineRule="auto"/>
                        <w:jc w:val="center"/>
                        <w:rPr>
                          <w:sz w:val="18"/>
                          <w:szCs w:val="18"/>
                        </w:rPr>
                      </w:pPr>
                      <w:r w:rsidRPr="00820BEF">
                        <w:rPr>
                          <w:sz w:val="18"/>
                          <w:szCs w:val="18"/>
                        </w:rPr>
                        <w:t>SIAPE Nº 1968713</w:t>
                      </w:r>
                    </w:p>
                  </w:txbxContent>
                </v:textbox>
              </v:shape>
            </w:pict>
          </mc:Fallback>
        </mc:AlternateContent>
      </w:r>
      <w:r w:rsidRPr="00820BEF">
        <w:rPr>
          <w:rFonts w:cstheme="minorHAnsi"/>
          <w:noProof/>
          <w:sz w:val="20"/>
          <w:szCs w:val="20"/>
        </w:rPr>
        <mc:AlternateContent>
          <mc:Choice Requires="wps">
            <w:drawing>
              <wp:anchor distT="0" distB="0" distL="114300" distR="114300" simplePos="0" relativeHeight="251665408" behindDoc="0" locked="0" layoutInCell="1" allowOverlap="1" wp14:anchorId="116CA1CC" wp14:editId="0F87B866">
                <wp:simplePos x="0" y="0"/>
                <wp:positionH relativeFrom="column">
                  <wp:posOffset>1931196</wp:posOffset>
                </wp:positionH>
                <wp:positionV relativeFrom="paragraph">
                  <wp:posOffset>177165</wp:posOffset>
                </wp:positionV>
                <wp:extent cx="1805305" cy="508635"/>
                <wp:effectExtent l="0" t="0" r="4445" b="571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508635"/>
                        </a:xfrm>
                        <a:prstGeom prst="rect">
                          <a:avLst/>
                        </a:prstGeom>
                        <a:solidFill>
                          <a:srgbClr val="FFFFFF"/>
                        </a:solidFill>
                        <a:ln w="9525">
                          <a:noFill/>
                          <a:miter lim="800000"/>
                          <a:headEnd/>
                          <a:tailEnd/>
                        </a:ln>
                      </wps:spPr>
                      <wps:txbx>
                        <w:txbxContent>
                          <w:p w:rsidR="005E0A3C" w:rsidRPr="00820BEF" w:rsidRDefault="005E0A3C" w:rsidP="006037EF">
                            <w:pPr>
                              <w:spacing w:after="0" w:line="240" w:lineRule="auto"/>
                              <w:jc w:val="center"/>
                              <w:rPr>
                                <w:sz w:val="18"/>
                                <w:szCs w:val="18"/>
                              </w:rPr>
                            </w:pPr>
                            <w:r w:rsidRPr="00820BEF">
                              <w:rPr>
                                <w:sz w:val="18"/>
                                <w:szCs w:val="18"/>
                              </w:rPr>
                              <w:t xml:space="preserve">Arq. </w:t>
                            </w:r>
                            <w:r>
                              <w:rPr>
                                <w:sz w:val="18"/>
                                <w:szCs w:val="18"/>
                              </w:rPr>
                              <w:t xml:space="preserve">Luiz </w:t>
                            </w:r>
                            <w:proofErr w:type="spellStart"/>
                            <w:r>
                              <w:rPr>
                                <w:sz w:val="18"/>
                                <w:szCs w:val="18"/>
                              </w:rPr>
                              <w:t>Antonio</w:t>
                            </w:r>
                            <w:proofErr w:type="spellEnd"/>
                            <w:r>
                              <w:rPr>
                                <w:sz w:val="18"/>
                                <w:szCs w:val="18"/>
                              </w:rPr>
                              <w:t xml:space="preserve"> Affonso</w:t>
                            </w:r>
                          </w:p>
                          <w:p w:rsidR="005E0A3C" w:rsidRPr="00820BEF" w:rsidRDefault="005E0A3C" w:rsidP="006037EF">
                            <w:pPr>
                              <w:spacing w:after="0" w:line="240" w:lineRule="auto"/>
                              <w:jc w:val="center"/>
                              <w:rPr>
                                <w:sz w:val="18"/>
                                <w:szCs w:val="18"/>
                              </w:rPr>
                            </w:pPr>
                            <w:r w:rsidRPr="00820BEF">
                              <w:rPr>
                                <w:sz w:val="18"/>
                                <w:szCs w:val="18"/>
                              </w:rPr>
                              <w:t xml:space="preserve">SIAPE Nº </w:t>
                            </w:r>
                            <w:r>
                              <w:rPr>
                                <w:sz w:val="18"/>
                                <w:szCs w:val="18"/>
                              </w:rPr>
                              <w:t>775284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05pt;margin-top:13.95pt;width:142.1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" stroked="f">
                <v:textbox>
                  <w:txbxContent>
                    <w:p w:rsidR="005E0A3C" w:rsidRPr="00820BEF" w:rsidRDefault="005E0A3C" w:rsidP="006037EF">
                      <w:pPr>
                        <w:spacing w:after="0" w:line="240" w:lineRule="auto"/>
                        <w:jc w:val="center"/>
                        <w:rPr>
                          <w:sz w:val="18"/>
                          <w:szCs w:val="18"/>
                        </w:rPr>
                      </w:pPr>
                      <w:r w:rsidRPr="00820BEF">
                        <w:rPr>
                          <w:sz w:val="18"/>
                          <w:szCs w:val="18"/>
                        </w:rPr>
                        <w:t xml:space="preserve">Arq. </w:t>
                      </w:r>
                      <w:r>
                        <w:rPr>
                          <w:sz w:val="18"/>
                          <w:szCs w:val="18"/>
                        </w:rPr>
                        <w:t xml:space="preserve">Luiz </w:t>
                      </w:r>
                      <w:proofErr w:type="spellStart"/>
                      <w:r>
                        <w:rPr>
                          <w:sz w:val="18"/>
                          <w:szCs w:val="18"/>
                        </w:rPr>
                        <w:t>Antonio</w:t>
                      </w:r>
                      <w:proofErr w:type="spellEnd"/>
                      <w:r>
                        <w:rPr>
                          <w:sz w:val="18"/>
                          <w:szCs w:val="18"/>
                        </w:rPr>
                        <w:t xml:space="preserve"> Affonso</w:t>
                      </w:r>
                    </w:p>
                    <w:p w:rsidR="005E0A3C" w:rsidRPr="00820BEF" w:rsidRDefault="005E0A3C" w:rsidP="006037EF">
                      <w:pPr>
                        <w:spacing w:after="0" w:line="240" w:lineRule="auto"/>
                        <w:jc w:val="center"/>
                        <w:rPr>
                          <w:sz w:val="18"/>
                          <w:szCs w:val="18"/>
                        </w:rPr>
                      </w:pPr>
                      <w:r w:rsidRPr="00820BEF">
                        <w:rPr>
                          <w:sz w:val="18"/>
                          <w:szCs w:val="18"/>
                        </w:rPr>
                        <w:t xml:space="preserve">SIAPE Nº </w:t>
                      </w:r>
                      <w:r>
                        <w:rPr>
                          <w:sz w:val="18"/>
                          <w:szCs w:val="18"/>
                        </w:rPr>
                        <w:t>775284</w:t>
                      </w:r>
                    </w:p>
                  </w:txbxContent>
                </v:textbox>
              </v:shape>
            </w:pict>
          </mc:Fallback>
        </mc:AlternateContent>
      </w:r>
      <w:r w:rsidRPr="001B7326">
        <w:rPr>
          <w:rFonts w:cstheme="minorHAnsi"/>
          <w:bCs/>
          <w:noProof/>
          <w:sz w:val="20"/>
          <w:szCs w:val="20"/>
        </w:rPr>
        <mc:AlternateContent>
          <mc:Choice Requires="wps">
            <w:drawing>
              <wp:anchor distT="0" distB="0" distL="114300" distR="114300" simplePos="0" relativeHeight="251663360" behindDoc="0" locked="0" layoutInCell="1" allowOverlap="1" wp14:anchorId="64B9D7C0" wp14:editId="4896D184">
                <wp:simplePos x="0" y="0"/>
                <wp:positionH relativeFrom="column">
                  <wp:posOffset>-105249</wp:posOffset>
                </wp:positionH>
                <wp:positionV relativeFrom="paragraph">
                  <wp:posOffset>168275</wp:posOffset>
                </wp:positionV>
                <wp:extent cx="1946910" cy="43942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39420"/>
                        </a:xfrm>
                        <a:prstGeom prst="rect">
                          <a:avLst/>
                        </a:prstGeom>
                        <a:solidFill>
                          <a:srgbClr val="FFFFFF"/>
                        </a:solidFill>
                        <a:ln w="9525">
                          <a:noFill/>
                          <a:miter lim="800000"/>
                          <a:headEnd/>
                          <a:tailEnd/>
                        </a:ln>
                      </wps:spPr>
                      <wps:txbx>
                        <w:txbxContent>
                          <w:p w:rsidR="005E0A3C" w:rsidRPr="00820BEF" w:rsidRDefault="005E0A3C" w:rsidP="006037EF">
                            <w:pPr>
                              <w:spacing w:after="0" w:line="240" w:lineRule="auto"/>
                              <w:jc w:val="center"/>
                              <w:rPr>
                                <w:sz w:val="18"/>
                                <w:szCs w:val="18"/>
                              </w:rPr>
                            </w:pPr>
                            <w:r w:rsidRPr="00820BEF">
                              <w:rPr>
                                <w:sz w:val="18"/>
                                <w:szCs w:val="18"/>
                              </w:rPr>
                              <w:t>Arq. Henrique Amorim Soares</w:t>
                            </w:r>
                          </w:p>
                          <w:p w:rsidR="005E0A3C" w:rsidRPr="00820BEF" w:rsidRDefault="005E0A3C" w:rsidP="006037EF">
                            <w:pPr>
                              <w:spacing w:after="0" w:line="240" w:lineRule="auto"/>
                              <w:jc w:val="center"/>
                              <w:rPr>
                                <w:sz w:val="18"/>
                                <w:szCs w:val="18"/>
                              </w:rPr>
                            </w:pPr>
                            <w:r w:rsidRPr="00820BEF">
                              <w:rPr>
                                <w:sz w:val="18"/>
                                <w:szCs w:val="18"/>
                              </w:rPr>
                              <w:t>SIAPE Nº 1492612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13.25pt;width:153.3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" stroked="f">
                <v:textbox>
                  <w:txbxContent>
                    <w:p w:rsidR="005E0A3C" w:rsidRPr="00820BEF" w:rsidRDefault="005E0A3C" w:rsidP="006037EF">
                      <w:pPr>
                        <w:spacing w:after="0" w:line="240" w:lineRule="auto"/>
                        <w:jc w:val="center"/>
                        <w:rPr>
                          <w:sz w:val="18"/>
                          <w:szCs w:val="18"/>
                        </w:rPr>
                      </w:pPr>
                      <w:r w:rsidRPr="00820BEF">
                        <w:rPr>
                          <w:sz w:val="18"/>
                          <w:szCs w:val="18"/>
                        </w:rPr>
                        <w:t>Arq. Henrique Amorim Soares</w:t>
                      </w:r>
                    </w:p>
                    <w:p w:rsidR="005E0A3C" w:rsidRPr="00820BEF" w:rsidRDefault="005E0A3C" w:rsidP="006037EF">
                      <w:pPr>
                        <w:spacing w:after="0" w:line="240" w:lineRule="auto"/>
                        <w:jc w:val="center"/>
                        <w:rPr>
                          <w:sz w:val="18"/>
                          <w:szCs w:val="18"/>
                        </w:rPr>
                      </w:pPr>
                      <w:r w:rsidRPr="00820BEF">
                        <w:rPr>
                          <w:sz w:val="18"/>
                          <w:szCs w:val="18"/>
                        </w:rPr>
                        <w:t>SIAPE Nº 1492612</w:t>
                      </w:r>
                    </w:p>
                  </w:txbxContent>
                </v:textbox>
              </v:shape>
            </w:pict>
          </mc:Fallback>
        </mc:AlternateContent>
      </w:r>
    </w:p>
    <w:sectPr w:rsidR="00EA7542" w:rsidRPr="002F2381" w:rsidSect="00133B08">
      <w:headerReference w:type="default" r:id="rId30"/>
      <w:footerReference w:type="default" r:id="rId31"/>
      <w:pgSz w:w="11906" w:h="16838"/>
      <w:pgMar w:top="550" w:right="1361" w:bottom="1134" w:left="1701" w:header="425"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9B" w:rsidRDefault="007F4E9B" w:rsidP="001246B5">
      <w:pPr>
        <w:spacing w:after="0" w:line="240" w:lineRule="auto"/>
      </w:pPr>
      <w:r>
        <w:separator/>
      </w:r>
    </w:p>
  </w:endnote>
  <w:endnote w:type="continuationSeparator" w:id="0">
    <w:p w:rsidR="007F4E9B" w:rsidRDefault="007F4E9B" w:rsidP="0012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3C" w:rsidRPr="00133B08" w:rsidRDefault="005E0A3C" w:rsidP="00133B08">
    <w:pPr>
      <w:pStyle w:val="Rodap"/>
      <w:jc w:val="right"/>
      <w:rPr>
        <w:sz w:val="16"/>
        <w:szCs w:val="16"/>
      </w:rPr>
    </w:pPr>
    <w:r w:rsidRPr="00133B08">
      <w:rPr>
        <w:sz w:val="16"/>
        <w:szCs w:val="16"/>
      </w:rPr>
      <w:t xml:space="preserve">Página </w:t>
    </w:r>
    <w:r>
      <w:rPr>
        <w:b/>
        <w:sz w:val="16"/>
        <w:szCs w:val="16"/>
      </w:rPr>
      <w:fldChar w:fldCharType="begin"/>
    </w:r>
    <w:r>
      <w:rPr>
        <w:b/>
        <w:sz w:val="16"/>
        <w:szCs w:val="16"/>
      </w:rPr>
      <w:instrText xml:space="preserve"> PAGE  \* Arabic  \* MERGEFORMAT </w:instrText>
    </w:r>
    <w:r>
      <w:rPr>
        <w:b/>
        <w:sz w:val="16"/>
        <w:szCs w:val="16"/>
      </w:rPr>
      <w:fldChar w:fldCharType="separate"/>
    </w:r>
    <w:r w:rsidR="00C34A65">
      <w:rPr>
        <w:b/>
        <w:noProof/>
        <w:sz w:val="16"/>
        <w:szCs w:val="16"/>
      </w:rPr>
      <w:t>4</w:t>
    </w:r>
    <w:r>
      <w:rPr>
        <w:b/>
        <w:sz w:val="16"/>
        <w:szCs w:val="16"/>
      </w:rPr>
      <w:fldChar w:fldCharType="end"/>
    </w:r>
    <w:r w:rsidRPr="00133B08">
      <w:rPr>
        <w:sz w:val="16"/>
        <w:szCs w:val="16"/>
      </w:rPr>
      <w:t xml:space="preserve"> de </w:t>
    </w:r>
    <w:r w:rsidRPr="00133B08">
      <w:rPr>
        <w:b/>
        <w:sz w:val="16"/>
        <w:szCs w:val="16"/>
      </w:rPr>
      <w:fldChar w:fldCharType="begin"/>
    </w:r>
    <w:r w:rsidRPr="00133B08">
      <w:rPr>
        <w:b/>
        <w:sz w:val="16"/>
        <w:szCs w:val="16"/>
      </w:rPr>
      <w:instrText>NUMPAGES  \* Arabic  \* MERGEFORMAT</w:instrText>
    </w:r>
    <w:r w:rsidRPr="00133B08">
      <w:rPr>
        <w:b/>
        <w:sz w:val="16"/>
        <w:szCs w:val="16"/>
      </w:rPr>
      <w:fldChar w:fldCharType="separate"/>
    </w:r>
    <w:r w:rsidR="00C34A65">
      <w:rPr>
        <w:b/>
        <w:noProof/>
        <w:sz w:val="16"/>
        <w:szCs w:val="16"/>
      </w:rPr>
      <w:t>20</w:t>
    </w:r>
    <w:r w:rsidRPr="00133B08">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9B" w:rsidRDefault="007F4E9B" w:rsidP="001246B5">
      <w:pPr>
        <w:spacing w:after="0" w:line="240" w:lineRule="auto"/>
      </w:pPr>
      <w:r>
        <w:separator/>
      </w:r>
    </w:p>
  </w:footnote>
  <w:footnote w:type="continuationSeparator" w:id="0">
    <w:p w:rsidR="007F4E9B" w:rsidRDefault="007F4E9B" w:rsidP="00124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3C" w:rsidRPr="005E2433" w:rsidRDefault="005E0A3C">
    <w:pPr>
      <w:pBdr>
        <w:top w:val="nil"/>
        <w:left w:val="nil"/>
        <w:bottom w:val="nil"/>
        <w:right w:val="nil"/>
        <w:between w:val="nil"/>
      </w:pBdr>
      <w:tabs>
        <w:tab w:val="center" w:pos="4252"/>
        <w:tab w:val="right" w:pos="8504"/>
      </w:tabs>
      <w:spacing w:after="0" w:line="240" w:lineRule="auto"/>
      <w:ind w:left="5812"/>
      <w:rPr>
        <w:rFonts w:asciiTheme="minorHAnsi" w:eastAsia="Arial" w:hAnsiTheme="minorHAnsi" w:cstheme="minorHAnsi"/>
        <w:color w:val="000000"/>
        <w:sz w:val="16"/>
        <w:szCs w:val="16"/>
      </w:rPr>
    </w:pPr>
    <w:r w:rsidRPr="005E2433">
      <w:rPr>
        <w:rFonts w:asciiTheme="minorHAnsi" w:eastAsia="Arial" w:hAnsiTheme="minorHAnsi" w:cstheme="minorHAnsi"/>
        <w:color w:val="000000"/>
        <w:sz w:val="16"/>
        <w:szCs w:val="16"/>
      </w:rPr>
      <w:t xml:space="preserve">Fls. nº </w:t>
    </w:r>
  </w:p>
  <w:sdt>
    <w:sdtPr>
      <w:rPr>
        <w:rFonts w:asciiTheme="minorHAnsi" w:hAnsiTheme="minorHAnsi" w:cstheme="minorHAnsi"/>
      </w:rPr>
      <w:tag w:val="goog_rdk_1298"/>
      <w:id w:val="782918464"/>
    </w:sdtPr>
    <w:sdtContent>
      <w:p w:rsidR="005E0A3C" w:rsidRPr="005E2433" w:rsidRDefault="005E0A3C">
        <w:pPr>
          <w:pBdr>
            <w:top w:val="nil"/>
            <w:left w:val="nil"/>
            <w:bottom w:val="nil"/>
            <w:right w:val="nil"/>
            <w:between w:val="nil"/>
          </w:pBdr>
          <w:tabs>
            <w:tab w:val="center" w:pos="4252"/>
            <w:tab w:val="right" w:pos="8504"/>
          </w:tabs>
          <w:spacing w:after="0" w:line="240" w:lineRule="auto"/>
          <w:ind w:left="5812"/>
          <w:rPr>
            <w:rFonts w:asciiTheme="minorHAnsi" w:eastAsia="Times New Roman" w:hAnsiTheme="minorHAnsi" w:cstheme="minorHAnsi"/>
            <w:color w:val="000000"/>
            <w:sz w:val="16"/>
            <w:szCs w:val="16"/>
          </w:rPr>
        </w:pPr>
        <w:r w:rsidRPr="005E2433">
          <w:rPr>
            <w:rFonts w:asciiTheme="minorHAnsi" w:eastAsia="Arial" w:hAnsiTheme="minorHAnsi" w:cstheme="minorHAnsi"/>
            <w:color w:val="000000"/>
            <w:sz w:val="16"/>
            <w:szCs w:val="16"/>
          </w:rPr>
          <w:t>Processo nº 23069.003150/2019-02</w:t>
        </w:r>
      </w:p>
    </w:sdtContent>
  </w:sdt>
  <w:sdt>
    <w:sdtPr>
      <w:rPr>
        <w:rFonts w:asciiTheme="minorHAnsi" w:hAnsiTheme="minorHAnsi" w:cstheme="minorHAnsi"/>
        <w:sz w:val="20"/>
        <w:szCs w:val="20"/>
      </w:rPr>
      <w:tag w:val="goog_rdk_1302"/>
      <w:id w:val="782918468"/>
      <w:showingPlcHdr/>
    </w:sdtPr>
    <w:sdtContent>
      <w:p w:rsidR="005E0A3C" w:rsidRPr="005E2433" w:rsidRDefault="005E0A3C" w:rsidP="005E2433">
        <w:pPr>
          <w:pBdr>
            <w:top w:val="nil"/>
            <w:left w:val="nil"/>
            <w:bottom w:val="nil"/>
            <w:right w:val="nil"/>
            <w:between w:val="nil"/>
          </w:pBdr>
          <w:tabs>
            <w:tab w:val="center" w:pos="4252"/>
            <w:tab w:val="right" w:pos="8504"/>
          </w:tabs>
          <w:spacing w:after="0" w:line="240" w:lineRule="auto"/>
          <w:jc w:val="center"/>
          <w:rPr>
            <w:rFonts w:asciiTheme="minorHAnsi" w:eastAsia="Times New Roman" w:hAnsiTheme="minorHAnsi" w:cstheme="minorHAnsi"/>
            <w:color w:val="000000"/>
            <w:sz w:val="20"/>
            <w:szCs w:val="20"/>
          </w:rPr>
        </w:pPr>
        <w:r>
          <w:rPr>
            <w:rFonts w:asciiTheme="minorHAnsi" w:hAnsiTheme="minorHAnsi" w:cstheme="minorHAnsi"/>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094E"/>
    <w:multiLevelType w:val="multilevel"/>
    <w:tmpl w:val="2F7AC9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B5"/>
    <w:rsid w:val="00000C81"/>
    <w:rsid w:val="000072E5"/>
    <w:rsid w:val="00013EFA"/>
    <w:rsid w:val="00024758"/>
    <w:rsid w:val="000300C0"/>
    <w:rsid w:val="0004018C"/>
    <w:rsid w:val="00073E1E"/>
    <w:rsid w:val="00086C5C"/>
    <w:rsid w:val="000C000E"/>
    <w:rsid w:val="000E5739"/>
    <w:rsid w:val="000F60A0"/>
    <w:rsid w:val="00105F24"/>
    <w:rsid w:val="001246B5"/>
    <w:rsid w:val="00133B08"/>
    <w:rsid w:val="00134EFF"/>
    <w:rsid w:val="0014234B"/>
    <w:rsid w:val="0015030A"/>
    <w:rsid w:val="00175502"/>
    <w:rsid w:val="001C07E3"/>
    <w:rsid w:val="002103A8"/>
    <w:rsid w:val="002127AE"/>
    <w:rsid w:val="0022089E"/>
    <w:rsid w:val="00223AFD"/>
    <w:rsid w:val="00224940"/>
    <w:rsid w:val="00237D76"/>
    <w:rsid w:val="00286785"/>
    <w:rsid w:val="00291745"/>
    <w:rsid w:val="00294DDC"/>
    <w:rsid w:val="002A52B5"/>
    <w:rsid w:val="002C65EA"/>
    <w:rsid w:val="002E4A46"/>
    <w:rsid w:val="002E6BDF"/>
    <w:rsid w:val="002E6CC5"/>
    <w:rsid w:val="002F11CE"/>
    <w:rsid w:val="002F2381"/>
    <w:rsid w:val="00322369"/>
    <w:rsid w:val="0035538B"/>
    <w:rsid w:val="003602CF"/>
    <w:rsid w:val="00387F84"/>
    <w:rsid w:val="003948AB"/>
    <w:rsid w:val="003A625B"/>
    <w:rsid w:val="003B6ACA"/>
    <w:rsid w:val="003D6039"/>
    <w:rsid w:val="003D6B02"/>
    <w:rsid w:val="00421518"/>
    <w:rsid w:val="0043730E"/>
    <w:rsid w:val="00441FC3"/>
    <w:rsid w:val="00495AB7"/>
    <w:rsid w:val="00496877"/>
    <w:rsid w:val="004E01C5"/>
    <w:rsid w:val="005116D5"/>
    <w:rsid w:val="00557565"/>
    <w:rsid w:val="005C7985"/>
    <w:rsid w:val="005D52F4"/>
    <w:rsid w:val="005E0A3C"/>
    <w:rsid w:val="005E1742"/>
    <w:rsid w:val="005E2433"/>
    <w:rsid w:val="005E3773"/>
    <w:rsid w:val="005F780E"/>
    <w:rsid w:val="00602BF9"/>
    <w:rsid w:val="00602D67"/>
    <w:rsid w:val="006037EF"/>
    <w:rsid w:val="006213B7"/>
    <w:rsid w:val="006231F9"/>
    <w:rsid w:val="006255FA"/>
    <w:rsid w:val="00641BEC"/>
    <w:rsid w:val="00664ED1"/>
    <w:rsid w:val="00677C14"/>
    <w:rsid w:val="006926E9"/>
    <w:rsid w:val="006A3212"/>
    <w:rsid w:val="006A51B1"/>
    <w:rsid w:val="00700E7F"/>
    <w:rsid w:val="00720035"/>
    <w:rsid w:val="007311E0"/>
    <w:rsid w:val="00732C88"/>
    <w:rsid w:val="00736783"/>
    <w:rsid w:val="0075492B"/>
    <w:rsid w:val="0076422C"/>
    <w:rsid w:val="007C1E94"/>
    <w:rsid w:val="007D40B2"/>
    <w:rsid w:val="007D523C"/>
    <w:rsid w:val="007D5BD9"/>
    <w:rsid w:val="007E79D0"/>
    <w:rsid w:val="007F04CB"/>
    <w:rsid w:val="007F4E9B"/>
    <w:rsid w:val="00810EF0"/>
    <w:rsid w:val="008445B9"/>
    <w:rsid w:val="00852500"/>
    <w:rsid w:val="008654E2"/>
    <w:rsid w:val="0087249E"/>
    <w:rsid w:val="00890D4F"/>
    <w:rsid w:val="00895AC6"/>
    <w:rsid w:val="008A74CE"/>
    <w:rsid w:val="008C2CB5"/>
    <w:rsid w:val="008D0A24"/>
    <w:rsid w:val="008F1D3C"/>
    <w:rsid w:val="008F4175"/>
    <w:rsid w:val="009107F2"/>
    <w:rsid w:val="00913B16"/>
    <w:rsid w:val="00965400"/>
    <w:rsid w:val="00975FA8"/>
    <w:rsid w:val="00980283"/>
    <w:rsid w:val="009812E1"/>
    <w:rsid w:val="009C4646"/>
    <w:rsid w:val="009C5AE9"/>
    <w:rsid w:val="009D422C"/>
    <w:rsid w:val="00A0475B"/>
    <w:rsid w:val="00A41E4D"/>
    <w:rsid w:val="00A71E30"/>
    <w:rsid w:val="00A76612"/>
    <w:rsid w:val="00AB7C98"/>
    <w:rsid w:val="00AD46A0"/>
    <w:rsid w:val="00AF0376"/>
    <w:rsid w:val="00AF0C48"/>
    <w:rsid w:val="00B17BC4"/>
    <w:rsid w:val="00B26D00"/>
    <w:rsid w:val="00B4445D"/>
    <w:rsid w:val="00B46DCE"/>
    <w:rsid w:val="00B737ED"/>
    <w:rsid w:val="00B914C4"/>
    <w:rsid w:val="00BA6B78"/>
    <w:rsid w:val="00BB3E38"/>
    <w:rsid w:val="00BF137B"/>
    <w:rsid w:val="00C11C48"/>
    <w:rsid w:val="00C2670C"/>
    <w:rsid w:val="00C34A65"/>
    <w:rsid w:val="00C34D6F"/>
    <w:rsid w:val="00C52945"/>
    <w:rsid w:val="00C6275A"/>
    <w:rsid w:val="00C65C24"/>
    <w:rsid w:val="00C77C83"/>
    <w:rsid w:val="00CB7ACA"/>
    <w:rsid w:val="00D03F71"/>
    <w:rsid w:val="00D20A24"/>
    <w:rsid w:val="00D2168D"/>
    <w:rsid w:val="00D36A47"/>
    <w:rsid w:val="00D85B42"/>
    <w:rsid w:val="00DA0266"/>
    <w:rsid w:val="00DB2F4C"/>
    <w:rsid w:val="00DC064F"/>
    <w:rsid w:val="00DE254C"/>
    <w:rsid w:val="00E34CDC"/>
    <w:rsid w:val="00E355E0"/>
    <w:rsid w:val="00E5459F"/>
    <w:rsid w:val="00E73A12"/>
    <w:rsid w:val="00EA7542"/>
    <w:rsid w:val="00EE1EDF"/>
    <w:rsid w:val="00F32670"/>
    <w:rsid w:val="00F347E2"/>
    <w:rsid w:val="00F35A6F"/>
    <w:rsid w:val="00F8479D"/>
    <w:rsid w:val="00F9467E"/>
    <w:rsid w:val="00FA037F"/>
    <w:rsid w:val="00FB6A9C"/>
    <w:rsid w:val="00FD3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B5"/>
  </w:style>
  <w:style w:type="paragraph" w:styleId="Ttulo1">
    <w:name w:val="heading 1"/>
    <w:basedOn w:val="Normal1"/>
    <w:next w:val="Normal1"/>
    <w:rsid w:val="001246B5"/>
    <w:pPr>
      <w:keepNext/>
      <w:keepLines/>
      <w:spacing w:before="480" w:after="120"/>
      <w:outlineLvl w:val="0"/>
    </w:pPr>
    <w:rPr>
      <w:b/>
      <w:sz w:val="48"/>
      <w:szCs w:val="48"/>
    </w:rPr>
  </w:style>
  <w:style w:type="paragraph" w:styleId="Ttulo2">
    <w:name w:val="heading 2"/>
    <w:basedOn w:val="Normal1"/>
    <w:next w:val="Normal1"/>
    <w:rsid w:val="001246B5"/>
    <w:pPr>
      <w:keepNext/>
      <w:keepLines/>
      <w:spacing w:before="360" w:after="80"/>
      <w:outlineLvl w:val="1"/>
    </w:pPr>
    <w:rPr>
      <w:b/>
      <w:sz w:val="36"/>
      <w:szCs w:val="36"/>
    </w:rPr>
  </w:style>
  <w:style w:type="paragraph" w:styleId="Ttulo3">
    <w:name w:val="heading 3"/>
    <w:basedOn w:val="Normal1"/>
    <w:next w:val="Normal1"/>
    <w:rsid w:val="001246B5"/>
    <w:pPr>
      <w:keepNext/>
      <w:keepLines/>
      <w:spacing w:before="280" w:after="80"/>
      <w:outlineLvl w:val="2"/>
    </w:pPr>
    <w:rPr>
      <w:b/>
      <w:sz w:val="28"/>
      <w:szCs w:val="28"/>
    </w:rPr>
  </w:style>
  <w:style w:type="paragraph" w:styleId="Ttulo4">
    <w:name w:val="heading 4"/>
    <w:basedOn w:val="Normal1"/>
    <w:next w:val="Normal1"/>
    <w:rsid w:val="001246B5"/>
    <w:pPr>
      <w:keepNext/>
      <w:keepLines/>
      <w:spacing w:before="240" w:after="40"/>
      <w:outlineLvl w:val="3"/>
    </w:pPr>
    <w:rPr>
      <w:b/>
      <w:sz w:val="24"/>
      <w:szCs w:val="24"/>
    </w:rPr>
  </w:style>
  <w:style w:type="paragraph" w:styleId="Ttulo5">
    <w:name w:val="heading 5"/>
    <w:basedOn w:val="Normal1"/>
    <w:next w:val="Normal1"/>
    <w:rsid w:val="001246B5"/>
    <w:pPr>
      <w:keepNext/>
      <w:keepLines/>
      <w:spacing w:before="220" w:after="40"/>
      <w:outlineLvl w:val="4"/>
    </w:pPr>
    <w:rPr>
      <w:b/>
    </w:rPr>
  </w:style>
  <w:style w:type="paragraph" w:styleId="Ttulo6">
    <w:name w:val="heading 6"/>
    <w:basedOn w:val="Normal1"/>
    <w:next w:val="Normal1"/>
    <w:rsid w:val="001246B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46B5"/>
  </w:style>
  <w:style w:type="table" w:customStyle="1" w:styleId="TableNormal">
    <w:name w:val="Table Normal"/>
    <w:rsid w:val="001246B5"/>
    <w:tblPr>
      <w:tblCellMar>
        <w:top w:w="0" w:type="dxa"/>
        <w:left w:w="0" w:type="dxa"/>
        <w:bottom w:w="0" w:type="dxa"/>
        <w:right w:w="0" w:type="dxa"/>
      </w:tblCellMar>
    </w:tblPr>
  </w:style>
  <w:style w:type="paragraph" w:styleId="Ttulo">
    <w:name w:val="Title"/>
    <w:basedOn w:val="Normal1"/>
    <w:next w:val="Normal1"/>
    <w:rsid w:val="001246B5"/>
    <w:pPr>
      <w:keepNext/>
      <w:keepLines/>
      <w:spacing w:before="480" w:after="120"/>
    </w:pPr>
    <w:rPr>
      <w:b/>
      <w:sz w:val="72"/>
      <w:szCs w:val="72"/>
    </w:rPr>
  </w:style>
  <w:style w:type="paragraph" w:styleId="Cabealho">
    <w:name w:val="header"/>
    <w:basedOn w:val="Normal"/>
    <w:link w:val="CabealhoChar"/>
    <w:uiPriority w:val="99"/>
    <w:unhideWhenUsed/>
    <w:rsid w:val="00D562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26B"/>
  </w:style>
  <w:style w:type="paragraph" w:styleId="Rodap">
    <w:name w:val="footer"/>
    <w:basedOn w:val="Normal"/>
    <w:link w:val="RodapChar"/>
    <w:uiPriority w:val="99"/>
    <w:unhideWhenUsed/>
    <w:rsid w:val="00D5626B"/>
    <w:pPr>
      <w:tabs>
        <w:tab w:val="center" w:pos="4252"/>
        <w:tab w:val="right" w:pos="8504"/>
      </w:tabs>
      <w:spacing w:after="0" w:line="240" w:lineRule="auto"/>
    </w:pPr>
  </w:style>
  <w:style w:type="character" w:customStyle="1" w:styleId="RodapChar">
    <w:name w:val="Rodapé Char"/>
    <w:basedOn w:val="Fontepargpadro"/>
    <w:link w:val="Rodap"/>
    <w:uiPriority w:val="99"/>
    <w:rsid w:val="00D5626B"/>
  </w:style>
  <w:style w:type="paragraph" w:styleId="Textodebalo">
    <w:name w:val="Balloon Text"/>
    <w:basedOn w:val="Normal"/>
    <w:link w:val="TextodebaloChar"/>
    <w:uiPriority w:val="99"/>
    <w:semiHidden/>
    <w:unhideWhenUsed/>
    <w:rsid w:val="00D562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626B"/>
    <w:rPr>
      <w:rFonts w:ascii="Tahoma" w:hAnsi="Tahoma" w:cs="Tahoma"/>
      <w:sz w:val="16"/>
      <w:szCs w:val="16"/>
    </w:rPr>
  </w:style>
  <w:style w:type="paragraph" w:styleId="PargrafodaLista">
    <w:name w:val="List Paragraph"/>
    <w:basedOn w:val="Normal"/>
    <w:uiPriority w:val="34"/>
    <w:qFormat/>
    <w:rsid w:val="00D5626B"/>
    <w:pPr>
      <w:ind w:left="720"/>
      <w:contextualSpacing/>
    </w:pPr>
  </w:style>
  <w:style w:type="character" w:styleId="Hyperlink">
    <w:name w:val="Hyperlink"/>
    <w:basedOn w:val="Fontepargpadro"/>
    <w:uiPriority w:val="99"/>
    <w:unhideWhenUsed/>
    <w:rsid w:val="00D5626B"/>
    <w:rPr>
      <w:color w:val="0000FF" w:themeColor="hyperlink"/>
      <w:u w:val="single"/>
    </w:rPr>
  </w:style>
  <w:style w:type="paragraph" w:customStyle="1" w:styleId="Contedodatabela">
    <w:name w:val="Conteúdo da tabela"/>
    <w:basedOn w:val="Normal"/>
    <w:rsid w:val="00D5626B"/>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Tabelacomgrade">
    <w:name w:val="Table Grid"/>
    <w:basedOn w:val="Tabelanormal"/>
    <w:uiPriority w:val="59"/>
    <w:rsid w:val="0002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D650D"/>
  </w:style>
  <w:style w:type="paragraph" w:styleId="SemEspaamento">
    <w:name w:val="No Spacing"/>
    <w:uiPriority w:val="1"/>
    <w:qFormat/>
    <w:rsid w:val="00BD2DF4"/>
    <w:pPr>
      <w:spacing w:after="0" w:line="240" w:lineRule="auto"/>
    </w:pPr>
  </w:style>
  <w:style w:type="character" w:styleId="Refdecomentrio">
    <w:name w:val="annotation reference"/>
    <w:basedOn w:val="Fontepargpadro"/>
    <w:uiPriority w:val="99"/>
    <w:unhideWhenUsed/>
    <w:rsid w:val="00361FD8"/>
    <w:rPr>
      <w:sz w:val="16"/>
      <w:szCs w:val="16"/>
    </w:rPr>
  </w:style>
  <w:style w:type="paragraph" w:styleId="Textodecomentrio">
    <w:name w:val="annotation text"/>
    <w:basedOn w:val="Normal"/>
    <w:link w:val="TextodecomentrioChar"/>
    <w:uiPriority w:val="99"/>
    <w:unhideWhenUsed/>
    <w:rsid w:val="00361FD8"/>
    <w:pPr>
      <w:spacing w:line="240" w:lineRule="auto"/>
    </w:pPr>
    <w:rPr>
      <w:sz w:val="20"/>
      <w:szCs w:val="20"/>
    </w:rPr>
  </w:style>
  <w:style w:type="character" w:customStyle="1" w:styleId="TextodecomentrioChar">
    <w:name w:val="Texto de comentário Char"/>
    <w:basedOn w:val="Fontepargpadro"/>
    <w:link w:val="Textodecomentrio"/>
    <w:uiPriority w:val="99"/>
    <w:rsid w:val="00361FD8"/>
    <w:rPr>
      <w:sz w:val="20"/>
      <w:szCs w:val="20"/>
    </w:rPr>
  </w:style>
  <w:style w:type="paragraph" w:styleId="Assuntodocomentrio">
    <w:name w:val="annotation subject"/>
    <w:basedOn w:val="Textodecomentrio"/>
    <w:next w:val="Textodecomentrio"/>
    <w:link w:val="AssuntodocomentrioChar"/>
    <w:uiPriority w:val="99"/>
    <w:semiHidden/>
    <w:unhideWhenUsed/>
    <w:rsid w:val="00361FD8"/>
    <w:rPr>
      <w:b/>
      <w:bCs/>
    </w:rPr>
  </w:style>
  <w:style w:type="character" w:customStyle="1" w:styleId="AssuntodocomentrioChar">
    <w:name w:val="Assunto do comentário Char"/>
    <w:basedOn w:val="TextodecomentrioChar"/>
    <w:link w:val="Assuntodocomentrio"/>
    <w:uiPriority w:val="99"/>
    <w:semiHidden/>
    <w:rsid w:val="00361FD8"/>
    <w:rPr>
      <w:b/>
      <w:bCs/>
      <w:sz w:val="20"/>
      <w:szCs w:val="20"/>
    </w:rPr>
  </w:style>
  <w:style w:type="paragraph" w:styleId="Subttulo">
    <w:name w:val="Subtitle"/>
    <w:basedOn w:val="Normal"/>
    <w:next w:val="Normal"/>
    <w:rsid w:val="001246B5"/>
    <w:pPr>
      <w:keepNext/>
      <w:keepLines/>
      <w:spacing w:before="360" w:after="80"/>
    </w:pPr>
    <w:rPr>
      <w:rFonts w:ascii="Georgia" w:eastAsia="Georgia" w:hAnsi="Georgia" w:cs="Georgia"/>
      <w:i/>
      <w:color w:val="666666"/>
      <w:sz w:val="48"/>
      <w:szCs w:val="48"/>
    </w:rPr>
  </w:style>
  <w:style w:type="table" w:customStyle="1" w:styleId="a">
    <w:basedOn w:val="TableNormal"/>
    <w:rsid w:val="001246B5"/>
    <w:tblPr>
      <w:tblStyleRowBandSize w:val="1"/>
      <w:tblStyleColBandSize w:val="1"/>
      <w:tblCellMar>
        <w:top w:w="15" w:type="dxa"/>
        <w:left w:w="15" w:type="dxa"/>
        <w:bottom w:w="15" w:type="dxa"/>
        <w:right w:w="15" w:type="dxa"/>
      </w:tblCellMar>
    </w:tblPr>
  </w:style>
  <w:style w:type="table" w:customStyle="1" w:styleId="a0">
    <w:basedOn w:val="TableNormal"/>
    <w:rsid w:val="001246B5"/>
    <w:tblPr>
      <w:tblStyleRowBandSize w:val="1"/>
      <w:tblStyleColBandSize w:val="1"/>
      <w:tblCellMar>
        <w:top w:w="15" w:type="dxa"/>
        <w:left w:w="15" w:type="dxa"/>
        <w:bottom w:w="15" w:type="dxa"/>
        <w:right w:w="15" w:type="dxa"/>
      </w:tblCellMar>
    </w:tblPr>
  </w:style>
  <w:style w:type="table" w:customStyle="1" w:styleId="a1">
    <w:basedOn w:val="TableNormal"/>
    <w:rsid w:val="001246B5"/>
    <w:tblPr>
      <w:tblStyleRowBandSize w:val="1"/>
      <w:tblStyleColBandSize w:val="1"/>
      <w:tblCellMar>
        <w:top w:w="15" w:type="dxa"/>
        <w:left w:w="15" w:type="dxa"/>
        <w:bottom w:w="15" w:type="dxa"/>
        <w:right w:w="15" w:type="dxa"/>
      </w:tblCellMar>
    </w:tblPr>
  </w:style>
  <w:style w:type="table" w:customStyle="1" w:styleId="a2">
    <w:basedOn w:val="TableNormal"/>
    <w:rsid w:val="001246B5"/>
    <w:tblPr>
      <w:tblStyleRowBandSize w:val="1"/>
      <w:tblStyleColBandSize w:val="1"/>
      <w:tblCellMar>
        <w:top w:w="15" w:type="dxa"/>
        <w:left w:w="15" w:type="dxa"/>
        <w:bottom w:w="15" w:type="dxa"/>
        <w:right w:w="15" w:type="dxa"/>
      </w:tblCellMar>
    </w:tblPr>
  </w:style>
  <w:style w:type="table" w:customStyle="1" w:styleId="a3">
    <w:basedOn w:val="TableNormal"/>
    <w:rsid w:val="001246B5"/>
    <w:tblPr>
      <w:tblStyleRowBandSize w:val="1"/>
      <w:tblStyleColBandSize w:val="1"/>
      <w:tblCellMar>
        <w:top w:w="15" w:type="dxa"/>
        <w:left w:w="15" w:type="dxa"/>
        <w:bottom w:w="15" w:type="dxa"/>
        <w:right w:w="15" w:type="dxa"/>
      </w:tblCellMar>
    </w:tblPr>
  </w:style>
  <w:style w:type="table" w:customStyle="1" w:styleId="a4">
    <w:basedOn w:val="TableNormal"/>
    <w:rsid w:val="001246B5"/>
    <w:tblPr>
      <w:tblStyleRowBandSize w:val="1"/>
      <w:tblStyleColBandSize w:val="1"/>
      <w:tblCellMar>
        <w:top w:w="15" w:type="dxa"/>
        <w:left w:w="15" w:type="dxa"/>
        <w:bottom w:w="15" w:type="dxa"/>
        <w:right w:w="15" w:type="dxa"/>
      </w:tblCellMar>
    </w:tblPr>
  </w:style>
  <w:style w:type="table" w:customStyle="1" w:styleId="a5">
    <w:basedOn w:val="TableNormal"/>
    <w:rsid w:val="001246B5"/>
    <w:tblPr>
      <w:tblStyleRowBandSize w:val="1"/>
      <w:tblStyleColBandSize w:val="1"/>
      <w:tblCellMar>
        <w:top w:w="15" w:type="dxa"/>
        <w:left w:w="15" w:type="dxa"/>
        <w:bottom w:w="15" w:type="dxa"/>
        <w:right w:w="15" w:type="dxa"/>
      </w:tblCellMar>
    </w:tblPr>
  </w:style>
  <w:style w:type="table" w:customStyle="1" w:styleId="a6">
    <w:basedOn w:val="TableNormal"/>
    <w:rsid w:val="001246B5"/>
    <w:tblPr>
      <w:tblStyleRowBandSize w:val="1"/>
      <w:tblStyleColBandSize w:val="1"/>
      <w:tblCellMar>
        <w:top w:w="15" w:type="dxa"/>
        <w:left w:w="15" w:type="dxa"/>
        <w:bottom w:w="15" w:type="dxa"/>
        <w:right w:w="15" w:type="dxa"/>
      </w:tblCellMar>
    </w:tblPr>
  </w:style>
  <w:style w:type="table" w:customStyle="1" w:styleId="a7">
    <w:basedOn w:val="TableNormal"/>
    <w:rsid w:val="001246B5"/>
    <w:tblPr>
      <w:tblStyleRowBandSize w:val="1"/>
      <w:tblStyleColBandSize w:val="1"/>
      <w:tblCellMar>
        <w:top w:w="15" w:type="dxa"/>
        <w:left w:w="15" w:type="dxa"/>
        <w:bottom w:w="15" w:type="dxa"/>
        <w:right w:w="15" w:type="dxa"/>
      </w:tblCellMar>
    </w:tblPr>
  </w:style>
  <w:style w:type="table" w:customStyle="1" w:styleId="a8">
    <w:basedOn w:val="TableNormal"/>
    <w:rsid w:val="001246B5"/>
    <w:tblPr>
      <w:tblStyleRowBandSize w:val="1"/>
      <w:tblStyleColBandSize w:val="1"/>
      <w:tblCellMar>
        <w:top w:w="15" w:type="dxa"/>
        <w:left w:w="15" w:type="dxa"/>
        <w:bottom w:w="15" w:type="dxa"/>
        <w:right w:w="15" w:type="dxa"/>
      </w:tblCellMar>
    </w:tblPr>
  </w:style>
  <w:style w:type="table" w:customStyle="1" w:styleId="a9">
    <w:basedOn w:val="TableNormal"/>
    <w:rsid w:val="001246B5"/>
    <w:tblPr>
      <w:tblStyleRowBandSize w:val="1"/>
      <w:tblStyleColBandSize w:val="1"/>
      <w:tblCellMar>
        <w:top w:w="15" w:type="dxa"/>
        <w:left w:w="15" w:type="dxa"/>
        <w:bottom w:w="15" w:type="dxa"/>
        <w:right w:w="15" w:type="dxa"/>
      </w:tblCellMar>
    </w:tblPr>
  </w:style>
  <w:style w:type="table" w:customStyle="1" w:styleId="aa">
    <w:basedOn w:val="TableNormal"/>
    <w:rsid w:val="001246B5"/>
    <w:tblPr>
      <w:tblStyleRowBandSize w:val="1"/>
      <w:tblStyleColBandSize w:val="1"/>
      <w:tblCellMar>
        <w:top w:w="15" w:type="dxa"/>
        <w:left w:w="15" w:type="dxa"/>
        <w:bottom w:w="15" w:type="dxa"/>
        <w:right w:w="15" w:type="dxa"/>
      </w:tblCellMar>
    </w:tblPr>
  </w:style>
  <w:style w:type="table" w:customStyle="1" w:styleId="ab">
    <w:basedOn w:val="TableNormal"/>
    <w:rsid w:val="001246B5"/>
    <w:tblPr>
      <w:tblStyleRowBandSize w:val="1"/>
      <w:tblStyleColBandSize w:val="1"/>
      <w:tblCellMar>
        <w:top w:w="15" w:type="dxa"/>
        <w:left w:w="15" w:type="dxa"/>
        <w:bottom w:w="15" w:type="dxa"/>
        <w:right w:w="15" w:type="dxa"/>
      </w:tblCellMar>
    </w:tblPr>
  </w:style>
  <w:style w:type="table" w:customStyle="1" w:styleId="ac">
    <w:basedOn w:val="TableNormal"/>
    <w:rsid w:val="001246B5"/>
    <w:tblPr>
      <w:tblStyleRowBandSize w:val="1"/>
      <w:tblStyleColBandSize w:val="1"/>
      <w:tblCellMar>
        <w:top w:w="15" w:type="dxa"/>
        <w:left w:w="15" w:type="dxa"/>
        <w:bottom w:w="15" w:type="dxa"/>
        <w:right w:w="15" w:type="dxa"/>
      </w:tblCellMar>
    </w:tblPr>
  </w:style>
  <w:style w:type="table" w:customStyle="1" w:styleId="ad">
    <w:basedOn w:val="TableNormal"/>
    <w:rsid w:val="001246B5"/>
    <w:tblPr>
      <w:tblStyleRowBandSize w:val="1"/>
      <w:tblStyleColBandSize w:val="1"/>
      <w:tblCellMar>
        <w:top w:w="15" w:type="dxa"/>
        <w:left w:w="15" w:type="dxa"/>
        <w:bottom w:w="15" w:type="dxa"/>
        <w:right w:w="15" w:type="dxa"/>
      </w:tblCellMar>
    </w:tblPr>
  </w:style>
  <w:style w:type="table" w:customStyle="1" w:styleId="ae">
    <w:basedOn w:val="TableNormal"/>
    <w:rsid w:val="001246B5"/>
    <w:tblPr>
      <w:tblStyleRowBandSize w:val="1"/>
      <w:tblStyleColBandSize w:val="1"/>
      <w:tblCellMar>
        <w:top w:w="15" w:type="dxa"/>
        <w:left w:w="15" w:type="dxa"/>
        <w:bottom w:w="15" w:type="dxa"/>
        <w:right w:w="15" w:type="dxa"/>
      </w:tblCellMar>
    </w:tblPr>
  </w:style>
  <w:style w:type="table" w:customStyle="1" w:styleId="af">
    <w:basedOn w:val="TableNormal"/>
    <w:rsid w:val="001246B5"/>
    <w:tblPr>
      <w:tblStyleRowBandSize w:val="1"/>
      <w:tblStyleColBandSize w:val="1"/>
      <w:tblCellMar>
        <w:top w:w="15" w:type="dxa"/>
        <w:left w:w="15" w:type="dxa"/>
        <w:bottom w:w="15" w:type="dxa"/>
        <w:right w:w="15" w:type="dxa"/>
      </w:tblCellMar>
    </w:tblPr>
  </w:style>
  <w:style w:type="table" w:customStyle="1" w:styleId="af0">
    <w:basedOn w:val="TableNormal"/>
    <w:rsid w:val="001246B5"/>
    <w:tblPr>
      <w:tblStyleRowBandSize w:val="1"/>
      <w:tblStyleColBandSize w:val="1"/>
      <w:tblCellMar>
        <w:top w:w="15" w:type="dxa"/>
        <w:left w:w="15" w:type="dxa"/>
        <w:bottom w:w="15" w:type="dxa"/>
        <w:right w:w="15" w:type="dxa"/>
      </w:tblCellMar>
    </w:tblPr>
  </w:style>
  <w:style w:type="table" w:customStyle="1" w:styleId="af1">
    <w:basedOn w:val="TableNormal"/>
    <w:rsid w:val="001246B5"/>
    <w:tblPr>
      <w:tblStyleRowBandSize w:val="1"/>
      <w:tblStyleColBandSize w:val="1"/>
      <w:tblCellMar>
        <w:top w:w="15" w:type="dxa"/>
        <w:left w:w="15" w:type="dxa"/>
        <w:bottom w:w="15" w:type="dxa"/>
        <w:right w:w="15" w:type="dxa"/>
      </w:tblCellMar>
    </w:tblPr>
  </w:style>
  <w:style w:type="table" w:customStyle="1" w:styleId="af2">
    <w:basedOn w:val="TableNormal"/>
    <w:rsid w:val="001246B5"/>
    <w:tblPr>
      <w:tblStyleRowBandSize w:val="1"/>
      <w:tblStyleColBandSize w:val="1"/>
      <w:tblCellMar>
        <w:top w:w="15" w:type="dxa"/>
        <w:left w:w="15" w:type="dxa"/>
        <w:bottom w:w="15" w:type="dxa"/>
        <w:right w:w="15" w:type="dxa"/>
      </w:tblCellMar>
    </w:tblPr>
  </w:style>
  <w:style w:type="table" w:customStyle="1" w:styleId="af3">
    <w:basedOn w:val="TableNormal"/>
    <w:rsid w:val="001246B5"/>
    <w:tblPr>
      <w:tblStyleRowBandSize w:val="1"/>
      <w:tblStyleColBandSize w:val="1"/>
      <w:tblCellMar>
        <w:top w:w="15" w:type="dxa"/>
        <w:left w:w="15" w:type="dxa"/>
        <w:bottom w:w="15" w:type="dxa"/>
        <w:right w:w="15" w:type="dxa"/>
      </w:tblCellMar>
    </w:tblPr>
  </w:style>
  <w:style w:type="table" w:customStyle="1" w:styleId="af4">
    <w:basedOn w:val="TableNormal"/>
    <w:rsid w:val="001246B5"/>
    <w:tblPr>
      <w:tblStyleRowBandSize w:val="1"/>
      <w:tblStyleColBandSize w:val="1"/>
      <w:tblCellMar>
        <w:top w:w="15" w:type="dxa"/>
        <w:left w:w="15" w:type="dxa"/>
        <w:bottom w:w="15" w:type="dxa"/>
        <w:right w:w="15" w:type="dxa"/>
      </w:tblCellMar>
    </w:tblPr>
  </w:style>
  <w:style w:type="table" w:customStyle="1" w:styleId="af5">
    <w:basedOn w:val="TableNormal"/>
    <w:rsid w:val="001246B5"/>
    <w:tblPr>
      <w:tblStyleRowBandSize w:val="1"/>
      <w:tblStyleColBandSize w:val="1"/>
      <w:tblCellMar>
        <w:top w:w="15" w:type="dxa"/>
        <w:left w:w="15" w:type="dxa"/>
        <w:bottom w:w="15" w:type="dxa"/>
        <w:right w:w="15" w:type="dxa"/>
      </w:tblCellMar>
    </w:tblPr>
  </w:style>
  <w:style w:type="table" w:customStyle="1" w:styleId="af6">
    <w:basedOn w:val="TableNormal"/>
    <w:rsid w:val="001246B5"/>
    <w:tblPr>
      <w:tblStyleRowBandSize w:val="1"/>
      <w:tblStyleColBandSize w:val="1"/>
      <w:tblCellMar>
        <w:top w:w="15" w:type="dxa"/>
        <w:left w:w="15" w:type="dxa"/>
        <w:bottom w:w="15" w:type="dxa"/>
        <w:right w:w="15" w:type="dxa"/>
      </w:tblCellMar>
    </w:tblPr>
  </w:style>
  <w:style w:type="table" w:customStyle="1" w:styleId="af7">
    <w:basedOn w:val="TableNormal"/>
    <w:rsid w:val="001246B5"/>
    <w:tblPr>
      <w:tblStyleRowBandSize w:val="1"/>
      <w:tblStyleColBandSize w:val="1"/>
      <w:tblCellMar>
        <w:top w:w="15" w:type="dxa"/>
        <w:left w:w="15" w:type="dxa"/>
        <w:bottom w:w="15" w:type="dxa"/>
        <w:right w:w="15" w:type="dxa"/>
      </w:tblCellMar>
    </w:tblPr>
  </w:style>
  <w:style w:type="table" w:customStyle="1" w:styleId="af8">
    <w:basedOn w:val="TableNormal"/>
    <w:rsid w:val="001246B5"/>
    <w:tblPr>
      <w:tblStyleRowBandSize w:val="1"/>
      <w:tblStyleColBandSize w:val="1"/>
      <w:tblCellMar>
        <w:top w:w="15" w:type="dxa"/>
        <w:left w:w="15" w:type="dxa"/>
        <w:bottom w:w="15" w:type="dxa"/>
        <w:right w:w="15" w:type="dxa"/>
      </w:tblCellMar>
    </w:tblPr>
  </w:style>
  <w:style w:type="table" w:customStyle="1" w:styleId="af9">
    <w:basedOn w:val="TableNormal"/>
    <w:rsid w:val="001246B5"/>
    <w:tblPr>
      <w:tblStyleRowBandSize w:val="1"/>
      <w:tblStyleColBandSize w:val="1"/>
      <w:tblCellMar>
        <w:top w:w="15" w:type="dxa"/>
        <w:left w:w="15" w:type="dxa"/>
        <w:bottom w:w="15" w:type="dxa"/>
        <w:right w:w="15" w:type="dxa"/>
      </w:tblCellMar>
    </w:tblPr>
  </w:style>
  <w:style w:type="table" w:customStyle="1" w:styleId="afa">
    <w:basedOn w:val="TableNormal"/>
    <w:rsid w:val="001246B5"/>
    <w:tblPr>
      <w:tblStyleRowBandSize w:val="1"/>
      <w:tblStyleColBandSize w:val="1"/>
      <w:tblCellMar>
        <w:top w:w="15" w:type="dxa"/>
        <w:left w:w="15" w:type="dxa"/>
        <w:bottom w:w="15" w:type="dxa"/>
        <w:right w:w="15" w:type="dxa"/>
      </w:tblCellMar>
    </w:tblPr>
  </w:style>
  <w:style w:type="table" w:customStyle="1" w:styleId="afb">
    <w:basedOn w:val="TableNormal"/>
    <w:rsid w:val="001246B5"/>
    <w:tblPr>
      <w:tblStyleRowBandSize w:val="1"/>
      <w:tblStyleColBandSize w:val="1"/>
      <w:tblCellMar>
        <w:top w:w="15" w:type="dxa"/>
        <w:left w:w="15" w:type="dxa"/>
        <w:bottom w:w="15" w:type="dxa"/>
        <w:right w:w="15" w:type="dxa"/>
      </w:tblCellMar>
    </w:tblPr>
  </w:style>
  <w:style w:type="table" w:customStyle="1" w:styleId="afc">
    <w:basedOn w:val="TableNormal"/>
    <w:rsid w:val="001246B5"/>
    <w:tblPr>
      <w:tblStyleRowBandSize w:val="1"/>
      <w:tblStyleColBandSize w:val="1"/>
      <w:tblCellMar>
        <w:top w:w="15" w:type="dxa"/>
        <w:left w:w="15" w:type="dxa"/>
        <w:bottom w:w="15" w:type="dxa"/>
        <w:right w:w="15" w:type="dxa"/>
      </w:tblCellMar>
    </w:tblPr>
  </w:style>
  <w:style w:type="table" w:customStyle="1" w:styleId="afd">
    <w:basedOn w:val="TableNormal"/>
    <w:rsid w:val="001246B5"/>
    <w:tblPr>
      <w:tblStyleRowBandSize w:val="1"/>
      <w:tblStyleColBandSize w:val="1"/>
      <w:tblCellMar>
        <w:top w:w="15" w:type="dxa"/>
        <w:left w:w="15" w:type="dxa"/>
        <w:bottom w:w="15" w:type="dxa"/>
        <w:right w:w="15" w:type="dxa"/>
      </w:tblCellMar>
    </w:tblPr>
  </w:style>
  <w:style w:type="table" w:customStyle="1" w:styleId="afe">
    <w:basedOn w:val="TableNormal"/>
    <w:rsid w:val="001246B5"/>
    <w:tblPr>
      <w:tblStyleRowBandSize w:val="1"/>
      <w:tblStyleColBandSize w:val="1"/>
      <w:tblCellMar>
        <w:top w:w="15" w:type="dxa"/>
        <w:left w:w="15" w:type="dxa"/>
        <w:bottom w:w="15" w:type="dxa"/>
        <w:right w:w="15" w:type="dxa"/>
      </w:tblCellMar>
    </w:tblPr>
  </w:style>
  <w:style w:type="table" w:customStyle="1" w:styleId="aff">
    <w:basedOn w:val="TableNormal"/>
    <w:rsid w:val="001246B5"/>
    <w:tblPr>
      <w:tblStyleRowBandSize w:val="1"/>
      <w:tblStyleColBandSize w:val="1"/>
      <w:tblCellMar>
        <w:left w:w="70" w:type="dxa"/>
        <w:right w:w="70" w:type="dxa"/>
      </w:tblCellMar>
    </w:tblPr>
  </w:style>
  <w:style w:type="table" w:customStyle="1" w:styleId="aff0">
    <w:basedOn w:val="TableNormal"/>
    <w:rsid w:val="001246B5"/>
    <w:tblPr>
      <w:tblStyleRowBandSize w:val="1"/>
      <w:tblStyleColBandSize w:val="1"/>
      <w:tblCellMar>
        <w:left w:w="70" w:type="dxa"/>
        <w:right w:w="70" w:type="dxa"/>
      </w:tblCellMar>
    </w:tblPr>
  </w:style>
  <w:style w:type="paragraph" w:styleId="MapadoDocumento">
    <w:name w:val="Document Map"/>
    <w:basedOn w:val="Normal"/>
    <w:link w:val="MapadoDocumentoChar"/>
    <w:uiPriority w:val="99"/>
    <w:semiHidden/>
    <w:unhideWhenUsed/>
    <w:rsid w:val="005E243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5E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B5"/>
  </w:style>
  <w:style w:type="paragraph" w:styleId="Ttulo1">
    <w:name w:val="heading 1"/>
    <w:basedOn w:val="Normal1"/>
    <w:next w:val="Normal1"/>
    <w:rsid w:val="001246B5"/>
    <w:pPr>
      <w:keepNext/>
      <w:keepLines/>
      <w:spacing w:before="480" w:after="120"/>
      <w:outlineLvl w:val="0"/>
    </w:pPr>
    <w:rPr>
      <w:b/>
      <w:sz w:val="48"/>
      <w:szCs w:val="48"/>
    </w:rPr>
  </w:style>
  <w:style w:type="paragraph" w:styleId="Ttulo2">
    <w:name w:val="heading 2"/>
    <w:basedOn w:val="Normal1"/>
    <w:next w:val="Normal1"/>
    <w:rsid w:val="001246B5"/>
    <w:pPr>
      <w:keepNext/>
      <w:keepLines/>
      <w:spacing w:before="360" w:after="80"/>
      <w:outlineLvl w:val="1"/>
    </w:pPr>
    <w:rPr>
      <w:b/>
      <w:sz w:val="36"/>
      <w:szCs w:val="36"/>
    </w:rPr>
  </w:style>
  <w:style w:type="paragraph" w:styleId="Ttulo3">
    <w:name w:val="heading 3"/>
    <w:basedOn w:val="Normal1"/>
    <w:next w:val="Normal1"/>
    <w:rsid w:val="001246B5"/>
    <w:pPr>
      <w:keepNext/>
      <w:keepLines/>
      <w:spacing w:before="280" w:after="80"/>
      <w:outlineLvl w:val="2"/>
    </w:pPr>
    <w:rPr>
      <w:b/>
      <w:sz w:val="28"/>
      <w:szCs w:val="28"/>
    </w:rPr>
  </w:style>
  <w:style w:type="paragraph" w:styleId="Ttulo4">
    <w:name w:val="heading 4"/>
    <w:basedOn w:val="Normal1"/>
    <w:next w:val="Normal1"/>
    <w:rsid w:val="001246B5"/>
    <w:pPr>
      <w:keepNext/>
      <w:keepLines/>
      <w:spacing w:before="240" w:after="40"/>
      <w:outlineLvl w:val="3"/>
    </w:pPr>
    <w:rPr>
      <w:b/>
      <w:sz w:val="24"/>
      <w:szCs w:val="24"/>
    </w:rPr>
  </w:style>
  <w:style w:type="paragraph" w:styleId="Ttulo5">
    <w:name w:val="heading 5"/>
    <w:basedOn w:val="Normal1"/>
    <w:next w:val="Normal1"/>
    <w:rsid w:val="001246B5"/>
    <w:pPr>
      <w:keepNext/>
      <w:keepLines/>
      <w:spacing w:before="220" w:after="40"/>
      <w:outlineLvl w:val="4"/>
    </w:pPr>
    <w:rPr>
      <w:b/>
    </w:rPr>
  </w:style>
  <w:style w:type="paragraph" w:styleId="Ttulo6">
    <w:name w:val="heading 6"/>
    <w:basedOn w:val="Normal1"/>
    <w:next w:val="Normal1"/>
    <w:rsid w:val="001246B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46B5"/>
  </w:style>
  <w:style w:type="table" w:customStyle="1" w:styleId="TableNormal">
    <w:name w:val="Table Normal"/>
    <w:rsid w:val="001246B5"/>
    <w:tblPr>
      <w:tblCellMar>
        <w:top w:w="0" w:type="dxa"/>
        <w:left w:w="0" w:type="dxa"/>
        <w:bottom w:w="0" w:type="dxa"/>
        <w:right w:w="0" w:type="dxa"/>
      </w:tblCellMar>
    </w:tblPr>
  </w:style>
  <w:style w:type="paragraph" w:styleId="Ttulo">
    <w:name w:val="Title"/>
    <w:basedOn w:val="Normal1"/>
    <w:next w:val="Normal1"/>
    <w:rsid w:val="001246B5"/>
    <w:pPr>
      <w:keepNext/>
      <w:keepLines/>
      <w:spacing w:before="480" w:after="120"/>
    </w:pPr>
    <w:rPr>
      <w:b/>
      <w:sz w:val="72"/>
      <w:szCs w:val="72"/>
    </w:rPr>
  </w:style>
  <w:style w:type="paragraph" w:styleId="Cabealho">
    <w:name w:val="header"/>
    <w:basedOn w:val="Normal"/>
    <w:link w:val="CabealhoChar"/>
    <w:uiPriority w:val="99"/>
    <w:unhideWhenUsed/>
    <w:rsid w:val="00D562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26B"/>
  </w:style>
  <w:style w:type="paragraph" w:styleId="Rodap">
    <w:name w:val="footer"/>
    <w:basedOn w:val="Normal"/>
    <w:link w:val="RodapChar"/>
    <w:uiPriority w:val="99"/>
    <w:unhideWhenUsed/>
    <w:rsid w:val="00D5626B"/>
    <w:pPr>
      <w:tabs>
        <w:tab w:val="center" w:pos="4252"/>
        <w:tab w:val="right" w:pos="8504"/>
      </w:tabs>
      <w:spacing w:after="0" w:line="240" w:lineRule="auto"/>
    </w:pPr>
  </w:style>
  <w:style w:type="character" w:customStyle="1" w:styleId="RodapChar">
    <w:name w:val="Rodapé Char"/>
    <w:basedOn w:val="Fontepargpadro"/>
    <w:link w:val="Rodap"/>
    <w:uiPriority w:val="99"/>
    <w:rsid w:val="00D5626B"/>
  </w:style>
  <w:style w:type="paragraph" w:styleId="Textodebalo">
    <w:name w:val="Balloon Text"/>
    <w:basedOn w:val="Normal"/>
    <w:link w:val="TextodebaloChar"/>
    <w:uiPriority w:val="99"/>
    <w:semiHidden/>
    <w:unhideWhenUsed/>
    <w:rsid w:val="00D562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626B"/>
    <w:rPr>
      <w:rFonts w:ascii="Tahoma" w:hAnsi="Tahoma" w:cs="Tahoma"/>
      <w:sz w:val="16"/>
      <w:szCs w:val="16"/>
    </w:rPr>
  </w:style>
  <w:style w:type="paragraph" w:styleId="PargrafodaLista">
    <w:name w:val="List Paragraph"/>
    <w:basedOn w:val="Normal"/>
    <w:uiPriority w:val="34"/>
    <w:qFormat/>
    <w:rsid w:val="00D5626B"/>
    <w:pPr>
      <w:ind w:left="720"/>
      <w:contextualSpacing/>
    </w:pPr>
  </w:style>
  <w:style w:type="character" w:styleId="Hyperlink">
    <w:name w:val="Hyperlink"/>
    <w:basedOn w:val="Fontepargpadro"/>
    <w:uiPriority w:val="99"/>
    <w:unhideWhenUsed/>
    <w:rsid w:val="00D5626B"/>
    <w:rPr>
      <w:color w:val="0000FF" w:themeColor="hyperlink"/>
      <w:u w:val="single"/>
    </w:rPr>
  </w:style>
  <w:style w:type="paragraph" w:customStyle="1" w:styleId="Contedodatabela">
    <w:name w:val="Conteúdo da tabela"/>
    <w:basedOn w:val="Normal"/>
    <w:rsid w:val="00D5626B"/>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Tabelacomgrade">
    <w:name w:val="Table Grid"/>
    <w:basedOn w:val="Tabelanormal"/>
    <w:uiPriority w:val="59"/>
    <w:rsid w:val="0002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D650D"/>
  </w:style>
  <w:style w:type="paragraph" w:styleId="SemEspaamento">
    <w:name w:val="No Spacing"/>
    <w:uiPriority w:val="1"/>
    <w:qFormat/>
    <w:rsid w:val="00BD2DF4"/>
    <w:pPr>
      <w:spacing w:after="0" w:line="240" w:lineRule="auto"/>
    </w:pPr>
  </w:style>
  <w:style w:type="character" w:styleId="Refdecomentrio">
    <w:name w:val="annotation reference"/>
    <w:basedOn w:val="Fontepargpadro"/>
    <w:uiPriority w:val="99"/>
    <w:unhideWhenUsed/>
    <w:rsid w:val="00361FD8"/>
    <w:rPr>
      <w:sz w:val="16"/>
      <w:szCs w:val="16"/>
    </w:rPr>
  </w:style>
  <w:style w:type="paragraph" w:styleId="Textodecomentrio">
    <w:name w:val="annotation text"/>
    <w:basedOn w:val="Normal"/>
    <w:link w:val="TextodecomentrioChar"/>
    <w:uiPriority w:val="99"/>
    <w:unhideWhenUsed/>
    <w:rsid w:val="00361FD8"/>
    <w:pPr>
      <w:spacing w:line="240" w:lineRule="auto"/>
    </w:pPr>
    <w:rPr>
      <w:sz w:val="20"/>
      <w:szCs w:val="20"/>
    </w:rPr>
  </w:style>
  <w:style w:type="character" w:customStyle="1" w:styleId="TextodecomentrioChar">
    <w:name w:val="Texto de comentário Char"/>
    <w:basedOn w:val="Fontepargpadro"/>
    <w:link w:val="Textodecomentrio"/>
    <w:uiPriority w:val="99"/>
    <w:rsid w:val="00361FD8"/>
    <w:rPr>
      <w:sz w:val="20"/>
      <w:szCs w:val="20"/>
    </w:rPr>
  </w:style>
  <w:style w:type="paragraph" w:styleId="Assuntodocomentrio">
    <w:name w:val="annotation subject"/>
    <w:basedOn w:val="Textodecomentrio"/>
    <w:next w:val="Textodecomentrio"/>
    <w:link w:val="AssuntodocomentrioChar"/>
    <w:uiPriority w:val="99"/>
    <w:semiHidden/>
    <w:unhideWhenUsed/>
    <w:rsid w:val="00361FD8"/>
    <w:rPr>
      <w:b/>
      <w:bCs/>
    </w:rPr>
  </w:style>
  <w:style w:type="character" w:customStyle="1" w:styleId="AssuntodocomentrioChar">
    <w:name w:val="Assunto do comentário Char"/>
    <w:basedOn w:val="TextodecomentrioChar"/>
    <w:link w:val="Assuntodocomentrio"/>
    <w:uiPriority w:val="99"/>
    <w:semiHidden/>
    <w:rsid w:val="00361FD8"/>
    <w:rPr>
      <w:b/>
      <w:bCs/>
      <w:sz w:val="20"/>
      <w:szCs w:val="20"/>
    </w:rPr>
  </w:style>
  <w:style w:type="paragraph" w:styleId="Subttulo">
    <w:name w:val="Subtitle"/>
    <w:basedOn w:val="Normal"/>
    <w:next w:val="Normal"/>
    <w:rsid w:val="001246B5"/>
    <w:pPr>
      <w:keepNext/>
      <w:keepLines/>
      <w:spacing w:before="360" w:after="80"/>
    </w:pPr>
    <w:rPr>
      <w:rFonts w:ascii="Georgia" w:eastAsia="Georgia" w:hAnsi="Georgia" w:cs="Georgia"/>
      <w:i/>
      <w:color w:val="666666"/>
      <w:sz w:val="48"/>
      <w:szCs w:val="48"/>
    </w:rPr>
  </w:style>
  <w:style w:type="table" w:customStyle="1" w:styleId="a">
    <w:basedOn w:val="TableNormal"/>
    <w:rsid w:val="001246B5"/>
    <w:tblPr>
      <w:tblStyleRowBandSize w:val="1"/>
      <w:tblStyleColBandSize w:val="1"/>
      <w:tblCellMar>
        <w:top w:w="15" w:type="dxa"/>
        <w:left w:w="15" w:type="dxa"/>
        <w:bottom w:w="15" w:type="dxa"/>
        <w:right w:w="15" w:type="dxa"/>
      </w:tblCellMar>
    </w:tblPr>
  </w:style>
  <w:style w:type="table" w:customStyle="1" w:styleId="a0">
    <w:basedOn w:val="TableNormal"/>
    <w:rsid w:val="001246B5"/>
    <w:tblPr>
      <w:tblStyleRowBandSize w:val="1"/>
      <w:tblStyleColBandSize w:val="1"/>
      <w:tblCellMar>
        <w:top w:w="15" w:type="dxa"/>
        <w:left w:w="15" w:type="dxa"/>
        <w:bottom w:w="15" w:type="dxa"/>
        <w:right w:w="15" w:type="dxa"/>
      </w:tblCellMar>
    </w:tblPr>
  </w:style>
  <w:style w:type="table" w:customStyle="1" w:styleId="a1">
    <w:basedOn w:val="TableNormal"/>
    <w:rsid w:val="001246B5"/>
    <w:tblPr>
      <w:tblStyleRowBandSize w:val="1"/>
      <w:tblStyleColBandSize w:val="1"/>
      <w:tblCellMar>
        <w:top w:w="15" w:type="dxa"/>
        <w:left w:w="15" w:type="dxa"/>
        <w:bottom w:w="15" w:type="dxa"/>
        <w:right w:w="15" w:type="dxa"/>
      </w:tblCellMar>
    </w:tblPr>
  </w:style>
  <w:style w:type="table" w:customStyle="1" w:styleId="a2">
    <w:basedOn w:val="TableNormal"/>
    <w:rsid w:val="001246B5"/>
    <w:tblPr>
      <w:tblStyleRowBandSize w:val="1"/>
      <w:tblStyleColBandSize w:val="1"/>
      <w:tblCellMar>
        <w:top w:w="15" w:type="dxa"/>
        <w:left w:w="15" w:type="dxa"/>
        <w:bottom w:w="15" w:type="dxa"/>
        <w:right w:w="15" w:type="dxa"/>
      </w:tblCellMar>
    </w:tblPr>
  </w:style>
  <w:style w:type="table" w:customStyle="1" w:styleId="a3">
    <w:basedOn w:val="TableNormal"/>
    <w:rsid w:val="001246B5"/>
    <w:tblPr>
      <w:tblStyleRowBandSize w:val="1"/>
      <w:tblStyleColBandSize w:val="1"/>
      <w:tblCellMar>
        <w:top w:w="15" w:type="dxa"/>
        <w:left w:w="15" w:type="dxa"/>
        <w:bottom w:w="15" w:type="dxa"/>
        <w:right w:w="15" w:type="dxa"/>
      </w:tblCellMar>
    </w:tblPr>
  </w:style>
  <w:style w:type="table" w:customStyle="1" w:styleId="a4">
    <w:basedOn w:val="TableNormal"/>
    <w:rsid w:val="001246B5"/>
    <w:tblPr>
      <w:tblStyleRowBandSize w:val="1"/>
      <w:tblStyleColBandSize w:val="1"/>
      <w:tblCellMar>
        <w:top w:w="15" w:type="dxa"/>
        <w:left w:w="15" w:type="dxa"/>
        <w:bottom w:w="15" w:type="dxa"/>
        <w:right w:w="15" w:type="dxa"/>
      </w:tblCellMar>
    </w:tblPr>
  </w:style>
  <w:style w:type="table" w:customStyle="1" w:styleId="a5">
    <w:basedOn w:val="TableNormal"/>
    <w:rsid w:val="001246B5"/>
    <w:tblPr>
      <w:tblStyleRowBandSize w:val="1"/>
      <w:tblStyleColBandSize w:val="1"/>
      <w:tblCellMar>
        <w:top w:w="15" w:type="dxa"/>
        <w:left w:w="15" w:type="dxa"/>
        <w:bottom w:w="15" w:type="dxa"/>
        <w:right w:w="15" w:type="dxa"/>
      </w:tblCellMar>
    </w:tblPr>
  </w:style>
  <w:style w:type="table" w:customStyle="1" w:styleId="a6">
    <w:basedOn w:val="TableNormal"/>
    <w:rsid w:val="001246B5"/>
    <w:tblPr>
      <w:tblStyleRowBandSize w:val="1"/>
      <w:tblStyleColBandSize w:val="1"/>
      <w:tblCellMar>
        <w:top w:w="15" w:type="dxa"/>
        <w:left w:w="15" w:type="dxa"/>
        <w:bottom w:w="15" w:type="dxa"/>
        <w:right w:w="15" w:type="dxa"/>
      </w:tblCellMar>
    </w:tblPr>
  </w:style>
  <w:style w:type="table" w:customStyle="1" w:styleId="a7">
    <w:basedOn w:val="TableNormal"/>
    <w:rsid w:val="001246B5"/>
    <w:tblPr>
      <w:tblStyleRowBandSize w:val="1"/>
      <w:tblStyleColBandSize w:val="1"/>
      <w:tblCellMar>
        <w:top w:w="15" w:type="dxa"/>
        <w:left w:w="15" w:type="dxa"/>
        <w:bottom w:w="15" w:type="dxa"/>
        <w:right w:w="15" w:type="dxa"/>
      </w:tblCellMar>
    </w:tblPr>
  </w:style>
  <w:style w:type="table" w:customStyle="1" w:styleId="a8">
    <w:basedOn w:val="TableNormal"/>
    <w:rsid w:val="001246B5"/>
    <w:tblPr>
      <w:tblStyleRowBandSize w:val="1"/>
      <w:tblStyleColBandSize w:val="1"/>
      <w:tblCellMar>
        <w:top w:w="15" w:type="dxa"/>
        <w:left w:w="15" w:type="dxa"/>
        <w:bottom w:w="15" w:type="dxa"/>
        <w:right w:w="15" w:type="dxa"/>
      </w:tblCellMar>
    </w:tblPr>
  </w:style>
  <w:style w:type="table" w:customStyle="1" w:styleId="a9">
    <w:basedOn w:val="TableNormal"/>
    <w:rsid w:val="001246B5"/>
    <w:tblPr>
      <w:tblStyleRowBandSize w:val="1"/>
      <w:tblStyleColBandSize w:val="1"/>
      <w:tblCellMar>
        <w:top w:w="15" w:type="dxa"/>
        <w:left w:w="15" w:type="dxa"/>
        <w:bottom w:w="15" w:type="dxa"/>
        <w:right w:w="15" w:type="dxa"/>
      </w:tblCellMar>
    </w:tblPr>
  </w:style>
  <w:style w:type="table" w:customStyle="1" w:styleId="aa">
    <w:basedOn w:val="TableNormal"/>
    <w:rsid w:val="001246B5"/>
    <w:tblPr>
      <w:tblStyleRowBandSize w:val="1"/>
      <w:tblStyleColBandSize w:val="1"/>
      <w:tblCellMar>
        <w:top w:w="15" w:type="dxa"/>
        <w:left w:w="15" w:type="dxa"/>
        <w:bottom w:w="15" w:type="dxa"/>
        <w:right w:w="15" w:type="dxa"/>
      </w:tblCellMar>
    </w:tblPr>
  </w:style>
  <w:style w:type="table" w:customStyle="1" w:styleId="ab">
    <w:basedOn w:val="TableNormal"/>
    <w:rsid w:val="001246B5"/>
    <w:tblPr>
      <w:tblStyleRowBandSize w:val="1"/>
      <w:tblStyleColBandSize w:val="1"/>
      <w:tblCellMar>
        <w:top w:w="15" w:type="dxa"/>
        <w:left w:w="15" w:type="dxa"/>
        <w:bottom w:w="15" w:type="dxa"/>
        <w:right w:w="15" w:type="dxa"/>
      </w:tblCellMar>
    </w:tblPr>
  </w:style>
  <w:style w:type="table" w:customStyle="1" w:styleId="ac">
    <w:basedOn w:val="TableNormal"/>
    <w:rsid w:val="001246B5"/>
    <w:tblPr>
      <w:tblStyleRowBandSize w:val="1"/>
      <w:tblStyleColBandSize w:val="1"/>
      <w:tblCellMar>
        <w:top w:w="15" w:type="dxa"/>
        <w:left w:w="15" w:type="dxa"/>
        <w:bottom w:w="15" w:type="dxa"/>
        <w:right w:w="15" w:type="dxa"/>
      </w:tblCellMar>
    </w:tblPr>
  </w:style>
  <w:style w:type="table" w:customStyle="1" w:styleId="ad">
    <w:basedOn w:val="TableNormal"/>
    <w:rsid w:val="001246B5"/>
    <w:tblPr>
      <w:tblStyleRowBandSize w:val="1"/>
      <w:tblStyleColBandSize w:val="1"/>
      <w:tblCellMar>
        <w:top w:w="15" w:type="dxa"/>
        <w:left w:w="15" w:type="dxa"/>
        <w:bottom w:w="15" w:type="dxa"/>
        <w:right w:w="15" w:type="dxa"/>
      </w:tblCellMar>
    </w:tblPr>
  </w:style>
  <w:style w:type="table" w:customStyle="1" w:styleId="ae">
    <w:basedOn w:val="TableNormal"/>
    <w:rsid w:val="001246B5"/>
    <w:tblPr>
      <w:tblStyleRowBandSize w:val="1"/>
      <w:tblStyleColBandSize w:val="1"/>
      <w:tblCellMar>
        <w:top w:w="15" w:type="dxa"/>
        <w:left w:w="15" w:type="dxa"/>
        <w:bottom w:w="15" w:type="dxa"/>
        <w:right w:w="15" w:type="dxa"/>
      </w:tblCellMar>
    </w:tblPr>
  </w:style>
  <w:style w:type="table" w:customStyle="1" w:styleId="af">
    <w:basedOn w:val="TableNormal"/>
    <w:rsid w:val="001246B5"/>
    <w:tblPr>
      <w:tblStyleRowBandSize w:val="1"/>
      <w:tblStyleColBandSize w:val="1"/>
      <w:tblCellMar>
        <w:top w:w="15" w:type="dxa"/>
        <w:left w:w="15" w:type="dxa"/>
        <w:bottom w:w="15" w:type="dxa"/>
        <w:right w:w="15" w:type="dxa"/>
      </w:tblCellMar>
    </w:tblPr>
  </w:style>
  <w:style w:type="table" w:customStyle="1" w:styleId="af0">
    <w:basedOn w:val="TableNormal"/>
    <w:rsid w:val="001246B5"/>
    <w:tblPr>
      <w:tblStyleRowBandSize w:val="1"/>
      <w:tblStyleColBandSize w:val="1"/>
      <w:tblCellMar>
        <w:top w:w="15" w:type="dxa"/>
        <w:left w:w="15" w:type="dxa"/>
        <w:bottom w:w="15" w:type="dxa"/>
        <w:right w:w="15" w:type="dxa"/>
      </w:tblCellMar>
    </w:tblPr>
  </w:style>
  <w:style w:type="table" w:customStyle="1" w:styleId="af1">
    <w:basedOn w:val="TableNormal"/>
    <w:rsid w:val="001246B5"/>
    <w:tblPr>
      <w:tblStyleRowBandSize w:val="1"/>
      <w:tblStyleColBandSize w:val="1"/>
      <w:tblCellMar>
        <w:top w:w="15" w:type="dxa"/>
        <w:left w:w="15" w:type="dxa"/>
        <w:bottom w:w="15" w:type="dxa"/>
        <w:right w:w="15" w:type="dxa"/>
      </w:tblCellMar>
    </w:tblPr>
  </w:style>
  <w:style w:type="table" w:customStyle="1" w:styleId="af2">
    <w:basedOn w:val="TableNormal"/>
    <w:rsid w:val="001246B5"/>
    <w:tblPr>
      <w:tblStyleRowBandSize w:val="1"/>
      <w:tblStyleColBandSize w:val="1"/>
      <w:tblCellMar>
        <w:top w:w="15" w:type="dxa"/>
        <w:left w:w="15" w:type="dxa"/>
        <w:bottom w:w="15" w:type="dxa"/>
        <w:right w:w="15" w:type="dxa"/>
      </w:tblCellMar>
    </w:tblPr>
  </w:style>
  <w:style w:type="table" w:customStyle="1" w:styleId="af3">
    <w:basedOn w:val="TableNormal"/>
    <w:rsid w:val="001246B5"/>
    <w:tblPr>
      <w:tblStyleRowBandSize w:val="1"/>
      <w:tblStyleColBandSize w:val="1"/>
      <w:tblCellMar>
        <w:top w:w="15" w:type="dxa"/>
        <w:left w:w="15" w:type="dxa"/>
        <w:bottom w:w="15" w:type="dxa"/>
        <w:right w:w="15" w:type="dxa"/>
      </w:tblCellMar>
    </w:tblPr>
  </w:style>
  <w:style w:type="table" w:customStyle="1" w:styleId="af4">
    <w:basedOn w:val="TableNormal"/>
    <w:rsid w:val="001246B5"/>
    <w:tblPr>
      <w:tblStyleRowBandSize w:val="1"/>
      <w:tblStyleColBandSize w:val="1"/>
      <w:tblCellMar>
        <w:top w:w="15" w:type="dxa"/>
        <w:left w:w="15" w:type="dxa"/>
        <w:bottom w:w="15" w:type="dxa"/>
        <w:right w:w="15" w:type="dxa"/>
      </w:tblCellMar>
    </w:tblPr>
  </w:style>
  <w:style w:type="table" w:customStyle="1" w:styleId="af5">
    <w:basedOn w:val="TableNormal"/>
    <w:rsid w:val="001246B5"/>
    <w:tblPr>
      <w:tblStyleRowBandSize w:val="1"/>
      <w:tblStyleColBandSize w:val="1"/>
      <w:tblCellMar>
        <w:top w:w="15" w:type="dxa"/>
        <w:left w:w="15" w:type="dxa"/>
        <w:bottom w:w="15" w:type="dxa"/>
        <w:right w:w="15" w:type="dxa"/>
      </w:tblCellMar>
    </w:tblPr>
  </w:style>
  <w:style w:type="table" w:customStyle="1" w:styleId="af6">
    <w:basedOn w:val="TableNormal"/>
    <w:rsid w:val="001246B5"/>
    <w:tblPr>
      <w:tblStyleRowBandSize w:val="1"/>
      <w:tblStyleColBandSize w:val="1"/>
      <w:tblCellMar>
        <w:top w:w="15" w:type="dxa"/>
        <w:left w:w="15" w:type="dxa"/>
        <w:bottom w:w="15" w:type="dxa"/>
        <w:right w:w="15" w:type="dxa"/>
      </w:tblCellMar>
    </w:tblPr>
  </w:style>
  <w:style w:type="table" w:customStyle="1" w:styleId="af7">
    <w:basedOn w:val="TableNormal"/>
    <w:rsid w:val="001246B5"/>
    <w:tblPr>
      <w:tblStyleRowBandSize w:val="1"/>
      <w:tblStyleColBandSize w:val="1"/>
      <w:tblCellMar>
        <w:top w:w="15" w:type="dxa"/>
        <w:left w:w="15" w:type="dxa"/>
        <w:bottom w:w="15" w:type="dxa"/>
        <w:right w:w="15" w:type="dxa"/>
      </w:tblCellMar>
    </w:tblPr>
  </w:style>
  <w:style w:type="table" w:customStyle="1" w:styleId="af8">
    <w:basedOn w:val="TableNormal"/>
    <w:rsid w:val="001246B5"/>
    <w:tblPr>
      <w:tblStyleRowBandSize w:val="1"/>
      <w:tblStyleColBandSize w:val="1"/>
      <w:tblCellMar>
        <w:top w:w="15" w:type="dxa"/>
        <w:left w:w="15" w:type="dxa"/>
        <w:bottom w:w="15" w:type="dxa"/>
        <w:right w:w="15" w:type="dxa"/>
      </w:tblCellMar>
    </w:tblPr>
  </w:style>
  <w:style w:type="table" w:customStyle="1" w:styleId="af9">
    <w:basedOn w:val="TableNormal"/>
    <w:rsid w:val="001246B5"/>
    <w:tblPr>
      <w:tblStyleRowBandSize w:val="1"/>
      <w:tblStyleColBandSize w:val="1"/>
      <w:tblCellMar>
        <w:top w:w="15" w:type="dxa"/>
        <w:left w:w="15" w:type="dxa"/>
        <w:bottom w:w="15" w:type="dxa"/>
        <w:right w:w="15" w:type="dxa"/>
      </w:tblCellMar>
    </w:tblPr>
  </w:style>
  <w:style w:type="table" w:customStyle="1" w:styleId="afa">
    <w:basedOn w:val="TableNormal"/>
    <w:rsid w:val="001246B5"/>
    <w:tblPr>
      <w:tblStyleRowBandSize w:val="1"/>
      <w:tblStyleColBandSize w:val="1"/>
      <w:tblCellMar>
        <w:top w:w="15" w:type="dxa"/>
        <w:left w:w="15" w:type="dxa"/>
        <w:bottom w:w="15" w:type="dxa"/>
        <w:right w:w="15" w:type="dxa"/>
      </w:tblCellMar>
    </w:tblPr>
  </w:style>
  <w:style w:type="table" w:customStyle="1" w:styleId="afb">
    <w:basedOn w:val="TableNormal"/>
    <w:rsid w:val="001246B5"/>
    <w:tblPr>
      <w:tblStyleRowBandSize w:val="1"/>
      <w:tblStyleColBandSize w:val="1"/>
      <w:tblCellMar>
        <w:top w:w="15" w:type="dxa"/>
        <w:left w:w="15" w:type="dxa"/>
        <w:bottom w:w="15" w:type="dxa"/>
        <w:right w:w="15" w:type="dxa"/>
      </w:tblCellMar>
    </w:tblPr>
  </w:style>
  <w:style w:type="table" w:customStyle="1" w:styleId="afc">
    <w:basedOn w:val="TableNormal"/>
    <w:rsid w:val="001246B5"/>
    <w:tblPr>
      <w:tblStyleRowBandSize w:val="1"/>
      <w:tblStyleColBandSize w:val="1"/>
      <w:tblCellMar>
        <w:top w:w="15" w:type="dxa"/>
        <w:left w:w="15" w:type="dxa"/>
        <w:bottom w:w="15" w:type="dxa"/>
        <w:right w:w="15" w:type="dxa"/>
      </w:tblCellMar>
    </w:tblPr>
  </w:style>
  <w:style w:type="table" w:customStyle="1" w:styleId="afd">
    <w:basedOn w:val="TableNormal"/>
    <w:rsid w:val="001246B5"/>
    <w:tblPr>
      <w:tblStyleRowBandSize w:val="1"/>
      <w:tblStyleColBandSize w:val="1"/>
      <w:tblCellMar>
        <w:top w:w="15" w:type="dxa"/>
        <w:left w:w="15" w:type="dxa"/>
        <w:bottom w:w="15" w:type="dxa"/>
        <w:right w:w="15" w:type="dxa"/>
      </w:tblCellMar>
    </w:tblPr>
  </w:style>
  <w:style w:type="table" w:customStyle="1" w:styleId="afe">
    <w:basedOn w:val="TableNormal"/>
    <w:rsid w:val="001246B5"/>
    <w:tblPr>
      <w:tblStyleRowBandSize w:val="1"/>
      <w:tblStyleColBandSize w:val="1"/>
      <w:tblCellMar>
        <w:top w:w="15" w:type="dxa"/>
        <w:left w:w="15" w:type="dxa"/>
        <w:bottom w:w="15" w:type="dxa"/>
        <w:right w:w="15" w:type="dxa"/>
      </w:tblCellMar>
    </w:tblPr>
  </w:style>
  <w:style w:type="table" w:customStyle="1" w:styleId="aff">
    <w:basedOn w:val="TableNormal"/>
    <w:rsid w:val="001246B5"/>
    <w:tblPr>
      <w:tblStyleRowBandSize w:val="1"/>
      <w:tblStyleColBandSize w:val="1"/>
      <w:tblCellMar>
        <w:left w:w="70" w:type="dxa"/>
        <w:right w:w="70" w:type="dxa"/>
      </w:tblCellMar>
    </w:tblPr>
  </w:style>
  <w:style w:type="table" w:customStyle="1" w:styleId="aff0">
    <w:basedOn w:val="TableNormal"/>
    <w:rsid w:val="001246B5"/>
    <w:tblPr>
      <w:tblStyleRowBandSize w:val="1"/>
      <w:tblStyleColBandSize w:val="1"/>
      <w:tblCellMar>
        <w:left w:w="70" w:type="dxa"/>
        <w:right w:w="70" w:type="dxa"/>
      </w:tblCellMar>
    </w:tblPr>
  </w:style>
  <w:style w:type="paragraph" w:styleId="MapadoDocumento">
    <w:name w:val="Document Map"/>
    <w:basedOn w:val="Normal"/>
    <w:link w:val="MapadoDocumentoChar"/>
    <w:uiPriority w:val="99"/>
    <w:semiHidden/>
    <w:unhideWhenUsed/>
    <w:rsid w:val="005E243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5E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79">
      <w:bodyDiv w:val="1"/>
      <w:marLeft w:val="0"/>
      <w:marRight w:val="0"/>
      <w:marTop w:val="0"/>
      <w:marBottom w:val="0"/>
      <w:divBdr>
        <w:top w:val="none" w:sz="0" w:space="0" w:color="auto"/>
        <w:left w:val="none" w:sz="0" w:space="0" w:color="auto"/>
        <w:bottom w:val="none" w:sz="0" w:space="0" w:color="auto"/>
        <w:right w:val="none" w:sz="0" w:space="0" w:color="auto"/>
      </w:divBdr>
    </w:div>
    <w:div w:id="18118959">
      <w:bodyDiv w:val="1"/>
      <w:marLeft w:val="0"/>
      <w:marRight w:val="0"/>
      <w:marTop w:val="0"/>
      <w:marBottom w:val="0"/>
      <w:divBdr>
        <w:top w:val="none" w:sz="0" w:space="0" w:color="auto"/>
        <w:left w:val="none" w:sz="0" w:space="0" w:color="auto"/>
        <w:bottom w:val="none" w:sz="0" w:space="0" w:color="auto"/>
        <w:right w:val="none" w:sz="0" w:space="0" w:color="auto"/>
      </w:divBdr>
    </w:div>
    <w:div w:id="29457312">
      <w:bodyDiv w:val="1"/>
      <w:marLeft w:val="0"/>
      <w:marRight w:val="0"/>
      <w:marTop w:val="0"/>
      <w:marBottom w:val="0"/>
      <w:divBdr>
        <w:top w:val="none" w:sz="0" w:space="0" w:color="auto"/>
        <w:left w:val="none" w:sz="0" w:space="0" w:color="auto"/>
        <w:bottom w:val="none" w:sz="0" w:space="0" w:color="auto"/>
        <w:right w:val="none" w:sz="0" w:space="0" w:color="auto"/>
      </w:divBdr>
    </w:div>
    <w:div w:id="32702866">
      <w:bodyDiv w:val="1"/>
      <w:marLeft w:val="0"/>
      <w:marRight w:val="0"/>
      <w:marTop w:val="0"/>
      <w:marBottom w:val="0"/>
      <w:divBdr>
        <w:top w:val="none" w:sz="0" w:space="0" w:color="auto"/>
        <w:left w:val="none" w:sz="0" w:space="0" w:color="auto"/>
        <w:bottom w:val="none" w:sz="0" w:space="0" w:color="auto"/>
        <w:right w:val="none" w:sz="0" w:space="0" w:color="auto"/>
      </w:divBdr>
    </w:div>
    <w:div w:id="176695629">
      <w:bodyDiv w:val="1"/>
      <w:marLeft w:val="0"/>
      <w:marRight w:val="0"/>
      <w:marTop w:val="0"/>
      <w:marBottom w:val="0"/>
      <w:divBdr>
        <w:top w:val="none" w:sz="0" w:space="0" w:color="auto"/>
        <w:left w:val="none" w:sz="0" w:space="0" w:color="auto"/>
        <w:bottom w:val="none" w:sz="0" w:space="0" w:color="auto"/>
        <w:right w:val="none" w:sz="0" w:space="0" w:color="auto"/>
      </w:divBdr>
    </w:div>
    <w:div w:id="231818926">
      <w:bodyDiv w:val="1"/>
      <w:marLeft w:val="0"/>
      <w:marRight w:val="0"/>
      <w:marTop w:val="0"/>
      <w:marBottom w:val="0"/>
      <w:divBdr>
        <w:top w:val="none" w:sz="0" w:space="0" w:color="auto"/>
        <w:left w:val="none" w:sz="0" w:space="0" w:color="auto"/>
        <w:bottom w:val="none" w:sz="0" w:space="0" w:color="auto"/>
        <w:right w:val="none" w:sz="0" w:space="0" w:color="auto"/>
      </w:divBdr>
    </w:div>
    <w:div w:id="336471113">
      <w:bodyDiv w:val="1"/>
      <w:marLeft w:val="0"/>
      <w:marRight w:val="0"/>
      <w:marTop w:val="0"/>
      <w:marBottom w:val="0"/>
      <w:divBdr>
        <w:top w:val="none" w:sz="0" w:space="0" w:color="auto"/>
        <w:left w:val="none" w:sz="0" w:space="0" w:color="auto"/>
        <w:bottom w:val="none" w:sz="0" w:space="0" w:color="auto"/>
        <w:right w:val="none" w:sz="0" w:space="0" w:color="auto"/>
      </w:divBdr>
    </w:div>
    <w:div w:id="339236950">
      <w:bodyDiv w:val="1"/>
      <w:marLeft w:val="0"/>
      <w:marRight w:val="0"/>
      <w:marTop w:val="0"/>
      <w:marBottom w:val="0"/>
      <w:divBdr>
        <w:top w:val="none" w:sz="0" w:space="0" w:color="auto"/>
        <w:left w:val="none" w:sz="0" w:space="0" w:color="auto"/>
        <w:bottom w:val="none" w:sz="0" w:space="0" w:color="auto"/>
        <w:right w:val="none" w:sz="0" w:space="0" w:color="auto"/>
      </w:divBdr>
    </w:div>
    <w:div w:id="463351938">
      <w:bodyDiv w:val="1"/>
      <w:marLeft w:val="0"/>
      <w:marRight w:val="0"/>
      <w:marTop w:val="0"/>
      <w:marBottom w:val="0"/>
      <w:divBdr>
        <w:top w:val="none" w:sz="0" w:space="0" w:color="auto"/>
        <w:left w:val="none" w:sz="0" w:space="0" w:color="auto"/>
        <w:bottom w:val="none" w:sz="0" w:space="0" w:color="auto"/>
        <w:right w:val="none" w:sz="0" w:space="0" w:color="auto"/>
      </w:divBdr>
    </w:div>
    <w:div w:id="508368455">
      <w:bodyDiv w:val="1"/>
      <w:marLeft w:val="0"/>
      <w:marRight w:val="0"/>
      <w:marTop w:val="0"/>
      <w:marBottom w:val="0"/>
      <w:divBdr>
        <w:top w:val="none" w:sz="0" w:space="0" w:color="auto"/>
        <w:left w:val="none" w:sz="0" w:space="0" w:color="auto"/>
        <w:bottom w:val="none" w:sz="0" w:space="0" w:color="auto"/>
        <w:right w:val="none" w:sz="0" w:space="0" w:color="auto"/>
      </w:divBdr>
    </w:div>
    <w:div w:id="551430347">
      <w:bodyDiv w:val="1"/>
      <w:marLeft w:val="0"/>
      <w:marRight w:val="0"/>
      <w:marTop w:val="0"/>
      <w:marBottom w:val="0"/>
      <w:divBdr>
        <w:top w:val="none" w:sz="0" w:space="0" w:color="auto"/>
        <w:left w:val="none" w:sz="0" w:space="0" w:color="auto"/>
        <w:bottom w:val="none" w:sz="0" w:space="0" w:color="auto"/>
        <w:right w:val="none" w:sz="0" w:space="0" w:color="auto"/>
      </w:divBdr>
    </w:div>
    <w:div w:id="577134620">
      <w:bodyDiv w:val="1"/>
      <w:marLeft w:val="0"/>
      <w:marRight w:val="0"/>
      <w:marTop w:val="0"/>
      <w:marBottom w:val="0"/>
      <w:divBdr>
        <w:top w:val="none" w:sz="0" w:space="0" w:color="auto"/>
        <w:left w:val="none" w:sz="0" w:space="0" w:color="auto"/>
        <w:bottom w:val="none" w:sz="0" w:space="0" w:color="auto"/>
        <w:right w:val="none" w:sz="0" w:space="0" w:color="auto"/>
      </w:divBdr>
    </w:div>
    <w:div w:id="595943138">
      <w:bodyDiv w:val="1"/>
      <w:marLeft w:val="0"/>
      <w:marRight w:val="0"/>
      <w:marTop w:val="0"/>
      <w:marBottom w:val="0"/>
      <w:divBdr>
        <w:top w:val="none" w:sz="0" w:space="0" w:color="auto"/>
        <w:left w:val="none" w:sz="0" w:space="0" w:color="auto"/>
        <w:bottom w:val="none" w:sz="0" w:space="0" w:color="auto"/>
        <w:right w:val="none" w:sz="0" w:space="0" w:color="auto"/>
      </w:divBdr>
    </w:div>
    <w:div w:id="652031032">
      <w:bodyDiv w:val="1"/>
      <w:marLeft w:val="0"/>
      <w:marRight w:val="0"/>
      <w:marTop w:val="0"/>
      <w:marBottom w:val="0"/>
      <w:divBdr>
        <w:top w:val="none" w:sz="0" w:space="0" w:color="auto"/>
        <w:left w:val="none" w:sz="0" w:space="0" w:color="auto"/>
        <w:bottom w:val="none" w:sz="0" w:space="0" w:color="auto"/>
        <w:right w:val="none" w:sz="0" w:space="0" w:color="auto"/>
      </w:divBdr>
    </w:div>
    <w:div w:id="663121831">
      <w:bodyDiv w:val="1"/>
      <w:marLeft w:val="0"/>
      <w:marRight w:val="0"/>
      <w:marTop w:val="0"/>
      <w:marBottom w:val="0"/>
      <w:divBdr>
        <w:top w:val="none" w:sz="0" w:space="0" w:color="auto"/>
        <w:left w:val="none" w:sz="0" w:space="0" w:color="auto"/>
        <w:bottom w:val="none" w:sz="0" w:space="0" w:color="auto"/>
        <w:right w:val="none" w:sz="0" w:space="0" w:color="auto"/>
      </w:divBdr>
    </w:div>
    <w:div w:id="685861395">
      <w:bodyDiv w:val="1"/>
      <w:marLeft w:val="0"/>
      <w:marRight w:val="0"/>
      <w:marTop w:val="0"/>
      <w:marBottom w:val="0"/>
      <w:divBdr>
        <w:top w:val="none" w:sz="0" w:space="0" w:color="auto"/>
        <w:left w:val="none" w:sz="0" w:space="0" w:color="auto"/>
        <w:bottom w:val="none" w:sz="0" w:space="0" w:color="auto"/>
        <w:right w:val="none" w:sz="0" w:space="0" w:color="auto"/>
      </w:divBdr>
    </w:div>
    <w:div w:id="755203783">
      <w:bodyDiv w:val="1"/>
      <w:marLeft w:val="0"/>
      <w:marRight w:val="0"/>
      <w:marTop w:val="0"/>
      <w:marBottom w:val="0"/>
      <w:divBdr>
        <w:top w:val="none" w:sz="0" w:space="0" w:color="auto"/>
        <w:left w:val="none" w:sz="0" w:space="0" w:color="auto"/>
        <w:bottom w:val="none" w:sz="0" w:space="0" w:color="auto"/>
        <w:right w:val="none" w:sz="0" w:space="0" w:color="auto"/>
      </w:divBdr>
    </w:div>
    <w:div w:id="756942850">
      <w:bodyDiv w:val="1"/>
      <w:marLeft w:val="0"/>
      <w:marRight w:val="0"/>
      <w:marTop w:val="0"/>
      <w:marBottom w:val="0"/>
      <w:divBdr>
        <w:top w:val="none" w:sz="0" w:space="0" w:color="auto"/>
        <w:left w:val="none" w:sz="0" w:space="0" w:color="auto"/>
        <w:bottom w:val="none" w:sz="0" w:space="0" w:color="auto"/>
        <w:right w:val="none" w:sz="0" w:space="0" w:color="auto"/>
      </w:divBdr>
    </w:div>
    <w:div w:id="791050890">
      <w:bodyDiv w:val="1"/>
      <w:marLeft w:val="0"/>
      <w:marRight w:val="0"/>
      <w:marTop w:val="0"/>
      <w:marBottom w:val="0"/>
      <w:divBdr>
        <w:top w:val="none" w:sz="0" w:space="0" w:color="auto"/>
        <w:left w:val="none" w:sz="0" w:space="0" w:color="auto"/>
        <w:bottom w:val="none" w:sz="0" w:space="0" w:color="auto"/>
        <w:right w:val="none" w:sz="0" w:space="0" w:color="auto"/>
      </w:divBdr>
    </w:div>
    <w:div w:id="920018307">
      <w:bodyDiv w:val="1"/>
      <w:marLeft w:val="0"/>
      <w:marRight w:val="0"/>
      <w:marTop w:val="0"/>
      <w:marBottom w:val="0"/>
      <w:divBdr>
        <w:top w:val="none" w:sz="0" w:space="0" w:color="auto"/>
        <w:left w:val="none" w:sz="0" w:space="0" w:color="auto"/>
        <w:bottom w:val="none" w:sz="0" w:space="0" w:color="auto"/>
        <w:right w:val="none" w:sz="0" w:space="0" w:color="auto"/>
      </w:divBdr>
    </w:div>
    <w:div w:id="932588868">
      <w:bodyDiv w:val="1"/>
      <w:marLeft w:val="0"/>
      <w:marRight w:val="0"/>
      <w:marTop w:val="0"/>
      <w:marBottom w:val="0"/>
      <w:divBdr>
        <w:top w:val="none" w:sz="0" w:space="0" w:color="auto"/>
        <w:left w:val="none" w:sz="0" w:space="0" w:color="auto"/>
        <w:bottom w:val="none" w:sz="0" w:space="0" w:color="auto"/>
        <w:right w:val="none" w:sz="0" w:space="0" w:color="auto"/>
      </w:divBdr>
    </w:div>
    <w:div w:id="958608763">
      <w:bodyDiv w:val="1"/>
      <w:marLeft w:val="0"/>
      <w:marRight w:val="0"/>
      <w:marTop w:val="0"/>
      <w:marBottom w:val="0"/>
      <w:divBdr>
        <w:top w:val="none" w:sz="0" w:space="0" w:color="auto"/>
        <w:left w:val="none" w:sz="0" w:space="0" w:color="auto"/>
        <w:bottom w:val="none" w:sz="0" w:space="0" w:color="auto"/>
        <w:right w:val="none" w:sz="0" w:space="0" w:color="auto"/>
      </w:divBdr>
    </w:div>
    <w:div w:id="1182281651">
      <w:bodyDiv w:val="1"/>
      <w:marLeft w:val="0"/>
      <w:marRight w:val="0"/>
      <w:marTop w:val="0"/>
      <w:marBottom w:val="0"/>
      <w:divBdr>
        <w:top w:val="none" w:sz="0" w:space="0" w:color="auto"/>
        <w:left w:val="none" w:sz="0" w:space="0" w:color="auto"/>
        <w:bottom w:val="none" w:sz="0" w:space="0" w:color="auto"/>
        <w:right w:val="none" w:sz="0" w:space="0" w:color="auto"/>
      </w:divBdr>
    </w:div>
    <w:div w:id="1283196220">
      <w:bodyDiv w:val="1"/>
      <w:marLeft w:val="0"/>
      <w:marRight w:val="0"/>
      <w:marTop w:val="0"/>
      <w:marBottom w:val="0"/>
      <w:divBdr>
        <w:top w:val="none" w:sz="0" w:space="0" w:color="auto"/>
        <w:left w:val="none" w:sz="0" w:space="0" w:color="auto"/>
        <w:bottom w:val="none" w:sz="0" w:space="0" w:color="auto"/>
        <w:right w:val="none" w:sz="0" w:space="0" w:color="auto"/>
      </w:divBdr>
    </w:div>
    <w:div w:id="1315449094">
      <w:bodyDiv w:val="1"/>
      <w:marLeft w:val="0"/>
      <w:marRight w:val="0"/>
      <w:marTop w:val="0"/>
      <w:marBottom w:val="0"/>
      <w:divBdr>
        <w:top w:val="none" w:sz="0" w:space="0" w:color="auto"/>
        <w:left w:val="none" w:sz="0" w:space="0" w:color="auto"/>
        <w:bottom w:val="none" w:sz="0" w:space="0" w:color="auto"/>
        <w:right w:val="none" w:sz="0" w:space="0" w:color="auto"/>
      </w:divBdr>
    </w:div>
    <w:div w:id="1360083788">
      <w:bodyDiv w:val="1"/>
      <w:marLeft w:val="0"/>
      <w:marRight w:val="0"/>
      <w:marTop w:val="0"/>
      <w:marBottom w:val="0"/>
      <w:divBdr>
        <w:top w:val="none" w:sz="0" w:space="0" w:color="auto"/>
        <w:left w:val="none" w:sz="0" w:space="0" w:color="auto"/>
        <w:bottom w:val="none" w:sz="0" w:space="0" w:color="auto"/>
        <w:right w:val="none" w:sz="0" w:space="0" w:color="auto"/>
      </w:divBdr>
    </w:div>
    <w:div w:id="1368946887">
      <w:bodyDiv w:val="1"/>
      <w:marLeft w:val="0"/>
      <w:marRight w:val="0"/>
      <w:marTop w:val="0"/>
      <w:marBottom w:val="0"/>
      <w:divBdr>
        <w:top w:val="none" w:sz="0" w:space="0" w:color="auto"/>
        <w:left w:val="none" w:sz="0" w:space="0" w:color="auto"/>
        <w:bottom w:val="none" w:sz="0" w:space="0" w:color="auto"/>
        <w:right w:val="none" w:sz="0" w:space="0" w:color="auto"/>
      </w:divBdr>
    </w:div>
    <w:div w:id="1375497479">
      <w:bodyDiv w:val="1"/>
      <w:marLeft w:val="0"/>
      <w:marRight w:val="0"/>
      <w:marTop w:val="0"/>
      <w:marBottom w:val="0"/>
      <w:divBdr>
        <w:top w:val="none" w:sz="0" w:space="0" w:color="auto"/>
        <w:left w:val="none" w:sz="0" w:space="0" w:color="auto"/>
        <w:bottom w:val="none" w:sz="0" w:space="0" w:color="auto"/>
        <w:right w:val="none" w:sz="0" w:space="0" w:color="auto"/>
      </w:divBdr>
    </w:div>
    <w:div w:id="1378238068">
      <w:bodyDiv w:val="1"/>
      <w:marLeft w:val="0"/>
      <w:marRight w:val="0"/>
      <w:marTop w:val="0"/>
      <w:marBottom w:val="0"/>
      <w:divBdr>
        <w:top w:val="none" w:sz="0" w:space="0" w:color="auto"/>
        <w:left w:val="none" w:sz="0" w:space="0" w:color="auto"/>
        <w:bottom w:val="none" w:sz="0" w:space="0" w:color="auto"/>
        <w:right w:val="none" w:sz="0" w:space="0" w:color="auto"/>
      </w:divBdr>
    </w:div>
    <w:div w:id="1393382195">
      <w:bodyDiv w:val="1"/>
      <w:marLeft w:val="0"/>
      <w:marRight w:val="0"/>
      <w:marTop w:val="0"/>
      <w:marBottom w:val="0"/>
      <w:divBdr>
        <w:top w:val="none" w:sz="0" w:space="0" w:color="auto"/>
        <w:left w:val="none" w:sz="0" w:space="0" w:color="auto"/>
        <w:bottom w:val="none" w:sz="0" w:space="0" w:color="auto"/>
        <w:right w:val="none" w:sz="0" w:space="0" w:color="auto"/>
      </w:divBdr>
    </w:div>
    <w:div w:id="1429235067">
      <w:bodyDiv w:val="1"/>
      <w:marLeft w:val="0"/>
      <w:marRight w:val="0"/>
      <w:marTop w:val="0"/>
      <w:marBottom w:val="0"/>
      <w:divBdr>
        <w:top w:val="none" w:sz="0" w:space="0" w:color="auto"/>
        <w:left w:val="none" w:sz="0" w:space="0" w:color="auto"/>
        <w:bottom w:val="none" w:sz="0" w:space="0" w:color="auto"/>
        <w:right w:val="none" w:sz="0" w:space="0" w:color="auto"/>
      </w:divBdr>
    </w:div>
    <w:div w:id="1535190180">
      <w:bodyDiv w:val="1"/>
      <w:marLeft w:val="0"/>
      <w:marRight w:val="0"/>
      <w:marTop w:val="0"/>
      <w:marBottom w:val="0"/>
      <w:divBdr>
        <w:top w:val="none" w:sz="0" w:space="0" w:color="auto"/>
        <w:left w:val="none" w:sz="0" w:space="0" w:color="auto"/>
        <w:bottom w:val="none" w:sz="0" w:space="0" w:color="auto"/>
        <w:right w:val="none" w:sz="0" w:space="0" w:color="auto"/>
      </w:divBdr>
    </w:div>
    <w:div w:id="1554000315">
      <w:bodyDiv w:val="1"/>
      <w:marLeft w:val="0"/>
      <w:marRight w:val="0"/>
      <w:marTop w:val="0"/>
      <w:marBottom w:val="0"/>
      <w:divBdr>
        <w:top w:val="none" w:sz="0" w:space="0" w:color="auto"/>
        <w:left w:val="none" w:sz="0" w:space="0" w:color="auto"/>
        <w:bottom w:val="none" w:sz="0" w:space="0" w:color="auto"/>
        <w:right w:val="none" w:sz="0" w:space="0" w:color="auto"/>
      </w:divBdr>
    </w:div>
    <w:div w:id="1554534748">
      <w:bodyDiv w:val="1"/>
      <w:marLeft w:val="0"/>
      <w:marRight w:val="0"/>
      <w:marTop w:val="0"/>
      <w:marBottom w:val="0"/>
      <w:divBdr>
        <w:top w:val="none" w:sz="0" w:space="0" w:color="auto"/>
        <w:left w:val="none" w:sz="0" w:space="0" w:color="auto"/>
        <w:bottom w:val="none" w:sz="0" w:space="0" w:color="auto"/>
        <w:right w:val="none" w:sz="0" w:space="0" w:color="auto"/>
      </w:divBdr>
    </w:div>
    <w:div w:id="1564562634">
      <w:bodyDiv w:val="1"/>
      <w:marLeft w:val="0"/>
      <w:marRight w:val="0"/>
      <w:marTop w:val="0"/>
      <w:marBottom w:val="0"/>
      <w:divBdr>
        <w:top w:val="none" w:sz="0" w:space="0" w:color="auto"/>
        <w:left w:val="none" w:sz="0" w:space="0" w:color="auto"/>
        <w:bottom w:val="none" w:sz="0" w:space="0" w:color="auto"/>
        <w:right w:val="none" w:sz="0" w:space="0" w:color="auto"/>
      </w:divBdr>
    </w:div>
    <w:div w:id="1594432714">
      <w:bodyDiv w:val="1"/>
      <w:marLeft w:val="0"/>
      <w:marRight w:val="0"/>
      <w:marTop w:val="0"/>
      <w:marBottom w:val="0"/>
      <w:divBdr>
        <w:top w:val="none" w:sz="0" w:space="0" w:color="auto"/>
        <w:left w:val="none" w:sz="0" w:space="0" w:color="auto"/>
        <w:bottom w:val="none" w:sz="0" w:space="0" w:color="auto"/>
        <w:right w:val="none" w:sz="0" w:space="0" w:color="auto"/>
      </w:divBdr>
    </w:div>
    <w:div w:id="1614822077">
      <w:bodyDiv w:val="1"/>
      <w:marLeft w:val="0"/>
      <w:marRight w:val="0"/>
      <w:marTop w:val="0"/>
      <w:marBottom w:val="0"/>
      <w:divBdr>
        <w:top w:val="none" w:sz="0" w:space="0" w:color="auto"/>
        <w:left w:val="none" w:sz="0" w:space="0" w:color="auto"/>
        <w:bottom w:val="none" w:sz="0" w:space="0" w:color="auto"/>
        <w:right w:val="none" w:sz="0" w:space="0" w:color="auto"/>
      </w:divBdr>
    </w:div>
    <w:div w:id="1634362540">
      <w:bodyDiv w:val="1"/>
      <w:marLeft w:val="0"/>
      <w:marRight w:val="0"/>
      <w:marTop w:val="0"/>
      <w:marBottom w:val="0"/>
      <w:divBdr>
        <w:top w:val="none" w:sz="0" w:space="0" w:color="auto"/>
        <w:left w:val="none" w:sz="0" w:space="0" w:color="auto"/>
        <w:bottom w:val="none" w:sz="0" w:space="0" w:color="auto"/>
        <w:right w:val="none" w:sz="0" w:space="0" w:color="auto"/>
      </w:divBdr>
    </w:div>
    <w:div w:id="1661350565">
      <w:bodyDiv w:val="1"/>
      <w:marLeft w:val="0"/>
      <w:marRight w:val="0"/>
      <w:marTop w:val="0"/>
      <w:marBottom w:val="0"/>
      <w:divBdr>
        <w:top w:val="none" w:sz="0" w:space="0" w:color="auto"/>
        <w:left w:val="none" w:sz="0" w:space="0" w:color="auto"/>
        <w:bottom w:val="none" w:sz="0" w:space="0" w:color="auto"/>
        <w:right w:val="none" w:sz="0" w:space="0" w:color="auto"/>
      </w:divBdr>
    </w:div>
    <w:div w:id="1665357627">
      <w:bodyDiv w:val="1"/>
      <w:marLeft w:val="0"/>
      <w:marRight w:val="0"/>
      <w:marTop w:val="0"/>
      <w:marBottom w:val="0"/>
      <w:divBdr>
        <w:top w:val="none" w:sz="0" w:space="0" w:color="auto"/>
        <w:left w:val="none" w:sz="0" w:space="0" w:color="auto"/>
        <w:bottom w:val="none" w:sz="0" w:space="0" w:color="auto"/>
        <w:right w:val="none" w:sz="0" w:space="0" w:color="auto"/>
      </w:divBdr>
    </w:div>
    <w:div w:id="1682463503">
      <w:bodyDiv w:val="1"/>
      <w:marLeft w:val="0"/>
      <w:marRight w:val="0"/>
      <w:marTop w:val="0"/>
      <w:marBottom w:val="0"/>
      <w:divBdr>
        <w:top w:val="none" w:sz="0" w:space="0" w:color="auto"/>
        <w:left w:val="none" w:sz="0" w:space="0" w:color="auto"/>
        <w:bottom w:val="none" w:sz="0" w:space="0" w:color="auto"/>
        <w:right w:val="none" w:sz="0" w:space="0" w:color="auto"/>
      </w:divBdr>
    </w:div>
    <w:div w:id="1859659762">
      <w:bodyDiv w:val="1"/>
      <w:marLeft w:val="0"/>
      <w:marRight w:val="0"/>
      <w:marTop w:val="0"/>
      <w:marBottom w:val="0"/>
      <w:divBdr>
        <w:top w:val="none" w:sz="0" w:space="0" w:color="auto"/>
        <w:left w:val="none" w:sz="0" w:space="0" w:color="auto"/>
        <w:bottom w:val="none" w:sz="0" w:space="0" w:color="auto"/>
        <w:right w:val="none" w:sz="0" w:space="0" w:color="auto"/>
      </w:divBdr>
    </w:div>
    <w:div w:id="1943489482">
      <w:bodyDiv w:val="1"/>
      <w:marLeft w:val="0"/>
      <w:marRight w:val="0"/>
      <w:marTop w:val="0"/>
      <w:marBottom w:val="0"/>
      <w:divBdr>
        <w:top w:val="none" w:sz="0" w:space="0" w:color="auto"/>
        <w:left w:val="none" w:sz="0" w:space="0" w:color="auto"/>
        <w:bottom w:val="none" w:sz="0" w:space="0" w:color="auto"/>
        <w:right w:val="none" w:sz="0" w:space="0" w:color="auto"/>
      </w:divBdr>
    </w:div>
    <w:div w:id="2005207128">
      <w:bodyDiv w:val="1"/>
      <w:marLeft w:val="0"/>
      <w:marRight w:val="0"/>
      <w:marTop w:val="0"/>
      <w:marBottom w:val="0"/>
      <w:divBdr>
        <w:top w:val="none" w:sz="0" w:space="0" w:color="auto"/>
        <w:left w:val="none" w:sz="0" w:space="0" w:color="auto"/>
        <w:bottom w:val="none" w:sz="0" w:space="0" w:color="auto"/>
        <w:right w:val="none" w:sz="0" w:space="0" w:color="auto"/>
      </w:divBdr>
    </w:div>
    <w:div w:id="2018190377">
      <w:bodyDiv w:val="1"/>
      <w:marLeft w:val="0"/>
      <w:marRight w:val="0"/>
      <w:marTop w:val="0"/>
      <w:marBottom w:val="0"/>
      <w:divBdr>
        <w:top w:val="none" w:sz="0" w:space="0" w:color="auto"/>
        <w:left w:val="none" w:sz="0" w:space="0" w:color="auto"/>
        <w:bottom w:val="none" w:sz="0" w:space="0" w:color="auto"/>
        <w:right w:val="none" w:sz="0" w:space="0" w:color="auto"/>
      </w:divBdr>
    </w:div>
    <w:div w:id="2023238277">
      <w:bodyDiv w:val="1"/>
      <w:marLeft w:val="0"/>
      <w:marRight w:val="0"/>
      <w:marTop w:val="0"/>
      <w:marBottom w:val="0"/>
      <w:divBdr>
        <w:top w:val="none" w:sz="0" w:space="0" w:color="auto"/>
        <w:left w:val="none" w:sz="0" w:space="0" w:color="auto"/>
        <w:bottom w:val="none" w:sz="0" w:space="0" w:color="auto"/>
        <w:right w:val="none" w:sz="0" w:space="0" w:color="auto"/>
      </w:divBdr>
    </w:div>
    <w:div w:id="2031451331">
      <w:bodyDiv w:val="1"/>
      <w:marLeft w:val="0"/>
      <w:marRight w:val="0"/>
      <w:marTop w:val="0"/>
      <w:marBottom w:val="0"/>
      <w:divBdr>
        <w:top w:val="none" w:sz="0" w:space="0" w:color="auto"/>
        <w:left w:val="none" w:sz="0" w:space="0" w:color="auto"/>
        <w:bottom w:val="none" w:sz="0" w:space="0" w:color="auto"/>
        <w:right w:val="none" w:sz="0" w:space="0" w:color="auto"/>
      </w:divBdr>
    </w:div>
    <w:div w:id="2046826341">
      <w:bodyDiv w:val="1"/>
      <w:marLeft w:val="0"/>
      <w:marRight w:val="0"/>
      <w:marTop w:val="0"/>
      <w:marBottom w:val="0"/>
      <w:divBdr>
        <w:top w:val="none" w:sz="0" w:space="0" w:color="auto"/>
        <w:left w:val="none" w:sz="0" w:space="0" w:color="auto"/>
        <w:bottom w:val="none" w:sz="0" w:space="0" w:color="auto"/>
        <w:right w:val="none" w:sz="0" w:space="0" w:color="auto"/>
      </w:divBdr>
    </w:div>
    <w:div w:id="2074617138">
      <w:bodyDiv w:val="1"/>
      <w:marLeft w:val="0"/>
      <w:marRight w:val="0"/>
      <w:marTop w:val="0"/>
      <w:marBottom w:val="0"/>
      <w:divBdr>
        <w:top w:val="none" w:sz="0" w:space="0" w:color="auto"/>
        <w:left w:val="none" w:sz="0" w:space="0" w:color="auto"/>
        <w:bottom w:val="none" w:sz="0" w:space="0" w:color="auto"/>
        <w:right w:val="none" w:sz="0" w:space="0" w:color="auto"/>
      </w:divBdr>
    </w:div>
    <w:div w:id="208799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oweb.rio.rj.gov.br/" TargetMode="External"/><Relationship Id="rId18" Type="http://schemas.openxmlformats.org/officeDocument/2006/relationships/image" Target="media/image4.emf"/><Relationship Id="rId26" Type="http://schemas.openxmlformats.org/officeDocument/2006/relationships/hyperlink" Target="http://www.informativosbc.com.br/"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www.fgv.br/" TargetMode="External"/><Relationship Id="rId17" Type="http://schemas.openxmlformats.org/officeDocument/2006/relationships/image" Target="media/image3.emf"/><Relationship Id="rId25" Type="http://schemas.openxmlformats.org/officeDocument/2006/relationships/hyperlink" Target="http://honorario.caubr.gov.br/doc/TAB-livro2-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hyperlink" Target="http://portal.tcu.gov.br/lumis/portal/file/fileDownload.jsp?fileId=8A8182A24D6E86A4014D72AC81F35437&amp;inlin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honorario.caubr.gov.br/doc/TAB-livro1-final.pdf"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informativosbc.com.br/" TargetMode="External"/><Relationship Id="rId23" Type="http://schemas.openxmlformats.org/officeDocument/2006/relationships/hyperlink" Target="http://www.planalto.gov.br/ccivil_03/_Ato2011-2014/2013/Decreto/D7983.htm" TargetMode="External"/><Relationship Id="rId28" Type="http://schemas.openxmlformats.org/officeDocument/2006/relationships/hyperlink" Target="http://www.caixa.gov.br/site/Paginas/downloads.aspx" TargetMode="External"/><Relationship Id="rId36"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2.rio.rj.gov.br/sco/"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www2.rio.rj.gov.br/sco/"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HmzKHM11ZDbcMtsiJ5cnS0y0g==">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C84CA5-A27E-430D-AE27-AC6DC3A2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7960</Words>
  <Characters>42986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1968713</dc:creator>
  <cp:lastModifiedBy>User</cp:lastModifiedBy>
  <cp:revision>25</cp:revision>
  <cp:lastPrinted>2019-09-06T14:59:00Z</cp:lastPrinted>
  <dcterms:created xsi:type="dcterms:W3CDTF">2019-08-22T13:38:00Z</dcterms:created>
  <dcterms:modified xsi:type="dcterms:W3CDTF">2019-09-06T15:06:00Z</dcterms:modified>
</cp:coreProperties>
</file>