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0728" w:rsidRDefault="00C56A80" w:rsidP="00090728">
      <w:pPr>
        <w:spacing w:after="0"/>
        <w:jc w:val="center"/>
        <w:rPr>
          <w:b/>
          <w:i/>
          <w:color w:val="FF0000"/>
        </w:rPr>
      </w:pPr>
      <w:r w:rsidDel="00C56A80">
        <w:rPr>
          <w:b/>
          <w:sz w:val="24"/>
          <w:szCs w:val="24"/>
        </w:rPr>
        <w:t xml:space="preserve"> </w:t>
      </w:r>
      <w:r w:rsidR="00090728">
        <w:rPr>
          <w:b/>
          <w:i/>
          <w:color w:val="FF0000"/>
        </w:rPr>
        <w:t>(MODELO SUGERIDO)</w:t>
      </w:r>
    </w:p>
    <w:p w:rsidR="00090728" w:rsidRDefault="00090728" w:rsidP="00090728">
      <w:pPr>
        <w:pStyle w:val="SemEspaamento"/>
        <w:jc w:val="center"/>
        <w:rPr>
          <w:b/>
        </w:rPr>
      </w:pPr>
      <w:r>
        <w:rPr>
          <w:b/>
        </w:rPr>
        <w:t>UNIVERSIDADE FEDERAL FLUMINENSE</w:t>
      </w:r>
    </w:p>
    <w:p w:rsidR="00090728" w:rsidRDefault="00090728" w:rsidP="00090728">
      <w:pPr>
        <w:pStyle w:val="SemEspaamento"/>
        <w:jc w:val="center"/>
        <w:rPr>
          <w:b/>
        </w:rPr>
      </w:pPr>
      <w:r>
        <w:rPr>
          <w:b/>
        </w:rPr>
        <w:t>PROGRAMA DE ESTÁGIO INTERNO 2018</w:t>
      </w:r>
    </w:p>
    <w:p w:rsidR="00090728" w:rsidRDefault="00090728" w:rsidP="00090728">
      <w:pPr>
        <w:pStyle w:val="SemEspaamento"/>
        <w:jc w:val="center"/>
        <w:rPr>
          <w:b/>
          <w:color w:val="FF0000"/>
        </w:rPr>
      </w:pPr>
      <w:r>
        <w:rPr>
          <w:b/>
          <w:color w:val="FF0000"/>
        </w:rPr>
        <w:t>Referência: Item III – A ser publicado no Portal de Editais da UFF</w:t>
      </w:r>
    </w:p>
    <w:p w:rsidR="00090728" w:rsidRDefault="00090728" w:rsidP="00090728">
      <w:pPr>
        <w:pStyle w:val="SemEspaamento"/>
        <w:jc w:val="center"/>
      </w:pPr>
    </w:p>
    <w:p w:rsidR="00090728" w:rsidRDefault="00090728" w:rsidP="00090728">
      <w:pPr>
        <w:spacing w:after="0"/>
        <w:jc w:val="center"/>
        <w:rPr>
          <w:b/>
        </w:rPr>
      </w:pPr>
      <w:r>
        <w:rPr>
          <w:b/>
        </w:rPr>
        <w:t>EDITAL DE SELEÇÃO PARA ESTÁGIO INTERNO NÃO OBRIGATÓRIO</w:t>
      </w:r>
    </w:p>
    <w:p w:rsidR="00090728" w:rsidDel="002D2359" w:rsidRDefault="00090728" w:rsidP="00090728">
      <w:pPr>
        <w:spacing w:after="0"/>
        <w:jc w:val="center"/>
        <w:rPr>
          <w:del w:id="0" w:author="paulo alves" w:date="2018-03-05T13:57:00Z"/>
          <w:b/>
          <w:color w:val="FF0000"/>
        </w:rPr>
      </w:pPr>
      <w:del w:id="1" w:author="paulo alves" w:date="2018-03-05T13:57:00Z">
        <w:r w:rsidDel="002D2359">
          <w:rPr>
            <w:b/>
            <w:color w:val="FF0000"/>
          </w:rPr>
          <w:delText>NOME DO SETOR</w:delText>
        </w:r>
      </w:del>
    </w:p>
    <w:p w:rsidR="00090728" w:rsidRDefault="002D2359" w:rsidP="00090728">
      <w:pPr>
        <w:spacing w:after="0"/>
        <w:jc w:val="center"/>
      </w:pPr>
      <w:ins w:id="2" w:author="paulo alves" w:date="2018-03-05T13:57:00Z">
        <w:r>
          <w:t>N</w:t>
        </w:r>
      </w:ins>
      <w:ins w:id="3" w:author="paulo alves" w:date="2018-03-05T13:58:00Z">
        <w:r>
          <w:t>úcleo de Estudos em Ambientes Costeiros</w:t>
        </w:r>
      </w:ins>
    </w:p>
    <w:p w:rsidR="00090728" w:rsidRDefault="00090728" w:rsidP="00090728">
      <w:pPr>
        <w:pStyle w:val="PargrafodaLista"/>
        <w:numPr>
          <w:ilvl w:val="0"/>
          <w:numId w:val="28"/>
        </w:numPr>
        <w:spacing w:after="0"/>
        <w:rPr>
          <w:b/>
        </w:rPr>
      </w:pPr>
      <w:r>
        <w:rPr>
          <w:b/>
        </w:rPr>
        <w:t xml:space="preserve">DAS DISPOSIÇÕES PRELIMINARES </w:t>
      </w:r>
    </w:p>
    <w:p w:rsidR="00090728" w:rsidRDefault="00090728" w:rsidP="00090728">
      <w:pPr>
        <w:pStyle w:val="PargrafodaLista"/>
        <w:spacing w:after="0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  <w:rPr>
          <w:color w:val="FF0000"/>
        </w:rPr>
      </w:pPr>
      <w:r>
        <w:t xml:space="preserve">O presente Edital destina-se à seleção de estudantes devidamente </w:t>
      </w:r>
      <w:proofErr w:type="gramStart"/>
      <w:r>
        <w:t>matriculados(</w:t>
      </w:r>
      <w:proofErr w:type="gramEnd"/>
      <w:r>
        <w:t xml:space="preserve">as) e frequentes no(s) curso(s) de </w:t>
      </w:r>
      <w:r>
        <w:rPr>
          <w:i/>
          <w:color w:val="FF0000"/>
        </w:rPr>
        <w:t>(</w:t>
      </w:r>
      <w:ins w:id="4" w:author="paulo alves" w:date="2018-03-05T14:02:00Z">
        <w:r w:rsidR="002D2359">
          <w:t>Engenharia Ambiental; Geofísica e Ciência Ambiental e/ou Cinema</w:t>
        </w:r>
      </w:ins>
      <w:del w:id="5" w:author="paulo alves" w:date="2018-03-05T14:02:00Z">
        <w:r w:rsidDel="002D2359">
          <w:rPr>
            <w:i/>
            <w:color w:val="FF0000"/>
          </w:rPr>
          <w:delText xml:space="preserve">nome do curso de </w:delText>
        </w:r>
        <w:r w:rsidDel="002D2359">
          <w:rPr>
            <w:i/>
            <w:color w:val="FF0000"/>
            <w:u w:val="single"/>
          </w:rPr>
          <w:delText>graduação</w:delText>
        </w:r>
      </w:del>
      <w:r>
        <w:rPr>
          <w:i/>
          <w:color w:val="FF0000"/>
          <w:u w:val="single"/>
        </w:rPr>
        <w:t>)</w:t>
      </w:r>
      <w:r>
        <w:t xml:space="preserve"> da UFF para ocupar </w:t>
      </w:r>
      <w:ins w:id="6" w:author="paulo alves" w:date="2018-03-05T14:02:00Z">
        <w:r w:rsidR="002D2359">
          <w:t xml:space="preserve">uma </w:t>
        </w:r>
      </w:ins>
      <w:r>
        <w:rPr>
          <w:color w:val="FF0000"/>
        </w:rPr>
        <w:t>(</w:t>
      </w:r>
      <w:del w:id="7" w:author="paulo alves" w:date="2018-03-05T14:02:00Z">
        <w:r w:rsidDel="002D2359">
          <w:rPr>
            <w:color w:val="FF0000"/>
          </w:rPr>
          <w:delText>quantitativo de vagas do setor de estágio</w:delText>
        </w:r>
      </w:del>
      <w:ins w:id="8" w:author="paulo alves" w:date="2018-03-05T14:02:00Z">
        <w:r w:rsidR="002D2359">
          <w:rPr>
            <w:color w:val="FF0000"/>
          </w:rPr>
          <w:t>1</w:t>
        </w:r>
      </w:ins>
      <w:r>
        <w:rPr>
          <w:color w:val="FF0000"/>
        </w:rPr>
        <w:t>)</w:t>
      </w:r>
      <w:r>
        <w:t xml:space="preserve"> vaga(s) de estágio interno não obrigatório a ser realizado no(a) </w:t>
      </w:r>
      <w:r>
        <w:rPr>
          <w:color w:val="FF0000"/>
        </w:rPr>
        <w:t>(</w:t>
      </w:r>
      <w:ins w:id="9" w:author="paulo alves" w:date="2018-03-05T14:04:00Z">
        <w:r w:rsidR="002D2359">
          <w:rPr>
            <w:color w:val="FF0000"/>
          </w:rPr>
          <w:t>Núcleo de Estudos em Ambientes Costeiros-NEAC</w:t>
        </w:r>
      </w:ins>
      <w:del w:id="10" w:author="paulo alves" w:date="2018-03-05T14:03:00Z">
        <w:r w:rsidDel="002D2359">
          <w:rPr>
            <w:i/>
            <w:color w:val="FF0000"/>
          </w:rPr>
          <w:delText>nome do setor de estágio e do órgão de vinculação</w:delText>
        </w:r>
      </w:del>
      <w:r>
        <w:rPr>
          <w:color w:val="FF0000"/>
        </w:rPr>
        <w:t>).</w:t>
      </w: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 </w:t>
      </w:r>
      <w:r>
        <w:tab/>
        <w:t>O estudante integrante do Programa de Estágio Interno fará jus à bolsa</w:t>
      </w:r>
      <w:del w:id="11" w:author="paulo alves" w:date="2018-03-05T14:04:00Z">
        <w:r w:rsidDel="002D2359">
          <w:delText>-</w:delText>
        </w:r>
      </w:del>
      <w:r>
        <w:t xml:space="preserve">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</w:pPr>
      <w:r>
        <w:t xml:space="preserve">A jornada de atividades de estágio será de 4 (quatro) horas diárias ou 20 (vinte) horas semanais, no período de 1 de </w:t>
      </w:r>
      <w:r>
        <w:rPr>
          <w:color w:val="FF0000"/>
        </w:rPr>
        <w:t>março ou abril</w:t>
      </w:r>
      <w:r>
        <w:t xml:space="preserve"> a 31 de Dezembro de 2017.</w:t>
      </w:r>
    </w:p>
    <w:p w:rsidR="00090728" w:rsidRDefault="00090728" w:rsidP="00090728">
      <w:pPr>
        <w:pStyle w:val="PargrafodaLista"/>
        <w:spacing w:after="0"/>
        <w:ind w:left="786" w:firstLine="630"/>
        <w:jc w:val="both"/>
        <w:rPr>
          <w:color w:val="FF0000"/>
        </w:rPr>
      </w:pPr>
    </w:p>
    <w:p w:rsidR="00090728" w:rsidRDefault="00090728" w:rsidP="00090728">
      <w:pPr>
        <w:pStyle w:val="PargrafodaLista"/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DAS VAGAS E PERFIL DO CANDIDATO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  <w:r>
        <w:rPr>
          <w:b/>
        </w:rPr>
        <w:t>2.1. Da reserva de vagas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2.1.1 Do total de vagas por processo de seleção nos Campos de Estágio, serão reservadas 27% a estudante que ingressou no curso de graduação da UFF por política de ação afirmativa étnica e social. </w:t>
      </w: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2.1.2 Do total das vagas do Programa de Estágio Interno 2017 serão reservadas 10% a estudante portador de deficiência, conforme Orientação Normativa nº 2 de 24 de junho de 2016 do Ministério de Planejamento, Desenvolvimento e Gestão. </w:t>
      </w:r>
    </w:p>
    <w:p w:rsidR="00090728" w:rsidRDefault="00090728" w:rsidP="00090728">
      <w:pPr>
        <w:pStyle w:val="PargrafodaLista"/>
        <w:spacing w:after="0"/>
        <w:ind w:left="786"/>
        <w:jc w:val="both"/>
        <w:rPr>
          <w:color w:val="FF0000"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  <w:r>
        <w:rPr>
          <w:b/>
        </w:rPr>
        <w:t>2.2.  Do número de vagas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  <w:color w:val="FF0000"/>
        </w:rPr>
      </w:pPr>
      <w:r>
        <w:rPr>
          <w:b/>
          <w:color w:val="FF0000"/>
        </w:rPr>
        <w:t>De acordo com o número de vagas disponibilizadas, adota-se o modelo 1 ou modelo 2.</w:t>
      </w:r>
    </w:p>
    <w:p w:rsidR="00090728" w:rsidRDefault="00090728" w:rsidP="00090728">
      <w:pPr>
        <w:pStyle w:val="PargrafodaLista"/>
        <w:spacing w:after="0" w:line="240" w:lineRule="auto"/>
        <w:ind w:left="1113"/>
      </w:pPr>
    </w:p>
    <w:p w:rsidR="00090728" w:rsidRDefault="00090728" w:rsidP="00090728">
      <w:pPr>
        <w:pStyle w:val="PargrafodaLista"/>
        <w:spacing w:after="0" w:line="240" w:lineRule="auto"/>
        <w:ind w:left="1113"/>
        <w:rPr>
          <w:i/>
          <w:color w:val="FF0000"/>
        </w:rPr>
      </w:pPr>
      <w:proofErr w:type="gramStart"/>
      <w:r>
        <w:rPr>
          <w:color w:val="FF0000"/>
        </w:rPr>
        <w:t>modelo</w:t>
      </w:r>
      <w:proofErr w:type="gramEnd"/>
      <w:r>
        <w:rPr>
          <w:color w:val="FF0000"/>
        </w:rPr>
        <w:t xml:space="preserve"> 1: </w:t>
      </w:r>
      <w:r>
        <w:rPr>
          <w:b/>
          <w:i/>
          <w:color w:val="FF0000"/>
        </w:rPr>
        <w:t xml:space="preserve">- </w:t>
      </w:r>
      <w:r>
        <w:rPr>
          <w:b/>
          <w:i/>
          <w:color w:val="FF0000"/>
          <w:u w:val="single"/>
        </w:rPr>
        <w:t>Para setor com 1(uma) vaga</w:t>
      </w:r>
      <w:r>
        <w:rPr>
          <w:i/>
          <w:color w:val="FF0000"/>
          <w:u w:val="single"/>
        </w:rPr>
        <w:t>:</w:t>
      </w:r>
      <w:r>
        <w:rPr>
          <w:i/>
          <w:color w:val="FF0000"/>
        </w:rPr>
        <w:t xml:space="preserve"> </w:t>
      </w:r>
    </w:p>
    <w:p w:rsidR="00090728" w:rsidRDefault="00090728" w:rsidP="00090728">
      <w:pPr>
        <w:spacing w:after="0" w:line="240" w:lineRule="auto"/>
        <w:ind w:left="12" w:firstLine="708"/>
        <w:rPr>
          <w:i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560"/>
      </w:tblGrid>
      <w:tr w:rsidR="00090728" w:rsidTr="00090728"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Nome do setor/ órgão de vinculação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  <w:ins w:id="12" w:author="paulo alves" w:date="2018-03-05T14:05:00Z">
              <w:r w:rsidR="002D2359">
                <w:rPr>
                  <w:b/>
                  <w:sz w:val="20"/>
                  <w:szCs w:val="20"/>
                </w:rPr>
                <w:t>s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vagas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2D2359">
            <w:pPr>
              <w:spacing w:after="0"/>
              <w:ind w:right="-1"/>
              <w:jc w:val="center"/>
              <w:rPr>
                <w:color w:val="FF0000"/>
                <w:sz w:val="20"/>
                <w:szCs w:val="20"/>
              </w:rPr>
            </w:pPr>
            <w:ins w:id="13" w:author="paulo alves" w:date="2018-03-05T14:05:00Z">
              <w:r>
                <w:rPr>
                  <w:i/>
                  <w:color w:val="FF0000"/>
                </w:rPr>
                <w:t>(</w:t>
              </w:r>
              <w:r>
                <w:t>Engenharia Ambiental; Geofísica e Ciência Ambiental e/ou Cinema</w:t>
              </w:r>
            </w:ins>
            <w:del w:id="14" w:author="paulo alves" w:date="2018-03-05T14:05:00Z">
              <w:r w:rsidR="00090728" w:rsidDel="002D2359">
                <w:rPr>
                  <w:color w:val="FF0000"/>
                  <w:sz w:val="20"/>
                  <w:szCs w:val="20"/>
                </w:rPr>
                <w:delText>xxxxxxxx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(*)</w:t>
            </w:r>
          </w:p>
        </w:tc>
      </w:tr>
    </w:tbl>
    <w:p w:rsidR="00090728" w:rsidRDefault="00090728" w:rsidP="00090728">
      <w:pPr>
        <w:spacing w:after="0" w:line="240" w:lineRule="auto"/>
        <w:ind w:left="708"/>
      </w:pPr>
      <w:r>
        <w:t>(*) Será computado peso de 1,27 para estudante ingressante na UFF por política de ação afirmativa étnica e social, que obtiver nota igual ou maior que a mínima para aprovação (6).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i/>
        </w:rPr>
      </w:pPr>
    </w:p>
    <w:p w:rsidR="00090728" w:rsidDel="002D2359" w:rsidRDefault="00090728" w:rsidP="00090728">
      <w:pPr>
        <w:pStyle w:val="PargrafodaLista"/>
        <w:spacing w:after="0" w:line="240" w:lineRule="auto"/>
        <w:ind w:left="786"/>
        <w:rPr>
          <w:del w:id="15" w:author="paulo alves" w:date="2018-03-05T14:05:00Z"/>
          <w:b/>
          <w:color w:val="FF0000"/>
        </w:rPr>
      </w:pPr>
      <w:del w:id="16" w:author="paulo alves" w:date="2018-03-05T14:05:00Z">
        <w:r w:rsidDel="002D2359">
          <w:rPr>
            <w:b/>
            <w:i/>
            <w:color w:val="FF0000"/>
            <w:u w:val="single"/>
          </w:rPr>
          <w:delText xml:space="preserve">OU </w:delText>
        </w:r>
        <w:r w:rsidDel="002D2359">
          <w:rPr>
            <w:i/>
            <w:color w:val="FF0000"/>
            <w:u w:val="single"/>
          </w:rPr>
          <w:delText>modelo</w:delText>
        </w:r>
        <w:r w:rsidDel="002D2359">
          <w:rPr>
            <w:color w:val="FF0000"/>
            <w:u w:val="single"/>
          </w:rPr>
          <w:delText xml:space="preserve"> 2 : </w:delText>
        </w:r>
        <w:r w:rsidDel="002D2359">
          <w:rPr>
            <w:i/>
            <w:color w:val="FF0000"/>
          </w:rPr>
          <w:delText xml:space="preserve">- </w:delText>
        </w:r>
        <w:r w:rsidDel="002D2359">
          <w:rPr>
            <w:i/>
            <w:color w:val="FF0000"/>
            <w:u w:val="single"/>
          </w:rPr>
          <w:delText>Para setor com 2(duas) ou mais vagas</w:delText>
        </w:r>
        <w:r w:rsidDel="002D2359">
          <w:rPr>
            <w:b/>
            <w:i/>
            <w:color w:val="FF0000"/>
          </w:rPr>
          <w:delText xml:space="preserve">: </w:delText>
        </w:r>
      </w:del>
    </w:p>
    <w:p w:rsidR="00090728" w:rsidDel="002D2359" w:rsidRDefault="00090728" w:rsidP="00090728">
      <w:pPr>
        <w:pStyle w:val="PargrafodaLista"/>
        <w:spacing w:after="0" w:line="240" w:lineRule="auto"/>
        <w:rPr>
          <w:del w:id="17" w:author="paulo alves" w:date="2018-03-05T14:05:00Z"/>
        </w:rPr>
      </w:pPr>
      <w:del w:id="18" w:author="paulo alves" w:date="2018-03-05T14:05:00Z">
        <w:r w:rsidDel="002D2359">
          <w:tab/>
        </w:r>
      </w:del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985"/>
        <w:gridCol w:w="1559"/>
        <w:gridCol w:w="1519"/>
      </w:tblGrid>
      <w:tr w:rsidR="00090728" w:rsidDel="002D2359" w:rsidTr="00090728">
        <w:trPr>
          <w:del w:id="19" w:author="paulo alves" w:date="2018-03-05T14:05:00Z"/>
        </w:trPr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Del="002D2359" w:rsidRDefault="00090728">
            <w:pPr>
              <w:ind w:right="-1"/>
              <w:jc w:val="center"/>
              <w:rPr>
                <w:del w:id="20" w:author="paulo alves" w:date="2018-03-05T14:05:00Z"/>
                <w:b/>
                <w:color w:val="FF0000"/>
                <w:sz w:val="20"/>
                <w:szCs w:val="20"/>
              </w:rPr>
            </w:pPr>
            <w:del w:id="21" w:author="paulo alves" w:date="2018-03-05T14:05:00Z">
              <w:r w:rsidDel="002D2359">
                <w:rPr>
                  <w:b/>
                  <w:color w:val="FF0000"/>
                  <w:sz w:val="20"/>
                  <w:szCs w:val="20"/>
                </w:rPr>
                <w:delText>Nome do setor/ órgão de vinculação</w:delText>
              </w:r>
            </w:del>
          </w:p>
        </w:tc>
      </w:tr>
      <w:tr w:rsidR="00090728" w:rsidDel="002D2359" w:rsidTr="00090728">
        <w:trPr>
          <w:del w:id="22" w:author="paulo alves" w:date="2018-03-05T14:05:00Z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Del="002D2359" w:rsidRDefault="00090728">
            <w:pPr>
              <w:ind w:right="-1"/>
              <w:jc w:val="center"/>
              <w:rPr>
                <w:del w:id="23" w:author="paulo alves" w:date="2018-03-05T14:05:00Z"/>
                <w:b/>
                <w:sz w:val="20"/>
                <w:szCs w:val="20"/>
              </w:rPr>
            </w:pPr>
            <w:del w:id="24" w:author="paulo alves" w:date="2018-03-05T14:05:00Z">
              <w:r w:rsidDel="002D2359">
                <w:rPr>
                  <w:b/>
                  <w:sz w:val="20"/>
                  <w:szCs w:val="20"/>
                </w:rPr>
                <w:delText>Curso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Del="002D2359" w:rsidRDefault="00090728">
            <w:pPr>
              <w:ind w:right="-1"/>
              <w:jc w:val="center"/>
              <w:rPr>
                <w:del w:id="25" w:author="paulo alves" w:date="2018-03-05T14:05:00Z"/>
                <w:b/>
                <w:sz w:val="20"/>
                <w:szCs w:val="20"/>
              </w:rPr>
            </w:pPr>
            <w:del w:id="26" w:author="paulo alves" w:date="2018-03-05T14:05:00Z">
              <w:r w:rsidDel="002D2359">
                <w:rPr>
                  <w:b/>
                  <w:sz w:val="20"/>
                  <w:szCs w:val="20"/>
                </w:rPr>
                <w:delText xml:space="preserve">Ampla concorrência 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Del="002D2359" w:rsidRDefault="00090728">
            <w:pPr>
              <w:ind w:right="-1"/>
              <w:jc w:val="center"/>
              <w:rPr>
                <w:del w:id="27" w:author="paulo alves" w:date="2018-03-05T14:05:00Z"/>
                <w:b/>
                <w:sz w:val="20"/>
                <w:szCs w:val="20"/>
              </w:rPr>
            </w:pPr>
            <w:del w:id="28" w:author="paulo alves" w:date="2018-03-05T14:05:00Z">
              <w:r w:rsidDel="002D2359">
                <w:rPr>
                  <w:b/>
                  <w:sz w:val="20"/>
                  <w:szCs w:val="20"/>
                </w:rPr>
                <w:delText>Reservadas*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Del="002D2359" w:rsidRDefault="00090728">
            <w:pPr>
              <w:ind w:right="-1"/>
              <w:jc w:val="center"/>
              <w:rPr>
                <w:del w:id="29" w:author="paulo alves" w:date="2018-03-05T14:05:00Z"/>
                <w:b/>
                <w:sz w:val="20"/>
                <w:szCs w:val="20"/>
              </w:rPr>
            </w:pPr>
            <w:del w:id="30" w:author="paulo alves" w:date="2018-03-05T14:05:00Z">
              <w:r w:rsidDel="002D2359">
                <w:rPr>
                  <w:b/>
                  <w:sz w:val="20"/>
                  <w:szCs w:val="20"/>
                </w:rPr>
                <w:delText>Total de vagas</w:delText>
              </w:r>
            </w:del>
          </w:p>
        </w:tc>
      </w:tr>
      <w:tr w:rsidR="00090728" w:rsidDel="002D2359" w:rsidTr="00090728">
        <w:trPr>
          <w:del w:id="31" w:author="paulo alves" w:date="2018-03-05T14:05:00Z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Del="002D2359" w:rsidRDefault="00090728">
            <w:pPr>
              <w:ind w:right="-1"/>
              <w:jc w:val="center"/>
              <w:rPr>
                <w:del w:id="32" w:author="paulo alves" w:date="2018-03-05T14:05:00Z"/>
                <w:color w:val="FF0000"/>
                <w:sz w:val="20"/>
                <w:szCs w:val="20"/>
              </w:rPr>
            </w:pPr>
            <w:del w:id="33" w:author="paulo alves" w:date="2018-03-05T14:05:00Z">
              <w:r w:rsidDel="002D2359">
                <w:rPr>
                  <w:color w:val="FF0000"/>
                  <w:sz w:val="20"/>
                  <w:szCs w:val="20"/>
                </w:rPr>
                <w:delText>xxxx</w:delText>
              </w:r>
            </w:del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Del="002D2359" w:rsidRDefault="00090728">
            <w:pPr>
              <w:ind w:right="-1"/>
              <w:jc w:val="center"/>
              <w:rPr>
                <w:del w:id="34" w:author="paulo alves" w:date="2018-03-05T14:05:00Z"/>
                <w:color w:val="FF0000"/>
                <w:sz w:val="20"/>
                <w:szCs w:val="20"/>
              </w:rPr>
            </w:pPr>
            <w:del w:id="35" w:author="paulo alves" w:date="2018-03-05T14:05:00Z">
              <w:r w:rsidDel="002D2359">
                <w:rPr>
                  <w:color w:val="FF0000"/>
                  <w:sz w:val="20"/>
                  <w:szCs w:val="20"/>
                </w:rPr>
                <w:delText>xxxx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Del="002D2359" w:rsidRDefault="00090728">
            <w:pPr>
              <w:ind w:right="-1"/>
              <w:jc w:val="center"/>
              <w:rPr>
                <w:del w:id="36" w:author="paulo alves" w:date="2018-03-05T14:05:00Z"/>
                <w:color w:val="FF0000"/>
                <w:sz w:val="20"/>
                <w:szCs w:val="20"/>
              </w:rPr>
            </w:pPr>
            <w:del w:id="37" w:author="paulo alves" w:date="2018-03-05T14:05:00Z">
              <w:r w:rsidDel="002D2359">
                <w:rPr>
                  <w:color w:val="FF0000"/>
                  <w:sz w:val="20"/>
                  <w:szCs w:val="20"/>
                </w:rPr>
                <w:delText>xxxx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Del="002D2359" w:rsidRDefault="00090728">
            <w:pPr>
              <w:ind w:right="-1"/>
              <w:jc w:val="center"/>
              <w:rPr>
                <w:del w:id="38" w:author="paulo alves" w:date="2018-03-05T14:05:00Z"/>
                <w:color w:val="FF0000"/>
                <w:sz w:val="20"/>
                <w:szCs w:val="20"/>
              </w:rPr>
            </w:pPr>
            <w:del w:id="39" w:author="paulo alves" w:date="2018-03-05T14:05:00Z">
              <w:r w:rsidDel="002D2359">
                <w:rPr>
                  <w:color w:val="FF0000"/>
                  <w:sz w:val="20"/>
                  <w:szCs w:val="20"/>
                </w:rPr>
                <w:delText>xxxx</w:delText>
              </w:r>
            </w:del>
          </w:p>
        </w:tc>
      </w:tr>
    </w:tbl>
    <w:p w:rsidR="00090728" w:rsidDel="002D2359" w:rsidRDefault="00090728" w:rsidP="00090728">
      <w:pPr>
        <w:pStyle w:val="PargrafodaLista"/>
        <w:spacing w:after="0" w:line="240" w:lineRule="auto"/>
        <w:ind w:left="786"/>
        <w:rPr>
          <w:del w:id="40" w:author="paulo alves" w:date="2018-03-05T14:05:00Z"/>
        </w:rPr>
      </w:pPr>
    </w:p>
    <w:p w:rsidR="00090728" w:rsidDel="002D2359" w:rsidRDefault="00090728" w:rsidP="00090728">
      <w:pPr>
        <w:pStyle w:val="PargrafodaLista"/>
        <w:spacing w:after="0" w:line="240" w:lineRule="auto"/>
        <w:ind w:left="786"/>
        <w:rPr>
          <w:del w:id="41" w:author="paulo alves" w:date="2018-03-05T14:05:00Z"/>
        </w:rPr>
      </w:pPr>
      <w:del w:id="42" w:author="paulo alves" w:date="2018-03-05T14:05:00Z">
        <w:r w:rsidDel="002D2359">
          <w:delText xml:space="preserve">(*) Vagas reservadas para estudantes que ingressaram por política de ação afirmativa étnica e social, que obtiverem a nota igual ou maior que a mínima para aprovação (6).  </w:delText>
        </w:r>
      </w:del>
    </w:p>
    <w:p w:rsidR="00090728" w:rsidDel="002D2359" w:rsidRDefault="00090728" w:rsidP="00090728">
      <w:pPr>
        <w:pStyle w:val="PargrafodaLista"/>
        <w:spacing w:after="0" w:line="240" w:lineRule="auto"/>
        <w:ind w:left="786"/>
        <w:rPr>
          <w:del w:id="43" w:author="paulo alves" w:date="2018-03-05T14:06:00Z"/>
        </w:rPr>
      </w:pPr>
    </w:p>
    <w:p w:rsidR="00090728" w:rsidRDefault="00090728" w:rsidP="00090728">
      <w:pPr>
        <w:pStyle w:val="PargrafodaLista"/>
        <w:numPr>
          <w:ilvl w:val="1"/>
          <w:numId w:val="29"/>
        </w:numPr>
        <w:spacing w:after="0" w:line="240" w:lineRule="auto"/>
        <w:ind w:left="1134" w:hanging="429"/>
        <w:rPr>
          <w:b/>
        </w:rPr>
      </w:pPr>
      <w:r>
        <w:rPr>
          <w:b/>
        </w:rPr>
        <w:t xml:space="preserve"> Dos Pré-requisitos exigidos </w:t>
      </w:r>
    </w:p>
    <w:p w:rsidR="00090728" w:rsidRDefault="00090728" w:rsidP="00090728">
      <w:pPr>
        <w:pStyle w:val="PargrafodaLista"/>
        <w:spacing w:after="0" w:line="240" w:lineRule="auto"/>
        <w:ind w:left="786"/>
      </w:pPr>
    </w:p>
    <w:p w:rsidR="00090728" w:rsidRDefault="00090728" w:rsidP="00090728">
      <w:pPr>
        <w:pStyle w:val="PargrafodaLista"/>
        <w:spacing w:after="0" w:line="240" w:lineRule="auto"/>
        <w:ind w:left="709"/>
        <w:jc w:val="both"/>
        <w:rPr>
          <w:strike/>
        </w:rPr>
      </w:pPr>
      <w:r>
        <w:t xml:space="preserve">2.3.1 Para concorrer à vaga do Programa, o estudante deve estar cursando </w:t>
      </w:r>
      <w:r>
        <w:rPr>
          <w:color w:val="FF0000"/>
        </w:rPr>
        <w:t>(</w:t>
      </w:r>
      <w:ins w:id="44" w:author="paulo alves" w:date="2018-03-05T14:06:00Z">
        <w:r w:rsidR="002D2359">
          <w:rPr>
            <w:i/>
            <w:color w:val="FF0000"/>
          </w:rPr>
          <w:t>(</w:t>
        </w:r>
        <w:r w:rsidR="002D2359">
          <w:t xml:space="preserve">Engenharia Ambiental; Geofísica e Ciência Ambiental e/ou </w:t>
        </w:r>
        <w:proofErr w:type="gramStart"/>
        <w:r w:rsidR="002D2359">
          <w:t>Cinema</w:t>
        </w:r>
        <w:r w:rsidR="002D2359" w:rsidDel="002D2359">
          <w:rPr>
            <w:i/>
            <w:color w:val="FF0000"/>
          </w:rPr>
          <w:t xml:space="preserve"> </w:t>
        </w:r>
      </w:ins>
      <w:del w:id="45" w:author="paulo alves" w:date="2018-03-05T14:06:00Z">
        <w:r w:rsidDel="002D2359">
          <w:rPr>
            <w:i/>
            <w:color w:val="FF0000"/>
          </w:rPr>
          <w:delText>nome do Curso</w:delText>
        </w:r>
      </w:del>
      <w:r>
        <w:rPr>
          <w:color w:val="FF0000"/>
        </w:rPr>
        <w:t>)</w:t>
      </w:r>
      <w:proofErr w:type="gramEnd"/>
      <w:r>
        <w:rPr>
          <w:color w:val="FF0000"/>
        </w:rPr>
        <w:t>,</w:t>
      </w:r>
      <w:r>
        <w:t xml:space="preserve"> </w:t>
      </w:r>
      <w:ins w:id="46" w:author="paulo alves" w:date="2018-03-05T14:06:00Z">
        <w:r w:rsidR="002D2359">
          <w:t xml:space="preserve">a partir do 5 </w:t>
        </w:r>
      </w:ins>
      <w:del w:id="47" w:author="paulo alves" w:date="2018-03-05T14:06:00Z">
        <w:r w:rsidDel="002D2359">
          <w:rPr>
            <w:color w:val="FF0000"/>
          </w:rPr>
          <w:delText>no/ ou a partir do</w:delText>
        </w:r>
      </w:del>
      <w:ins w:id="48" w:author="paulo alves" w:date="2018-03-05T14:06:00Z">
        <w:r w:rsidR="002D2359">
          <w:rPr>
            <w:color w:val="FF0000"/>
          </w:rPr>
          <w:t>(quinto)</w:t>
        </w:r>
      </w:ins>
      <w:r>
        <w:t xml:space="preserve"> período </w:t>
      </w:r>
      <w:del w:id="49" w:author="paulo alves" w:date="2018-03-05T14:07:00Z">
        <w:r w:rsidDel="00766E60">
          <w:rPr>
            <w:color w:val="FF0000"/>
          </w:rPr>
          <w:delText>(</w:delText>
        </w:r>
        <w:r w:rsidDel="00766E60">
          <w:rPr>
            <w:i/>
            <w:color w:val="FF0000"/>
          </w:rPr>
          <w:delText>especificar</w:delText>
        </w:r>
        <w:r w:rsidDel="00766E60">
          <w:rPr>
            <w:color w:val="FF0000"/>
          </w:rPr>
          <w:delText>)</w:delText>
        </w:r>
        <w:r w:rsidDel="00766E60">
          <w:delText xml:space="preserve"> </w:delText>
        </w:r>
      </w:del>
      <w:r>
        <w:t>e apresentar</w:t>
      </w:r>
      <w:r>
        <w:rPr>
          <w:color w:val="FF0000"/>
        </w:rPr>
        <w:t xml:space="preserve"> </w:t>
      </w:r>
      <w:ins w:id="50" w:author="paulo alves" w:date="2018-03-05T14:08:00Z">
        <w:r w:rsidR="00766E60">
          <w:rPr>
            <w:color w:val="FF0000"/>
          </w:rPr>
          <w:t>conhecimentos de informática</w:t>
        </w:r>
      </w:ins>
      <w:ins w:id="51" w:author="paulo alves" w:date="2018-03-05T14:09:00Z">
        <w:r w:rsidR="00766E60">
          <w:rPr>
            <w:color w:val="FF0000"/>
          </w:rPr>
          <w:t xml:space="preserve"> e</w:t>
        </w:r>
      </w:ins>
      <w:ins w:id="52" w:author="paulo alves" w:date="2018-03-05T14:08:00Z">
        <w:r w:rsidR="00766E60">
          <w:rPr>
            <w:color w:val="FF0000"/>
          </w:rPr>
          <w:t xml:space="preserve"> ediç</w:t>
        </w:r>
      </w:ins>
      <w:ins w:id="53" w:author="paulo alves" w:date="2018-03-05T14:09:00Z">
        <w:r w:rsidR="00766E60">
          <w:rPr>
            <w:color w:val="FF0000"/>
          </w:rPr>
          <w:t>ão de vídeos</w:t>
        </w:r>
      </w:ins>
      <w:del w:id="54" w:author="paulo alves" w:date="2018-03-05T14:10:00Z">
        <w:r w:rsidDel="00766E60">
          <w:rPr>
            <w:color w:val="FF0000"/>
          </w:rPr>
          <w:delText>(</w:delText>
        </w:r>
        <w:r w:rsidDel="00766E60">
          <w:rPr>
            <w:i/>
            <w:color w:val="FF0000"/>
          </w:rPr>
          <w:delText>demais pré-requisitos estabelecidos pelo setor, conforme aprovado no Edital do Programa de Estágio Interno</w:delText>
        </w:r>
        <w:r w:rsidDel="00766E60">
          <w:rPr>
            <w:color w:val="FF0000"/>
          </w:rPr>
          <w:delText>)</w:delText>
        </w:r>
      </w:del>
      <w:ins w:id="55" w:author="paulo alves" w:date="2018-03-05T14:10:00Z">
        <w:r w:rsidR="00766E60">
          <w:rPr>
            <w:color w:val="FF0000"/>
          </w:rPr>
          <w:t xml:space="preserve"> e apoios a trabalhos de campo</w:t>
        </w:r>
      </w:ins>
      <w:r>
        <w:rPr>
          <w:color w:val="FF0000"/>
        </w:rPr>
        <w:t>.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6"/>
        <w:jc w:val="both"/>
      </w:pPr>
      <w:r>
        <w:t>2.3.2 Somente poderá inscrever-se o estudante que atenda aos requisitos estabelecidos pelo Colegiado de seu Curso de Graduação para a realização de estágio curricular.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 xml:space="preserve">2.3.3 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 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090728" w:rsidRDefault="00090728" w:rsidP="00090728">
      <w:pPr>
        <w:pStyle w:val="PargrafodaLista"/>
        <w:spacing w:after="0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>2.3.5. 3º O estudante pode candidatar-se a vagas de diversos editais, respeitadas as datas previstas para os processos seletivos.  Tendo sido classificado para mais de um campo de estágio, somente poderá estagiar em um deles.</w:t>
      </w: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</w:p>
    <w:p w:rsidR="00090728" w:rsidRDefault="00090728" w:rsidP="00090728">
      <w:pPr>
        <w:pStyle w:val="PargrafodaLista"/>
        <w:numPr>
          <w:ilvl w:val="0"/>
          <w:numId w:val="29"/>
        </w:numPr>
        <w:rPr>
          <w:b/>
        </w:rPr>
      </w:pPr>
      <w:r>
        <w:rPr>
          <w:b/>
        </w:rPr>
        <w:t>DAS INSCRIÇÕES</w:t>
      </w:r>
    </w:p>
    <w:p w:rsidR="00090728" w:rsidRDefault="00090728" w:rsidP="00090728">
      <w:pPr>
        <w:pStyle w:val="PargrafodaLista"/>
        <w:spacing w:after="0" w:line="240" w:lineRule="auto"/>
        <w:jc w:val="both"/>
        <w:rPr>
          <w:color w:val="FF0000"/>
        </w:rPr>
      </w:pPr>
      <w:r>
        <w:t xml:space="preserve">3.1 – Período de Inscrição: </w:t>
      </w:r>
      <w:del w:id="56" w:author="paulo alves" w:date="2018-03-05T14:19:00Z">
        <w:r w:rsidDel="0079701F">
          <w:rPr>
            <w:color w:val="FF0000"/>
          </w:rPr>
          <w:delText>xxxxx</w:delText>
        </w:r>
      </w:del>
      <w:ins w:id="57" w:author="paulo alves" w:date="2018-03-05T14:19:00Z">
        <w:r w:rsidR="0079701F">
          <w:rPr>
            <w:color w:val="FF0000"/>
          </w:rPr>
          <w:t xml:space="preserve">6 de março a </w:t>
        </w:r>
      </w:ins>
      <w:ins w:id="58" w:author="paulo alves" w:date="2018-03-05T14:21:00Z">
        <w:r w:rsidR="0079701F">
          <w:rPr>
            <w:color w:val="FF0000"/>
          </w:rPr>
          <w:t>11 de março de 2018</w:t>
        </w:r>
      </w:ins>
    </w:p>
    <w:p w:rsidR="00090728" w:rsidRDefault="00090728" w:rsidP="00090728">
      <w:pPr>
        <w:pStyle w:val="PargrafodaLista"/>
        <w:spacing w:after="0" w:line="240" w:lineRule="auto"/>
        <w:jc w:val="both"/>
        <w:rPr>
          <w:color w:val="FF0000"/>
        </w:rPr>
      </w:pPr>
      <w:r>
        <w:t xml:space="preserve">3.2 – Formas de inscrição / Contatos/ Endereço: </w:t>
      </w:r>
      <w:del w:id="59" w:author="paulo alves" w:date="2018-03-05T14:22:00Z">
        <w:r w:rsidDel="0079701F">
          <w:rPr>
            <w:color w:val="FF0000"/>
          </w:rPr>
          <w:delText>xxxxxxxxxxxxx</w:delText>
        </w:r>
      </w:del>
      <w:ins w:id="60" w:author="paulo alves" w:date="2018-03-05T14:22:00Z">
        <w:r w:rsidR="0079701F">
          <w:rPr>
            <w:color w:val="FF0000"/>
          </w:rPr>
          <w:t xml:space="preserve">inscrições pelo </w:t>
        </w:r>
        <w:proofErr w:type="spellStart"/>
        <w:r w:rsidR="0079701F">
          <w:rPr>
            <w:color w:val="FF0000"/>
          </w:rPr>
          <w:t>email</w:t>
        </w:r>
        <w:proofErr w:type="spellEnd"/>
        <w:r w:rsidR="0079701F">
          <w:rPr>
            <w:color w:val="FF0000"/>
          </w:rPr>
          <w:t xml:space="preserve"> </w:t>
        </w:r>
        <w:r w:rsidR="0079701F">
          <w:rPr>
            <w:color w:val="FF0000"/>
          </w:rPr>
          <w:fldChar w:fldCharType="begin"/>
        </w:r>
        <w:r w:rsidR="0079701F">
          <w:rPr>
            <w:color w:val="FF0000"/>
          </w:rPr>
          <w:instrText xml:space="preserve"> HYPERLINK "mailto:fabioferreiradias@id.uff.br" </w:instrText>
        </w:r>
        <w:r w:rsidR="0079701F">
          <w:rPr>
            <w:color w:val="FF0000"/>
          </w:rPr>
          <w:fldChar w:fldCharType="separate"/>
        </w:r>
        <w:r w:rsidR="0079701F" w:rsidRPr="00394D9F">
          <w:rPr>
            <w:rStyle w:val="Hyperlink"/>
          </w:rPr>
          <w:t>fabioferreiradias@id.uff.br</w:t>
        </w:r>
        <w:r w:rsidR="0079701F">
          <w:rPr>
            <w:color w:val="FF0000"/>
          </w:rPr>
          <w:fldChar w:fldCharType="end"/>
        </w:r>
        <w:r w:rsidR="0079701F">
          <w:rPr>
            <w:color w:val="FF0000"/>
          </w:rPr>
          <w:t xml:space="preserve"> colocando no campo mensagem, inscriç</w:t>
        </w:r>
      </w:ins>
      <w:ins w:id="61" w:author="paulo alves" w:date="2018-03-05T14:23:00Z">
        <w:r w:rsidR="0079701F">
          <w:rPr>
            <w:color w:val="FF0000"/>
          </w:rPr>
          <w:t>ão estágio interno.</w:t>
        </w:r>
      </w:ins>
    </w:p>
    <w:p w:rsidR="00090728" w:rsidRDefault="00090728" w:rsidP="00090728">
      <w:pPr>
        <w:pStyle w:val="PargrafodaLista"/>
        <w:spacing w:after="0" w:line="240" w:lineRule="auto"/>
        <w:jc w:val="both"/>
      </w:pPr>
      <w:r>
        <w:t>3.3 – Documentos necessários</w:t>
      </w:r>
    </w:p>
    <w:p w:rsidR="00090728" w:rsidRDefault="00090728" w:rsidP="00090728">
      <w:pPr>
        <w:pStyle w:val="PargrafodaLista"/>
        <w:spacing w:after="0" w:line="240" w:lineRule="auto"/>
        <w:jc w:val="both"/>
        <w:rPr>
          <w:color w:val="FF0000"/>
        </w:rPr>
      </w:pPr>
      <w:r>
        <w:t xml:space="preserve">      </w:t>
      </w:r>
      <w:r>
        <w:rPr>
          <w:color w:val="FF0000"/>
        </w:rPr>
        <w:t>- (</w:t>
      </w:r>
      <w:del w:id="62" w:author="paulo alves" w:date="2018-03-05T14:23:00Z">
        <w:r w:rsidDel="0079701F">
          <w:rPr>
            <w:color w:val="FF0000"/>
          </w:rPr>
          <w:delText>de acordo com o campo de estágio</w:delText>
        </w:r>
      </w:del>
      <w:ins w:id="63" w:author="paulo alves" w:date="2018-03-05T14:23:00Z">
        <w:r w:rsidR="0079701F">
          <w:rPr>
            <w:color w:val="FF0000"/>
          </w:rPr>
          <w:t xml:space="preserve">Histórico escolar, currículo, além de telefones </w:t>
        </w:r>
      </w:ins>
      <w:ins w:id="64" w:author="paulo alves" w:date="2018-03-05T14:24:00Z">
        <w:r w:rsidR="0079701F">
          <w:rPr>
            <w:color w:val="FF0000"/>
          </w:rPr>
          <w:t>para contatos /</w:t>
        </w:r>
        <w:proofErr w:type="spellStart"/>
        <w:r w:rsidR="0079701F">
          <w:rPr>
            <w:color w:val="FF0000"/>
          </w:rPr>
          <w:t>Whatsapp</w:t>
        </w:r>
      </w:ins>
      <w:proofErr w:type="spellEnd"/>
      <w:r>
        <w:rPr>
          <w:color w:val="FF0000"/>
        </w:rPr>
        <w:t>)</w:t>
      </w:r>
    </w:p>
    <w:p w:rsidR="00090728" w:rsidRDefault="00090728" w:rsidP="00090728">
      <w:pPr>
        <w:pStyle w:val="PargrafodaLista"/>
        <w:spacing w:after="0" w:line="240" w:lineRule="auto"/>
        <w:jc w:val="both"/>
      </w:pPr>
      <w:r>
        <w:t xml:space="preserve">      - Comprovante do cumprimento de pré-requisitos para estágio (declaração de matrícula ativa, comprovação do período do Curso, entre outros)</w:t>
      </w:r>
    </w:p>
    <w:p w:rsidR="00090728" w:rsidRDefault="00090728" w:rsidP="00090728">
      <w:pPr>
        <w:pStyle w:val="PargrafodaLista"/>
        <w:spacing w:after="0" w:line="240" w:lineRule="auto"/>
        <w:jc w:val="both"/>
      </w:pPr>
      <w:r>
        <w:t xml:space="preserve">    - O candidato que ingressou por política de ação afirmativa étnica e social deverá apresentar declaração de ação afirmativa de ingresso na Universidade, obtida pelo estudante por meio de acesso ao sistema </w:t>
      </w:r>
      <w:proofErr w:type="spellStart"/>
      <w:r>
        <w:t>idUFF</w:t>
      </w:r>
      <w:proofErr w:type="spellEnd"/>
      <w:r>
        <w:t>.</w:t>
      </w:r>
    </w:p>
    <w:p w:rsidR="00090728" w:rsidRDefault="00090728" w:rsidP="00090728">
      <w:pPr>
        <w:pStyle w:val="PargrafodaLista"/>
        <w:spacing w:after="0" w:line="240" w:lineRule="auto"/>
        <w:jc w:val="both"/>
      </w:pPr>
      <w:r>
        <w:t xml:space="preserve">    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090728" w:rsidRDefault="00090728" w:rsidP="00090728">
      <w:pPr>
        <w:pStyle w:val="PargrafodaLista"/>
        <w:spacing w:after="0" w:line="240" w:lineRule="auto"/>
        <w:rPr>
          <w:b/>
        </w:rPr>
      </w:pPr>
    </w:p>
    <w:p w:rsidR="00090728" w:rsidRDefault="00090728" w:rsidP="00090728">
      <w:pPr>
        <w:pStyle w:val="PargrafodaLista"/>
        <w:numPr>
          <w:ilvl w:val="0"/>
          <w:numId w:val="29"/>
        </w:numPr>
        <w:rPr>
          <w:b/>
        </w:rPr>
      </w:pPr>
      <w:r>
        <w:rPr>
          <w:b/>
        </w:rPr>
        <w:t xml:space="preserve"> DA SELEÇÃO</w:t>
      </w:r>
    </w:p>
    <w:p w:rsidR="00090728" w:rsidRDefault="00090728" w:rsidP="00090728">
      <w:pPr>
        <w:pStyle w:val="SemEspaamento"/>
        <w:rPr>
          <w:rFonts w:cs="Calibri"/>
          <w:color w:val="FF0000"/>
        </w:rPr>
      </w:pPr>
      <w:r>
        <w:rPr>
          <w:rFonts w:cs="Calibri"/>
        </w:rPr>
        <w:t xml:space="preserve">              4.1 </w:t>
      </w:r>
      <w:r>
        <w:t xml:space="preserve">- Data e Horário:  </w:t>
      </w:r>
      <w:ins w:id="65" w:author="paulo alves" w:date="2018-03-05T14:26:00Z">
        <w:r w:rsidR="0079701F">
          <w:t>dias 13 e 14 de março às 13:30h</w:t>
        </w:r>
      </w:ins>
      <w:del w:id="66" w:author="paulo alves" w:date="2018-03-05T14:26:00Z">
        <w:r w:rsidDel="0079701F">
          <w:rPr>
            <w:color w:val="FF0000"/>
          </w:rPr>
          <w:delText>xxxxxxxxxxxxxx</w:delText>
        </w:r>
      </w:del>
    </w:p>
    <w:p w:rsidR="00090728" w:rsidRDefault="00090728" w:rsidP="00090728">
      <w:pPr>
        <w:pStyle w:val="SemEspaamento"/>
        <w:rPr>
          <w:rFonts w:cs="Calibri"/>
          <w:color w:val="FF0000"/>
        </w:rPr>
      </w:pPr>
      <w:r>
        <w:rPr>
          <w:rFonts w:cs="Calibri"/>
        </w:rPr>
        <w:t xml:space="preserve">              4.2 </w:t>
      </w:r>
      <w:r>
        <w:t xml:space="preserve">- Local de realização:  </w:t>
      </w:r>
      <w:del w:id="67" w:author="paulo alves" w:date="2018-03-05T14:26:00Z">
        <w:r w:rsidDel="0079701F">
          <w:rPr>
            <w:color w:val="FF0000"/>
          </w:rPr>
          <w:delText>xxxxxxxxxxxxxxxxxxx</w:delText>
        </w:r>
      </w:del>
      <w:ins w:id="68" w:author="paulo alves" w:date="2018-03-05T14:26:00Z">
        <w:r w:rsidR="0079701F">
          <w:rPr>
            <w:color w:val="FF0000"/>
          </w:rPr>
          <w:t xml:space="preserve">sala 408, Departamento de Análise </w:t>
        </w:r>
        <w:proofErr w:type="spellStart"/>
        <w:r w:rsidR="0079701F">
          <w:rPr>
            <w:color w:val="FF0000"/>
          </w:rPr>
          <w:t>Geoambiental</w:t>
        </w:r>
        <w:proofErr w:type="spellEnd"/>
        <w:r w:rsidR="0079701F">
          <w:rPr>
            <w:color w:val="FF0000"/>
          </w:rPr>
          <w:t xml:space="preserve">, Instituto de </w:t>
        </w:r>
        <w:proofErr w:type="spellStart"/>
        <w:r w:rsidR="0079701F">
          <w:rPr>
            <w:color w:val="FF0000"/>
          </w:rPr>
          <w:t>Geociencias</w:t>
        </w:r>
      </w:ins>
      <w:proofErr w:type="spellEnd"/>
    </w:p>
    <w:p w:rsidR="002D3EA7" w:rsidRDefault="00090728" w:rsidP="00090728">
      <w:pPr>
        <w:pStyle w:val="SemEspaamento"/>
        <w:ind w:left="708"/>
        <w:rPr>
          <w:ins w:id="69" w:author="paulo alves" w:date="2018-03-05T14:33:00Z"/>
          <w:color w:val="FF0000"/>
        </w:rPr>
      </w:pPr>
      <w:r>
        <w:t xml:space="preserve">4.3 – Meios de </w:t>
      </w:r>
      <w:r>
        <w:rPr>
          <w:color w:val="FF0000"/>
        </w:rPr>
        <w:t>Avaliação</w:t>
      </w:r>
      <w:ins w:id="70" w:author="paulo alves" w:date="2018-03-05T14:28:00Z">
        <w:r w:rsidR="0079701F">
          <w:rPr>
            <w:color w:val="FF0000"/>
          </w:rPr>
          <w:t>:</w:t>
        </w:r>
      </w:ins>
    </w:p>
    <w:p w:rsidR="002D3EA7" w:rsidRDefault="002D3EA7" w:rsidP="00090728">
      <w:pPr>
        <w:pStyle w:val="SemEspaamento"/>
        <w:ind w:left="708"/>
        <w:rPr>
          <w:ins w:id="71" w:author="paulo alves" w:date="2018-03-05T14:34:00Z"/>
        </w:rPr>
      </w:pPr>
      <w:ins w:id="72" w:author="paulo alves" w:date="2018-03-05T14:33:00Z">
        <w:r>
          <w:t>1. Carta de Intenção</w:t>
        </w:r>
      </w:ins>
    </w:p>
    <w:p w:rsidR="002D3EA7" w:rsidRDefault="002D3EA7" w:rsidP="00090728">
      <w:pPr>
        <w:pStyle w:val="SemEspaamento"/>
        <w:ind w:left="708"/>
        <w:rPr>
          <w:ins w:id="73" w:author="paulo alves" w:date="2018-03-05T14:34:00Z"/>
        </w:rPr>
      </w:pPr>
      <w:ins w:id="74" w:author="paulo alves" w:date="2018-03-05T14:34:00Z">
        <w:r>
          <w:t>2. Entrevista.</w:t>
        </w:r>
      </w:ins>
    </w:p>
    <w:p w:rsidR="00090728" w:rsidRDefault="002D3EA7" w:rsidP="00090728">
      <w:pPr>
        <w:pStyle w:val="SemEspaamento"/>
        <w:ind w:left="708"/>
        <w:rPr>
          <w:color w:val="FF0000"/>
        </w:rPr>
      </w:pPr>
      <w:ins w:id="75" w:author="paulo alves" w:date="2018-03-05T14:34:00Z">
        <w:r>
          <w:t xml:space="preserve"> 3. </w:t>
        </w:r>
      </w:ins>
      <w:ins w:id="76" w:author="paulo alves" w:date="2018-03-05T14:27:00Z">
        <w:r w:rsidR="0079701F">
          <w:rPr>
            <w:color w:val="FF0000"/>
          </w:rPr>
          <w:t xml:space="preserve">Análise de Currículo </w:t>
        </w:r>
      </w:ins>
      <w:del w:id="77" w:author="paulo alves" w:date="2018-03-05T14:27:00Z">
        <w:r w:rsidR="00090728" w:rsidDel="0079701F">
          <w:rPr>
            <w:color w:val="FF0000"/>
          </w:rPr>
          <w:delText xml:space="preserve"> ( Pelo menos 2(duas),</w:delText>
        </w:r>
      </w:del>
      <w:del w:id="78" w:author="paulo alves" w:date="2018-03-05T14:34:00Z">
        <w:r w:rsidR="00090728" w:rsidDel="002D3EA7">
          <w:rPr>
            <w:color w:val="FF0000"/>
          </w:rPr>
          <w:delText xml:space="preserve"> sendo </w:delText>
        </w:r>
        <w:r w:rsidR="00090728" w:rsidDel="002D3EA7">
          <w:rPr>
            <w:color w:val="FF0000"/>
            <w:u w:val="single"/>
          </w:rPr>
          <w:delText>obrigatória</w:delText>
        </w:r>
        <w:r w:rsidR="00090728" w:rsidDel="002D3EA7">
          <w:rPr>
            <w:color w:val="FF0000"/>
          </w:rPr>
          <w:delText xml:space="preserve"> a redação de uma carta de intenção. (Art. 9º da IS))</w:delText>
        </w:r>
      </w:del>
    </w:p>
    <w:p w:rsidR="00090728" w:rsidDel="0079701F" w:rsidRDefault="00090728" w:rsidP="0079701F">
      <w:pPr>
        <w:pStyle w:val="SemEspaamento"/>
        <w:ind w:left="708"/>
        <w:rPr>
          <w:del w:id="79" w:author="paulo alves" w:date="2018-03-05T14:28:00Z"/>
          <w:color w:val="FF0000"/>
        </w:rPr>
        <w:pPrChange w:id="80" w:author="paulo alves" w:date="2018-03-05T14:28:00Z">
          <w:pPr>
            <w:pStyle w:val="SemEspaamento"/>
            <w:ind w:left="708"/>
          </w:pPr>
        </w:pPrChange>
      </w:pPr>
      <w:r>
        <w:tab/>
      </w:r>
      <w:del w:id="81" w:author="paulo alves" w:date="2018-03-05T14:28:00Z">
        <w:r w:rsidDel="0079701F">
          <w:delText xml:space="preserve">1. </w:delText>
        </w:r>
        <w:r w:rsidDel="0079701F">
          <w:rPr>
            <w:b/>
          </w:rPr>
          <w:delText>Redação de uma carta de intenção</w:delText>
        </w:r>
      </w:del>
    </w:p>
    <w:p w:rsidR="00090728" w:rsidDel="0079701F" w:rsidRDefault="00090728" w:rsidP="0079701F">
      <w:pPr>
        <w:pStyle w:val="SemEspaamento"/>
        <w:ind w:left="708"/>
        <w:rPr>
          <w:del w:id="82" w:author="paulo alves" w:date="2018-03-05T14:28:00Z"/>
          <w:color w:val="FF0000"/>
        </w:rPr>
        <w:pPrChange w:id="83" w:author="paulo alves" w:date="2018-03-05T14:28:00Z">
          <w:pPr>
            <w:pStyle w:val="SemEspaamento"/>
            <w:ind w:left="708"/>
          </w:pPr>
        </w:pPrChange>
      </w:pPr>
      <w:del w:id="84" w:author="paulo alves" w:date="2018-03-05T14:28:00Z">
        <w:r w:rsidDel="0079701F">
          <w:tab/>
          <w:delText>2.</w:delText>
        </w:r>
        <w:r w:rsidDel="0079701F">
          <w:rPr>
            <w:color w:val="FF0000"/>
          </w:rPr>
          <w:delText xml:space="preserve"> xxxxxxxxxxxxxxxxxxxxxxxxxxx</w:delText>
        </w:r>
      </w:del>
    </w:p>
    <w:p w:rsidR="00090728" w:rsidRDefault="00090728" w:rsidP="0079701F">
      <w:pPr>
        <w:pStyle w:val="SemEspaamento"/>
        <w:ind w:left="708"/>
        <w:rPr>
          <w:color w:val="FF0000"/>
        </w:rPr>
        <w:pPrChange w:id="85" w:author="paulo alves" w:date="2018-03-05T14:28:00Z">
          <w:pPr>
            <w:pStyle w:val="SemEspaamento"/>
            <w:ind w:left="708"/>
          </w:pPr>
        </w:pPrChange>
      </w:pPr>
      <w:del w:id="86" w:author="paulo alves" w:date="2018-03-05T14:28:00Z">
        <w:r w:rsidDel="0079701F">
          <w:tab/>
          <w:delText>3.</w:delText>
        </w:r>
      </w:del>
      <w:r>
        <w:rPr>
          <w:color w:val="FF0000"/>
        </w:rPr>
        <w:t xml:space="preserve"> </w:t>
      </w:r>
    </w:p>
    <w:p w:rsidR="00090728" w:rsidRDefault="00090728" w:rsidP="00090728">
      <w:pPr>
        <w:pStyle w:val="SemEspaamento"/>
        <w:ind w:left="708"/>
        <w:rPr>
          <w:color w:val="FF0000"/>
        </w:rPr>
      </w:pPr>
    </w:p>
    <w:p w:rsidR="00090728" w:rsidRDefault="00090728" w:rsidP="00090728">
      <w:pPr>
        <w:pStyle w:val="SemEspaamento"/>
        <w:rPr>
          <w:color w:val="FF0000"/>
        </w:rPr>
      </w:pPr>
      <w:r>
        <w:tab/>
        <w:t>4.4 - Pontuação atribuída a cada meio de avaliação</w:t>
      </w:r>
      <w:ins w:id="87" w:author="paulo alves" w:date="2018-03-05T14:29:00Z">
        <w:r w:rsidR="0079701F">
          <w:t>:</w:t>
        </w:r>
      </w:ins>
      <w:r>
        <w:t xml:space="preserve"> </w:t>
      </w:r>
      <w:ins w:id="88" w:author="paulo alves" w:date="2018-03-05T14:29:00Z">
        <w:r w:rsidR="002D3EA7">
          <w:t>Média das tr</w:t>
        </w:r>
      </w:ins>
      <w:ins w:id="89" w:author="paulo alves" w:date="2018-03-05T14:31:00Z">
        <w:r w:rsidR="002D3EA7">
          <w:t>ês</w:t>
        </w:r>
      </w:ins>
      <w:ins w:id="90" w:author="paulo alves" w:date="2018-03-05T14:29:00Z">
        <w:r w:rsidR="0079701F">
          <w:t xml:space="preserve"> avaliações</w:t>
        </w:r>
        <w:r w:rsidR="0079701F">
          <w:rPr>
            <w:color w:val="FF0000"/>
          </w:rPr>
          <w:t>, sendo a pontuaç</w:t>
        </w:r>
      </w:ins>
      <w:ins w:id="91" w:author="paulo alves" w:date="2018-03-05T14:30:00Z">
        <w:r w:rsidR="0079701F">
          <w:rPr>
            <w:color w:val="FF0000"/>
          </w:rPr>
          <w:t xml:space="preserve">ão máxima em cada uma das </w:t>
        </w:r>
      </w:ins>
      <w:ins w:id="92" w:author="paulo alves" w:date="2018-03-05T14:32:00Z">
        <w:r w:rsidR="002D3EA7">
          <w:rPr>
            <w:color w:val="FF0000"/>
          </w:rPr>
          <w:t>3</w:t>
        </w:r>
      </w:ins>
      <w:ins w:id="93" w:author="paulo alves" w:date="2018-03-05T14:30:00Z">
        <w:r w:rsidR="002D3EA7">
          <w:rPr>
            <w:color w:val="FF0000"/>
          </w:rPr>
          <w:t xml:space="preserve"> etapas, 10.</w:t>
        </w:r>
      </w:ins>
      <w:del w:id="94" w:author="paulo alves" w:date="2018-03-05T14:29:00Z">
        <w:r w:rsidDel="0079701F">
          <w:rPr>
            <w:color w:val="FF0000"/>
          </w:rPr>
          <w:delText>xxxxxxxxxxxxxxxxxxx</w:delText>
        </w:r>
      </w:del>
    </w:p>
    <w:p w:rsidR="00090728" w:rsidDel="002D3EA7" w:rsidRDefault="00090728" w:rsidP="002D3EA7">
      <w:pPr>
        <w:pStyle w:val="SemEspaamento"/>
        <w:rPr>
          <w:del w:id="95" w:author="paulo alves" w:date="2018-03-05T14:32:00Z"/>
        </w:rPr>
        <w:pPrChange w:id="96" w:author="paulo alves" w:date="2018-03-05T14:32:00Z">
          <w:pPr>
            <w:spacing w:after="0"/>
            <w:ind w:right="-1"/>
            <w:jc w:val="center"/>
          </w:pPr>
        </w:pPrChange>
      </w:pPr>
      <w:r>
        <w:tab/>
        <w:t xml:space="preserve">4.5 - Nota final mínima para aprovação: 6 (seis) </w:t>
      </w:r>
    </w:p>
    <w:p w:rsidR="002D3EA7" w:rsidRDefault="002D3EA7" w:rsidP="00090728">
      <w:pPr>
        <w:pStyle w:val="SemEspaamento"/>
        <w:rPr>
          <w:ins w:id="97" w:author="paulo alves" w:date="2018-03-05T14:33:00Z"/>
        </w:rPr>
      </w:pPr>
    </w:p>
    <w:p w:rsidR="002D3EA7" w:rsidRDefault="002D3EA7" w:rsidP="002D3EA7">
      <w:pPr>
        <w:pStyle w:val="SemEspaamento"/>
        <w:rPr>
          <w:ins w:id="98" w:author="paulo alves" w:date="2018-03-05T14:32:00Z"/>
        </w:rPr>
        <w:pPrChange w:id="99" w:author="paulo alves" w:date="2018-03-05T14:32:00Z">
          <w:pPr>
            <w:spacing w:after="0"/>
            <w:ind w:right="-1"/>
            <w:jc w:val="center"/>
          </w:pPr>
        </w:pPrChange>
      </w:pPr>
      <w:ins w:id="100" w:author="paulo alves" w:date="2018-03-05T14:33:00Z">
        <w:r>
          <w:lastRenderedPageBreak/>
          <w:t xml:space="preserve">               </w:t>
        </w:r>
      </w:ins>
      <w:del w:id="101" w:author="paulo alves" w:date="2018-03-05T14:32:00Z">
        <w:r w:rsidR="00090728" w:rsidDel="002D3EA7">
          <w:tab/>
        </w:r>
      </w:del>
      <w:r w:rsidR="00090728">
        <w:t xml:space="preserve">4.6 – Critérios de classificação e desempate </w:t>
      </w:r>
    </w:p>
    <w:p w:rsidR="00090728" w:rsidRDefault="002D3EA7" w:rsidP="00090728">
      <w:pPr>
        <w:spacing w:after="0"/>
        <w:ind w:right="-1"/>
        <w:jc w:val="center"/>
        <w:rPr>
          <w:b/>
          <w:color w:val="FF0000"/>
        </w:rPr>
      </w:pPr>
      <w:ins w:id="102" w:author="paulo alves" w:date="2018-03-05T14:32:00Z">
        <w:r>
          <w:t xml:space="preserve">Em caso de empate, será considerada a maior nota nos seguintes meios de avaliação e conforme a seguinte ordem: a) Carta de intenção; b) </w:t>
        </w:r>
      </w:ins>
      <w:ins w:id="103" w:author="paulo alves" w:date="2018-03-05T14:34:00Z">
        <w:r>
          <w:t>Entrevista</w:t>
        </w:r>
      </w:ins>
      <w:ins w:id="104" w:author="paulo alves" w:date="2018-03-05T14:32:00Z">
        <w:r>
          <w:t xml:space="preserve"> c) </w:t>
        </w:r>
      </w:ins>
      <w:ins w:id="105" w:author="paulo alves" w:date="2018-03-05T14:35:00Z">
        <w:r>
          <w:t>Análise de Currículo</w:t>
        </w:r>
      </w:ins>
      <w:del w:id="106" w:author="paulo alves" w:date="2018-03-05T14:35:00Z">
        <w:r w:rsidR="00090728" w:rsidDel="002D3EA7">
          <w:rPr>
            <w:color w:val="FF0000"/>
          </w:rPr>
          <w:delText>xxxxxxxxxxxxx (</w:delText>
        </w:r>
        <w:r w:rsidR="00090728" w:rsidDel="002D3EA7">
          <w:rPr>
            <w:b/>
            <w:color w:val="FF0000"/>
          </w:rPr>
          <w:delText>Referência: Art. 9 – Parágrafo 4)</w:delText>
        </w:r>
      </w:del>
    </w:p>
    <w:p w:rsidR="00090728" w:rsidRDefault="00090728" w:rsidP="00090728">
      <w:pPr>
        <w:pStyle w:val="SemEspaamento"/>
        <w:ind w:left="708"/>
        <w:rPr>
          <w:rFonts w:cs="Calibri"/>
        </w:rPr>
      </w:pPr>
      <w:r>
        <w:tab/>
      </w:r>
    </w:p>
    <w:p w:rsidR="00090728" w:rsidRDefault="00090728" w:rsidP="00090728">
      <w:pPr>
        <w:pStyle w:val="SemEspaamento"/>
        <w:rPr>
          <w:b/>
        </w:rPr>
      </w:pPr>
      <w:r>
        <w:rPr>
          <w:rFonts w:cs="Calibri"/>
        </w:rPr>
        <w:t xml:space="preserve">       </w:t>
      </w:r>
      <w:r>
        <w:rPr>
          <w:b/>
        </w:rPr>
        <w:t xml:space="preserve"> 5.    DO RESULTADO</w:t>
      </w:r>
    </w:p>
    <w:p w:rsidR="00090728" w:rsidRDefault="00090728" w:rsidP="00090728">
      <w:pPr>
        <w:pStyle w:val="SemEspaamento"/>
      </w:pPr>
    </w:p>
    <w:p w:rsidR="00090728" w:rsidRDefault="00090728" w:rsidP="00090728">
      <w:pPr>
        <w:pStyle w:val="SemEspaamento"/>
        <w:rPr>
          <w:color w:val="FF0000"/>
        </w:rPr>
      </w:pPr>
      <w:r>
        <w:t xml:space="preserve"> </w:t>
      </w:r>
      <w:r>
        <w:tab/>
        <w:t xml:space="preserve"> 5.1- Data e local de divulgação do resultado </w:t>
      </w:r>
      <w:del w:id="107" w:author="paulo alves" w:date="2018-03-05T14:35:00Z">
        <w:r w:rsidDel="002D3EA7">
          <w:rPr>
            <w:color w:val="FF0000"/>
          </w:rPr>
          <w:delText>xxxxxxxxxxxxxxxxx</w:delText>
        </w:r>
      </w:del>
      <w:ins w:id="108" w:author="paulo alves" w:date="2018-03-05T14:35:00Z">
        <w:r w:rsidR="002D3EA7">
          <w:rPr>
            <w:color w:val="FF0000"/>
          </w:rPr>
          <w:t>:15 de março no mural do departamento</w:t>
        </w:r>
      </w:ins>
    </w:p>
    <w:p w:rsidR="00090728" w:rsidRDefault="00090728" w:rsidP="00090728">
      <w:pPr>
        <w:pStyle w:val="SemEspaamento"/>
      </w:pPr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DO RECURSO</w:t>
      </w:r>
    </w:p>
    <w:p w:rsidR="00090728" w:rsidRDefault="00090728" w:rsidP="00090728">
      <w:pPr>
        <w:pStyle w:val="SemEspaamento"/>
        <w:numPr>
          <w:ilvl w:val="1"/>
          <w:numId w:val="30"/>
        </w:numPr>
      </w:pPr>
      <w:r>
        <w:t xml:space="preserve">- Instâncias de Recurso: Órgão de Vinculação do CEI (1ª </w:t>
      </w:r>
      <w:proofErr w:type="gramStart"/>
      <w:r>
        <w:t>instância)/</w:t>
      </w:r>
      <w:proofErr w:type="gramEnd"/>
      <w:r>
        <w:t xml:space="preserve"> </w:t>
      </w:r>
      <w:r>
        <w:rPr>
          <w:rFonts w:cs="Calibri"/>
        </w:rPr>
        <w:t xml:space="preserve"> </w:t>
      </w:r>
      <w:r>
        <w:t>Comissão de Estágio (2ª instância)</w:t>
      </w:r>
    </w:p>
    <w:p w:rsidR="00090728" w:rsidRDefault="00090728" w:rsidP="00090728">
      <w:pPr>
        <w:pStyle w:val="SemEspaamento"/>
        <w:rPr>
          <w:color w:val="FF0000"/>
        </w:rPr>
      </w:pPr>
      <w:r>
        <w:tab/>
        <w:t xml:space="preserve"> 6.2 - Prazos para recurso </w:t>
      </w:r>
      <w:ins w:id="109" w:author="paulo alves" w:date="2018-03-05T14:37:00Z">
        <w:r w:rsidR="002D3EA7">
          <w:t>16 de março de 2018</w:t>
        </w:r>
      </w:ins>
      <w:ins w:id="110" w:author="paulo alves" w:date="2018-03-05T14:45:00Z">
        <w:r w:rsidR="00265505">
          <w:t xml:space="preserve">, via </w:t>
        </w:r>
        <w:proofErr w:type="spellStart"/>
        <w:r w:rsidR="00265505">
          <w:t>email</w:t>
        </w:r>
        <w:proofErr w:type="spellEnd"/>
        <w:r w:rsidR="00265505">
          <w:t xml:space="preserve"> (</w:t>
        </w:r>
      </w:ins>
      <w:ins w:id="111" w:author="paulo alves" w:date="2018-03-05T14:46:00Z">
        <w:r w:rsidR="00265505">
          <w:fldChar w:fldCharType="begin"/>
        </w:r>
        <w:r w:rsidR="00265505">
          <w:instrText xml:space="preserve"> HYPERLINK "mailto:</w:instrText>
        </w:r>
      </w:ins>
      <w:ins w:id="112" w:author="paulo alves" w:date="2018-03-05T14:45:00Z">
        <w:r w:rsidR="00265505">
          <w:instrText>fabioferreiradias@id.uff.br</w:instrText>
        </w:r>
      </w:ins>
      <w:ins w:id="113" w:author="paulo alves" w:date="2018-03-05T14:46:00Z">
        <w:r w:rsidR="00265505">
          <w:instrText xml:space="preserve">" </w:instrText>
        </w:r>
        <w:r w:rsidR="00265505">
          <w:fldChar w:fldCharType="separate"/>
        </w:r>
      </w:ins>
      <w:ins w:id="114" w:author="paulo alves" w:date="2018-03-05T14:45:00Z">
        <w:r w:rsidR="00265505" w:rsidRPr="00394D9F">
          <w:rPr>
            <w:rStyle w:val="Hyperlink"/>
          </w:rPr>
          <w:t>fabioferreiradias@id.uff.br</w:t>
        </w:r>
      </w:ins>
      <w:ins w:id="115" w:author="paulo alves" w:date="2018-03-05T14:46:00Z">
        <w:r w:rsidR="00265505">
          <w:fldChar w:fldCharType="end"/>
        </w:r>
        <w:r w:rsidR="00265505">
          <w:t>, especificando no título da mensagem recurso estágio interno 2018</w:t>
        </w:r>
      </w:ins>
      <w:ins w:id="116" w:author="paulo alves" w:date="2018-03-05T14:37:00Z">
        <w:r w:rsidR="002D3EA7">
          <w:t>.</w:t>
        </w:r>
      </w:ins>
      <w:del w:id="117" w:author="paulo alves" w:date="2018-03-05T14:37:00Z">
        <w:r w:rsidDel="002D3EA7">
          <w:rPr>
            <w:color w:val="FF0000"/>
          </w:rPr>
          <w:delText>xxxxxxxxxxxxxxxxxx</w:delText>
        </w:r>
      </w:del>
    </w:p>
    <w:p w:rsidR="00090728" w:rsidRDefault="00090728" w:rsidP="00090728">
      <w:pPr>
        <w:pStyle w:val="SemEspaamento"/>
        <w:ind w:left="708"/>
        <w:rPr>
          <w:color w:val="FF0000"/>
        </w:rPr>
      </w:pPr>
      <w:r>
        <w:t xml:space="preserve"> 6.3 – </w:t>
      </w:r>
      <w:proofErr w:type="gramStart"/>
      <w:r>
        <w:t>Data,  local</w:t>
      </w:r>
      <w:proofErr w:type="gramEnd"/>
      <w:r>
        <w:t xml:space="preserve"> e meio de divulgação do resultado do recurso </w:t>
      </w:r>
      <w:del w:id="118" w:author="paulo alves" w:date="2018-03-05T14:38:00Z">
        <w:r w:rsidDel="002D3EA7">
          <w:rPr>
            <w:color w:val="FF0000"/>
          </w:rPr>
          <w:delText>xxxxxxxxxxxxxxxxxxxxxxx</w:delText>
        </w:r>
      </w:del>
      <w:ins w:id="119" w:author="paulo alves" w:date="2018-03-05T14:38:00Z">
        <w:r w:rsidR="002D3EA7">
          <w:rPr>
            <w:color w:val="FF0000"/>
          </w:rPr>
          <w:t xml:space="preserve">Mural do Departamento de Análise </w:t>
        </w:r>
        <w:proofErr w:type="spellStart"/>
        <w:r w:rsidR="002D3EA7">
          <w:rPr>
            <w:color w:val="FF0000"/>
          </w:rPr>
          <w:t>Geoambiental</w:t>
        </w:r>
      </w:ins>
      <w:proofErr w:type="spellEnd"/>
      <w:ins w:id="120" w:author="paulo alves" w:date="2018-03-05T14:42:00Z">
        <w:r w:rsidR="00265505">
          <w:rPr>
            <w:color w:val="FF0000"/>
          </w:rPr>
          <w:t xml:space="preserve"> no dia 20 de março de 2018</w:t>
        </w:r>
      </w:ins>
      <w:ins w:id="121" w:author="paulo alves" w:date="2018-03-05T14:38:00Z">
        <w:r w:rsidR="002D3EA7">
          <w:rPr>
            <w:color w:val="FF0000"/>
          </w:rPr>
          <w:t>.</w:t>
        </w:r>
      </w:ins>
    </w:p>
    <w:p w:rsidR="00090728" w:rsidRDefault="00090728" w:rsidP="00090728">
      <w:pPr>
        <w:pStyle w:val="PargrafodaLista"/>
        <w:spacing w:line="240" w:lineRule="auto"/>
        <w:ind w:left="786"/>
      </w:pPr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DA ASSINATURA DO TERMO DE COMPROMISSO</w:t>
      </w:r>
    </w:p>
    <w:p w:rsidR="00090728" w:rsidRDefault="00090728" w:rsidP="00090728">
      <w:pPr>
        <w:pStyle w:val="PargrafodaLista"/>
        <w:ind w:left="786"/>
      </w:pPr>
    </w:p>
    <w:p w:rsidR="00090728" w:rsidRDefault="00090728" w:rsidP="00090728">
      <w:pPr>
        <w:pStyle w:val="PargrafodaLista"/>
        <w:numPr>
          <w:ilvl w:val="1"/>
          <w:numId w:val="30"/>
        </w:numPr>
      </w:pPr>
      <w:r>
        <w:t xml:space="preserve">- Os candidatos serão convocados pelo setor de estágio, de acordo com a ordem de classificação. </w:t>
      </w:r>
    </w:p>
    <w:p w:rsidR="00090728" w:rsidRDefault="00090728" w:rsidP="00090728">
      <w:pPr>
        <w:pStyle w:val="PargrafodaLista"/>
        <w:numPr>
          <w:ilvl w:val="1"/>
          <w:numId w:val="30"/>
        </w:numPr>
        <w:rPr>
          <w:color w:val="FF0000"/>
        </w:rPr>
      </w:pPr>
      <w:r>
        <w:t xml:space="preserve">– Período para celebração do Termo de Compromisso e demais documentos </w:t>
      </w:r>
      <w:del w:id="122" w:author="paulo alves" w:date="2018-03-05T14:46:00Z">
        <w:r w:rsidDel="00265505">
          <w:rPr>
            <w:color w:val="FF0000"/>
          </w:rPr>
          <w:delText>xxxxxxxxxxxxx</w:delText>
        </w:r>
      </w:del>
      <w:ins w:id="123" w:author="paulo alves" w:date="2018-03-05T14:46:00Z">
        <w:r w:rsidR="00265505">
          <w:rPr>
            <w:color w:val="FF0000"/>
          </w:rPr>
          <w:t>21 de março de 2018</w:t>
        </w:r>
      </w:ins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DO CRONOGRAMA</w:t>
      </w: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Realização das Inscrições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D3EA7">
            <w:ins w:id="124" w:author="paulo alves" w:date="2018-03-05T14:39:00Z">
              <w:r>
                <w:rPr>
                  <w:color w:val="FF0000"/>
                </w:rPr>
                <w:t>6 de março a 11 de março de 2018</w:t>
              </w:r>
            </w:ins>
          </w:p>
        </w:tc>
      </w:tr>
      <w:tr w:rsidR="0009072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Realização da Seleção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65505">
            <w:proofErr w:type="gramStart"/>
            <w:ins w:id="125" w:author="paulo alves" w:date="2018-03-05T14:42:00Z">
              <w:r>
                <w:t>dias</w:t>
              </w:r>
              <w:proofErr w:type="gramEnd"/>
              <w:r>
                <w:t xml:space="preserve"> 13 e 14 de março às 13:30h</w:t>
              </w:r>
            </w:ins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Divulgação do Resultado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65505">
            <w:ins w:id="126" w:author="paulo alves" w:date="2018-03-05T14:42:00Z">
              <w:r>
                <w:rPr>
                  <w:color w:val="FF0000"/>
                </w:rPr>
                <w:t>15 de março</w:t>
              </w:r>
            </w:ins>
            <w:ins w:id="127" w:author="paulo alves" w:date="2018-03-05T14:44:00Z">
              <w:r>
                <w:rPr>
                  <w:color w:val="FF0000"/>
                </w:rPr>
                <w:t xml:space="preserve"> de 2018</w:t>
              </w:r>
            </w:ins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Apresentação de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65505" w:rsidP="00265505">
            <w:pPr>
              <w:pPrChange w:id="128" w:author="paulo alves" w:date="2018-03-05T14:45:00Z">
                <w:pPr/>
              </w:pPrChange>
            </w:pPr>
            <w:ins w:id="129" w:author="paulo alves" w:date="2018-03-05T14:43:00Z">
              <w:r>
                <w:t>16 de março de 2018.</w:t>
              </w:r>
            </w:ins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Resultado do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65505">
            <w:ins w:id="130" w:author="paulo alves" w:date="2018-03-05T14:43:00Z">
              <w:r>
                <w:rPr>
                  <w:color w:val="FF0000"/>
                </w:rPr>
                <w:t>20 de março de 2018.</w:t>
              </w:r>
            </w:ins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Celebração do Termo de compromisso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65505">
            <w:ins w:id="131" w:author="paulo alves" w:date="2018-03-05T14:43:00Z">
              <w:r>
                <w:t>21 de março de 2018</w:t>
              </w:r>
            </w:ins>
          </w:p>
        </w:tc>
      </w:tr>
      <w:tr w:rsidR="0009072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Início do Estágio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65505">
            <w:ins w:id="132" w:author="paulo alves" w:date="2018-03-05T14:47:00Z">
              <w:r>
                <w:t>2 de abril</w:t>
              </w:r>
            </w:ins>
          </w:p>
        </w:tc>
      </w:tr>
    </w:tbl>
    <w:p w:rsidR="00090728" w:rsidRDefault="00090728" w:rsidP="00090728">
      <w:r>
        <w:t xml:space="preserve">                                               </w:t>
      </w:r>
      <w:proofErr w:type="gramStart"/>
      <w:r>
        <w:t xml:space="preserve">Niterói,   </w:t>
      </w:r>
      <w:proofErr w:type="gramEnd"/>
      <w:r>
        <w:t xml:space="preserve"> </w:t>
      </w:r>
      <w:ins w:id="133" w:author="paulo alves" w:date="2018-03-05T14:47:00Z">
        <w:r w:rsidR="00265505">
          <w:t>5</w:t>
        </w:r>
      </w:ins>
      <w:r>
        <w:t xml:space="preserve">     de        </w:t>
      </w:r>
      <w:ins w:id="134" w:author="paulo alves" w:date="2018-03-05T14:47:00Z">
        <w:r w:rsidR="00265505">
          <w:t>março</w:t>
        </w:r>
      </w:ins>
      <w:r>
        <w:t xml:space="preserve">                 de</w:t>
      </w:r>
      <w:ins w:id="135" w:author="paulo alves" w:date="2018-03-05T14:47:00Z">
        <w:r w:rsidR="00265505">
          <w:t xml:space="preserve"> 2018</w:t>
        </w:r>
      </w:ins>
      <w:bookmarkStart w:id="136" w:name="_GoBack"/>
      <w:bookmarkEnd w:id="136"/>
    </w:p>
    <w:p w:rsidR="00365FA4" w:rsidRDefault="00090728" w:rsidP="00365FA4">
      <w:pPr>
        <w:spacing w:after="0"/>
        <w:jc w:val="center"/>
      </w:pPr>
      <w:r>
        <w:t xml:space="preserve">_____________________________________________      </w:t>
      </w:r>
    </w:p>
    <w:p w:rsidR="00090728" w:rsidRDefault="00090728" w:rsidP="00365FA4">
      <w:pPr>
        <w:spacing w:after="0"/>
        <w:jc w:val="center"/>
        <w:rPr>
          <w:b/>
        </w:rPr>
      </w:pPr>
      <w:r>
        <w:t>Responsável pelo Campo de Estágio</w:t>
      </w:r>
    </w:p>
    <w:p w:rsidR="00D36250" w:rsidRPr="007A640B" w:rsidRDefault="00D36250" w:rsidP="007A640B"/>
    <w:sectPr w:rsidR="00D36250" w:rsidRPr="007A640B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 w15:restartNumberingAfterBreak="0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 w15:restartNumberingAfterBreak="0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o alves">
    <w15:presenceInfo w15:providerId="None" w15:userId="paulo al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0728"/>
    <w:rsid w:val="00092155"/>
    <w:rsid w:val="000A3F6B"/>
    <w:rsid w:val="000A4AE4"/>
    <w:rsid w:val="000C77B1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0FDE"/>
    <w:rsid w:val="00182265"/>
    <w:rsid w:val="00184F5E"/>
    <w:rsid w:val="001917FD"/>
    <w:rsid w:val="001B2119"/>
    <w:rsid w:val="002006FB"/>
    <w:rsid w:val="0020767D"/>
    <w:rsid w:val="00213F36"/>
    <w:rsid w:val="0022612F"/>
    <w:rsid w:val="00231F14"/>
    <w:rsid w:val="002333DF"/>
    <w:rsid w:val="0023470E"/>
    <w:rsid w:val="00240254"/>
    <w:rsid w:val="00251D85"/>
    <w:rsid w:val="0025688D"/>
    <w:rsid w:val="002636B9"/>
    <w:rsid w:val="00265505"/>
    <w:rsid w:val="00267243"/>
    <w:rsid w:val="002702E3"/>
    <w:rsid w:val="00273BE0"/>
    <w:rsid w:val="00286ECF"/>
    <w:rsid w:val="0029159A"/>
    <w:rsid w:val="002924AF"/>
    <w:rsid w:val="00294A34"/>
    <w:rsid w:val="002B7280"/>
    <w:rsid w:val="002D0733"/>
    <w:rsid w:val="002D2359"/>
    <w:rsid w:val="002D3EA7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60779"/>
    <w:rsid w:val="00365FA4"/>
    <w:rsid w:val="00385FFF"/>
    <w:rsid w:val="003B2C94"/>
    <w:rsid w:val="003B76A7"/>
    <w:rsid w:val="003C277D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4F2C"/>
    <w:rsid w:val="00425F8A"/>
    <w:rsid w:val="0044462B"/>
    <w:rsid w:val="00454EC5"/>
    <w:rsid w:val="004558B4"/>
    <w:rsid w:val="00460295"/>
    <w:rsid w:val="00465453"/>
    <w:rsid w:val="00472E1D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F0D1D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1AE9"/>
    <w:rsid w:val="00613A68"/>
    <w:rsid w:val="00621FA4"/>
    <w:rsid w:val="006256A7"/>
    <w:rsid w:val="00627C8D"/>
    <w:rsid w:val="006302DD"/>
    <w:rsid w:val="0063739E"/>
    <w:rsid w:val="00637AE1"/>
    <w:rsid w:val="0065481E"/>
    <w:rsid w:val="0066061D"/>
    <w:rsid w:val="00683C27"/>
    <w:rsid w:val="00685F95"/>
    <w:rsid w:val="00687C03"/>
    <w:rsid w:val="00693271"/>
    <w:rsid w:val="00697152"/>
    <w:rsid w:val="006B7302"/>
    <w:rsid w:val="006C28F6"/>
    <w:rsid w:val="006D64B6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66E60"/>
    <w:rsid w:val="00782276"/>
    <w:rsid w:val="00786444"/>
    <w:rsid w:val="007955CA"/>
    <w:rsid w:val="007959D8"/>
    <w:rsid w:val="0079701F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E22AB"/>
    <w:rsid w:val="009E4700"/>
    <w:rsid w:val="009F361A"/>
    <w:rsid w:val="009F4779"/>
    <w:rsid w:val="009F63C6"/>
    <w:rsid w:val="009F78A8"/>
    <w:rsid w:val="00A03F84"/>
    <w:rsid w:val="00A0620E"/>
    <w:rsid w:val="00A22122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B1279"/>
    <w:rsid w:val="00AB3A29"/>
    <w:rsid w:val="00AC2AFF"/>
    <w:rsid w:val="00AD23BA"/>
    <w:rsid w:val="00B07C6F"/>
    <w:rsid w:val="00B1464B"/>
    <w:rsid w:val="00B147E5"/>
    <w:rsid w:val="00B21161"/>
    <w:rsid w:val="00B24886"/>
    <w:rsid w:val="00B57E09"/>
    <w:rsid w:val="00B63832"/>
    <w:rsid w:val="00B6449E"/>
    <w:rsid w:val="00B74E91"/>
    <w:rsid w:val="00B85481"/>
    <w:rsid w:val="00B900CB"/>
    <w:rsid w:val="00B97801"/>
    <w:rsid w:val="00BA4197"/>
    <w:rsid w:val="00BB1C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6A80"/>
    <w:rsid w:val="00C5751E"/>
    <w:rsid w:val="00C612C3"/>
    <w:rsid w:val="00C7024B"/>
    <w:rsid w:val="00C73802"/>
    <w:rsid w:val="00C73FD3"/>
    <w:rsid w:val="00C83B77"/>
    <w:rsid w:val="00CA2556"/>
    <w:rsid w:val="00CA3FAC"/>
    <w:rsid w:val="00CB323E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3431"/>
    <w:rsid w:val="00D27352"/>
    <w:rsid w:val="00D36250"/>
    <w:rsid w:val="00D40282"/>
    <w:rsid w:val="00D40D70"/>
    <w:rsid w:val="00D508FC"/>
    <w:rsid w:val="00D522C3"/>
    <w:rsid w:val="00D56D46"/>
    <w:rsid w:val="00D81F9A"/>
    <w:rsid w:val="00DA01A4"/>
    <w:rsid w:val="00DA784A"/>
    <w:rsid w:val="00DB7CB5"/>
    <w:rsid w:val="00DC017B"/>
    <w:rsid w:val="00DE3309"/>
    <w:rsid w:val="00DF00BE"/>
    <w:rsid w:val="00DF5880"/>
    <w:rsid w:val="00E16257"/>
    <w:rsid w:val="00E23996"/>
    <w:rsid w:val="00E3370F"/>
    <w:rsid w:val="00E40971"/>
    <w:rsid w:val="00E40ABC"/>
    <w:rsid w:val="00E47E19"/>
    <w:rsid w:val="00E563FB"/>
    <w:rsid w:val="00E74482"/>
    <w:rsid w:val="00E749F7"/>
    <w:rsid w:val="00E766B8"/>
    <w:rsid w:val="00E9170A"/>
    <w:rsid w:val="00EA108C"/>
    <w:rsid w:val="00EA56D0"/>
    <w:rsid w:val="00EB2F33"/>
    <w:rsid w:val="00EB3B0E"/>
    <w:rsid w:val="00EB40A9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BFFB5E-D8A0-4486-9500-2D84DC2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99E80-110E-45B8-8861-CD4FA0BF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paulo alves</cp:lastModifiedBy>
  <cp:revision>2</cp:revision>
  <cp:lastPrinted>2018-01-31T16:33:00Z</cp:lastPrinted>
  <dcterms:created xsi:type="dcterms:W3CDTF">2018-03-05T17:48:00Z</dcterms:created>
  <dcterms:modified xsi:type="dcterms:W3CDTF">2018-03-05T17:48:00Z</dcterms:modified>
</cp:coreProperties>
</file>