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C97E6" w14:textId="77777777" w:rsidR="00090728" w:rsidRDefault="00C56A80" w:rsidP="00090728">
      <w:pPr>
        <w:spacing w:after="0"/>
        <w:jc w:val="center"/>
        <w:rPr>
          <w:b/>
          <w:i/>
          <w:color w:val="FF0000"/>
        </w:rPr>
      </w:pPr>
      <w:r w:rsidDel="00C56A80">
        <w:rPr>
          <w:b/>
          <w:sz w:val="24"/>
          <w:szCs w:val="24"/>
        </w:rPr>
        <w:t xml:space="preserve"> </w:t>
      </w:r>
    </w:p>
    <w:p w14:paraId="066C18FE" w14:textId="77777777" w:rsidR="00090728" w:rsidRPr="003A7C5E" w:rsidRDefault="00090728" w:rsidP="00090728">
      <w:pPr>
        <w:pStyle w:val="NoSpacing"/>
        <w:jc w:val="center"/>
        <w:rPr>
          <w:b/>
        </w:rPr>
      </w:pPr>
      <w:r w:rsidRPr="003A7C5E">
        <w:rPr>
          <w:b/>
        </w:rPr>
        <w:t>UNIVERSIDADE FEDERAL FLUMINENSE</w:t>
      </w:r>
    </w:p>
    <w:p w14:paraId="7C0771DB" w14:textId="77777777" w:rsidR="00090728" w:rsidRPr="003A7C5E" w:rsidRDefault="00090728" w:rsidP="00090728">
      <w:pPr>
        <w:pStyle w:val="NoSpacing"/>
        <w:jc w:val="center"/>
        <w:rPr>
          <w:b/>
        </w:rPr>
      </w:pPr>
      <w:r w:rsidRPr="003A7C5E">
        <w:rPr>
          <w:b/>
        </w:rPr>
        <w:t>PROGRAMA DE ESTÁGIO INTERNO 2018</w:t>
      </w:r>
    </w:p>
    <w:p w14:paraId="66ED0B53" w14:textId="77777777" w:rsidR="00090728" w:rsidRPr="003A7C5E" w:rsidRDefault="00090728" w:rsidP="00090728">
      <w:pPr>
        <w:spacing w:after="0"/>
        <w:jc w:val="center"/>
        <w:rPr>
          <w:b/>
        </w:rPr>
      </w:pPr>
      <w:r w:rsidRPr="003A7C5E">
        <w:rPr>
          <w:b/>
        </w:rPr>
        <w:t>EDITAL DE SELEÇÃO PARA ESTÁGIO INTERNO NÃO OBRIGATÓRIO</w:t>
      </w:r>
    </w:p>
    <w:p w14:paraId="2ED85DAC" w14:textId="77777777" w:rsidR="00090728" w:rsidRPr="003F0810" w:rsidRDefault="007751A0" w:rsidP="00090728">
      <w:pPr>
        <w:spacing w:after="0"/>
        <w:jc w:val="center"/>
        <w:rPr>
          <w:b/>
        </w:rPr>
      </w:pPr>
      <w:r w:rsidRPr="003F0810">
        <w:rPr>
          <w:b/>
        </w:rPr>
        <w:t>SETOR DE EDITORAÇÃO DA EDUFF</w:t>
      </w:r>
    </w:p>
    <w:p w14:paraId="3D8E6640" w14:textId="77777777" w:rsidR="00090728" w:rsidRPr="003F0810" w:rsidRDefault="00090728" w:rsidP="00090728">
      <w:pPr>
        <w:spacing w:after="0"/>
        <w:jc w:val="center"/>
      </w:pPr>
    </w:p>
    <w:p w14:paraId="1AF58C21" w14:textId="77777777" w:rsidR="00090728" w:rsidRPr="003F0810" w:rsidRDefault="00090728" w:rsidP="00090728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3F0810">
        <w:rPr>
          <w:b/>
        </w:rPr>
        <w:t xml:space="preserve">DAS DISPOSIÇÕES PRELIMINARES </w:t>
      </w:r>
    </w:p>
    <w:p w14:paraId="590D9086" w14:textId="77777777" w:rsidR="00090728" w:rsidRPr="003F0810" w:rsidRDefault="00090728" w:rsidP="00090728">
      <w:pPr>
        <w:pStyle w:val="ListParagraph"/>
        <w:spacing w:after="0"/>
        <w:ind w:left="786"/>
        <w:rPr>
          <w:b/>
        </w:rPr>
      </w:pPr>
    </w:p>
    <w:p w14:paraId="786E49E8" w14:textId="4DB69DD8" w:rsidR="00090728" w:rsidRPr="003F0810" w:rsidRDefault="00090728" w:rsidP="00090728">
      <w:pPr>
        <w:pStyle w:val="ListParagraph"/>
        <w:spacing w:after="0" w:line="240" w:lineRule="auto"/>
        <w:ind w:left="788" w:firstLine="630"/>
        <w:jc w:val="both"/>
      </w:pPr>
      <w:r w:rsidRPr="003F0810">
        <w:t xml:space="preserve">O presente Edital destina-se à seleção de estudantes devidamente matriculados(as) e frequentes no curso de </w:t>
      </w:r>
      <w:r w:rsidR="007751A0" w:rsidRPr="003F0810">
        <w:t xml:space="preserve">Biblioteconomia e Documentação </w:t>
      </w:r>
      <w:r w:rsidRPr="003F0810">
        <w:t xml:space="preserve">da UFF para ocupar </w:t>
      </w:r>
      <w:r w:rsidR="007751A0" w:rsidRPr="003F0810">
        <w:t>1 (uma)</w:t>
      </w:r>
      <w:r w:rsidRPr="003F0810">
        <w:t xml:space="preserve"> vaga de estágio interno não obrigatório a ser realizado no </w:t>
      </w:r>
      <w:r w:rsidR="007751A0" w:rsidRPr="003F0810">
        <w:t>Setor de Editoração da Editora da Universidade Federal Fluminense – EDUFF.</w:t>
      </w:r>
    </w:p>
    <w:p w14:paraId="3A163255" w14:textId="77777777" w:rsidR="00090728" w:rsidRPr="003F0810" w:rsidRDefault="00090728" w:rsidP="00090728">
      <w:pPr>
        <w:pStyle w:val="ListParagraph"/>
        <w:spacing w:after="0" w:line="240" w:lineRule="auto"/>
        <w:ind w:left="788" w:firstLine="630"/>
        <w:jc w:val="both"/>
      </w:pPr>
    </w:p>
    <w:p w14:paraId="0095B3D6" w14:textId="77777777" w:rsidR="00090728" w:rsidRPr="003F0810" w:rsidRDefault="00090728" w:rsidP="00090728">
      <w:pPr>
        <w:pStyle w:val="ListParagraph"/>
        <w:spacing w:after="0" w:line="240" w:lineRule="auto"/>
        <w:ind w:left="788"/>
        <w:jc w:val="both"/>
      </w:pPr>
      <w:r w:rsidRPr="003F0810">
        <w:t xml:space="preserve"> </w:t>
      </w:r>
      <w:r w:rsidRPr="003F0810"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14:paraId="0A20BAC3" w14:textId="77777777" w:rsidR="00090728" w:rsidRPr="003F0810" w:rsidRDefault="00090728" w:rsidP="00090728">
      <w:pPr>
        <w:pStyle w:val="ListParagraph"/>
        <w:spacing w:after="0" w:line="240" w:lineRule="auto"/>
        <w:ind w:left="788"/>
        <w:jc w:val="both"/>
      </w:pPr>
    </w:p>
    <w:p w14:paraId="24A99027" w14:textId="30F9AFDC" w:rsidR="00090728" w:rsidRPr="003F0810" w:rsidRDefault="00090728" w:rsidP="00090728">
      <w:pPr>
        <w:pStyle w:val="ListParagraph"/>
        <w:spacing w:after="0" w:line="240" w:lineRule="auto"/>
        <w:ind w:left="788" w:firstLine="630"/>
        <w:jc w:val="both"/>
      </w:pPr>
      <w:r w:rsidRPr="003F0810">
        <w:t xml:space="preserve">A jornada de atividades de estágio será de 4 (quatro) horas diárias ou 20 (vinte) horas semanais, no período de </w:t>
      </w:r>
      <w:r w:rsidR="005064D4" w:rsidRPr="003F0810">
        <w:t>2</w:t>
      </w:r>
      <w:r w:rsidRPr="003F0810">
        <w:t xml:space="preserve"> de abril a 31 de Dezembro de 201</w:t>
      </w:r>
      <w:r w:rsidR="007751A0" w:rsidRPr="003F0810">
        <w:t>8</w:t>
      </w:r>
      <w:r w:rsidRPr="003F0810">
        <w:t>.</w:t>
      </w:r>
    </w:p>
    <w:p w14:paraId="180BE7D3" w14:textId="77777777" w:rsidR="00090728" w:rsidRPr="003F0810" w:rsidRDefault="00090728" w:rsidP="00090728">
      <w:pPr>
        <w:pStyle w:val="ListParagraph"/>
        <w:spacing w:after="0"/>
        <w:ind w:left="786" w:firstLine="630"/>
        <w:jc w:val="both"/>
      </w:pPr>
    </w:p>
    <w:p w14:paraId="1BC9359A" w14:textId="77777777" w:rsidR="00090728" w:rsidRPr="003F0810" w:rsidRDefault="00090728" w:rsidP="00090728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3F0810">
        <w:rPr>
          <w:b/>
        </w:rPr>
        <w:t>DAS VAGAS E PERFIL DO CANDIDATO</w:t>
      </w:r>
    </w:p>
    <w:p w14:paraId="111A09A9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b/>
        </w:rPr>
      </w:pPr>
    </w:p>
    <w:p w14:paraId="2EF156C6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b/>
        </w:rPr>
      </w:pPr>
      <w:r w:rsidRPr="003F0810">
        <w:rPr>
          <w:b/>
        </w:rPr>
        <w:t>2.1. Da reserva de vagas</w:t>
      </w:r>
    </w:p>
    <w:p w14:paraId="7B9AB8DD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b/>
        </w:rPr>
      </w:pPr>
    </w:p>
    <w:p w14:paraId="79B2F10D" w14:textId="77777777" w:rsidR="00090728" w:rsidRPr="003F0810" w:rsidRDefault="00090728" w:rsidP="00090728">
      <w:pPr>
        <w:pStyle w:val="ListParagraph"/>
        <w:spacing w:after="0" w:line="240" w:lineRule="auto"/>
        <w:ind w:left="788"/>
        <w:jc w:val="both"/>
      </w:pPr>
      <w:r w:rsidRPr="003F0810"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14:paraId="60D68492" w14:textId="77777777" w:rsidR="00090728" w:rsidRPr="003F0810" w:rsidRDefault="00090728" w:rsidP="00090728">
      <w:pPr>
        <w:pStyle w:val="ListParagraph"/>
        <w:spacing w:after="0" w:line="240" w:lineRule="auto"/>
        <w:ind w:left="788"/>
        <w:jc w:val="both"/>
      </w:pPr>
    </w:p>
    <w:p w14:paraId="20A8B0D4" w14:textId="75DC4C7B" w:rsidR="00090728" w:rsidRPr="003F0810" w:rsidRDefault="00090728" w:rsidP="00090728">
      <w:pPr>
        <w:pStyle w:val="ListParagraph"/>
        <w:spacing w:after="0" w:line="240" w:lineRule="auto"/>
        <w:ind w:left="788"/>
        <w:jc w:val="both"/>
      </w:pPr>
      <w:r w:rsidRPr="003F0810">
        <w:t>2.1.2 Do total das vagas do Programa de Estágio Interno 201</w:t>
      </w:r>
      <w:r w:rsidR="007751A0" w:rsidRPr="003F0810">
        <w:t>8</w:t>
      </w:r>
      <w:r w:rsidRPr="003F0810">
        <w:t xml:space="preserve"> serão reservadas 10% a estudante portador de deficiência, conforme Orientação Normativa nº 2 de 24 de junho de 2016 do Ministério de Planejamento, Desenvolvimento e Gestão. </w:t>
      </w:r>
    </w:p>
    <w:p w14:paraId="02947C0D" w14:textId="77777777" w:rsidR="00090728" w:rsidRPr="003F0810" w:rsidRDefault="00090728" w:rsidP="00090728">
      <w:pPr>
        <w:pStyle w:val="ListParagraph"/>
        <w:spacing w:after="0"/>
        <w:ind w:left="786"/>
        <w:jc w:val="both"/>
      </w:pPr>
    </w:p>
    <w:p w14:paraId="03677A82" w14:textId="77777777" w:rsidR="003F0810" w:rsidRDefault="003F0810" w:rsidP="00090728">
      <w:pPr>
        <w:pStyle w:val="ListParagraph"/>
        <w:spacing w:after="0" w:line="240" w:lineRule="auto"/>
        <w:ind w:left="786"/>
        <w:rPr>
          <w:ins w:id="0" w:author="EdMac01" w:date="2018-03-06T12:28:00Z"/>
          <w:b/>
        </w:rPr>
      </w:pPr>
    </w:p>
    <w:p w14:paraId="33D37FF4" w14:textId="77777777" w:rsidR="003F0810" w:rsidRDefault="003F0810" w:rsidP="00090728">
      <w:pPr>
        <w:pStyle w:val="ListParagraph"/>
        <w:spacing w:after="0" w:line="240" w:lineRule="auto"/>
        <w:ind w:left="786"/>
        <w:rPr>
          <w:ins w:id="1" w:author="EdMac01" w:date="2018-03-06T12:28:00Z"/>
          <w:b/>
        </w:rPr>
      </w:pPr>
    </w:p>
    <w:p w14:paraId="53E08C5B" w14:textId="77777777" w:rsidR="003F0810" w:rsidRDefault="003F0810" w:rsidP="00090728">
      <w:pPr>
        <w:pStyle w:val="ListParagraph"/>
        <w:spacing w:after="0" w:line="240" w:lineRule="auto"/>
        <w:ind w:left="786"/>
        <w:rPr>
          <w:ins w:id="2" w:author="EdMac01" w:date="2018-03-06T12:28:00Z"/>
          <w:b/>
        </w:rPr>
      </w:pPr>
    </w:p>
    <w:p w14:paraId="68755B4B" w14:textId="77777777" w:rsidR="003F0810" w:rsidRDefault="003F0810" w:rsidP="00090728">
      <w:pPr>
        <w:pStyle w:val="ListParagraph"/>
        <w:spacing w:after="0" w:line="240" w:lineRule="auto"/>
        <w:ind w:left="786"/>
        <w:rPr>
          <w:ins w:id="3" w:author="EdMac01" w:date="2018-03-06T12:28:00Z"/>
          <w:b/>
        </w:rPr>
      </w:pPr>
    </w:p>
    <w:p w14:paraId="793C3D16" w14:textId="77777777" w:rsidR="003F0810" w:rsidRDefault="003F0810" w:rsidP="00090728">
      <w:pPr>
        <w:pStyle w:val="ListParagraph"/>
        <w:spacing w:after="0" w:line="240" w:lineRule="auto"/>
        <w:ind w:left="786"/>
        <w:rPr>
          <w:ins w:id="4" w:author="EdMac01" w:date="2018-03-06T12:28:00Z"/>
          <w:b/>
        </w:rPr>
      </w:pPr>
    </w:p>
    <w:p w14:paraId="170063F7" w14:textId="77777777" w:rsidR="003F0810" w:rsidRDefault="003F0810" w:rsidP="00090728">
      <w:pPr>
        <w:pStyle w:val="ListParagraph"/>
        <w:spacing w:after="0" w:line="240" w:lineRule="auto"/>
        <w:ind w:left="786"/>
        <w:rPr>
          <w:ins w:id="5" w:author="EdMac01" w:date="2018-03-06T12:28:00Z"/>
          <w:b/>
        </w:rPr>
      </w:pPr>
    </w:p>
    <w:p w14:paraId="0507AEA9" w14:textId="77777777" w:rsidR="003F0810" w:rsidRDefault="003F0810" w:rsidP="00090728">
      <w:pPr>
        <w:pStyle w:val="ListParagraph"/>
        <w:spacing w:after="0" w:line="240" w:lineRule="auto"/>
        <w:ind w:left="786"/>
        <w:rPr>
          <w:ins w:id="6" w:author="EdMac01" w:date="2018-03-06T12:28:00Z"/>
          <w:b/>
        </w:rPr>
      </w:pPr>
    </w:p>
    <w:p w14:paraId="12C43827" w14:textId="77777777" w:rsidR="003F0810" w:rsidRDefault="003F0810" w:rsidP="00090728">
      <w:pPr>
        <w:pStyle w:val="ListParagraph"/>
        <w:spacing w:after="0" w:line="240" w:lineRule="auto"/>
        <w:ind w:left="786"/>
        <w:rPr>
          <w:ins w:id="7" w:author="EdMac01" w:date="2018-03-06T12:28:00Z"/>
          <w:b/>
        </w:rPr>
      </w:pPr>
    </w:p>
    <w:p w14:paraId="1567B9B2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b/>
        </w:rPr>
      </w:pPr>
      <w:r w:rsidRPr="003F0810">
        <w:rPr>
          <w:b/>
        </w:rPr>
        <w:lastRenderedPageBreak/>
        <w:t>2.2.  Do número de vagas</w:t>
      </w:r>
    </w:p>
    <w:p w14:paraId="0CAAF0D6" w14:textId="77777777" w:rsidR="003F0810" w:rsidRPr="003F0810" w:rsidRDefault="003F0810" w:rsidP="00090728">
      <w:pPr>
        <w:pStyle w:val="ListParagraph"/>
        <w:spacing w:after="0" w:line="240" w:lineRule="auto"/>
        <w:ind w:left="786"/>
        <w:rPr>
          <w:ins w:id="8" w:author="EdMac01" w:date="2018-03-06T12:28:00Z"/>
          <w:b/>
        </w:rPr>
      </w:pPr>
    </w:p>
    <w:p w14:paraId="2359B31D" w14:textId="77777777" w:rsidR="00F732FD" w:rsidRPr="003F0810" w:rsidRDefault="00F732FD" w:rsidP="00090728">
      <w:pPr>
        <w:spacing w:after="0" w:line="240" w:lineRule="auto"/>
        <w:ind w:left="12" w:firstLine="708"/>
        <w:rPr>
          <w:ins w:id="9" w:author="EdMac01" w:date="2018-03-02T11:21:00Z"/>
          <w:b/>
        </w:rPr>
      </w:pPr>
    </w:p>
    <w:p w14:paraId="62A7DE83" w14:textId="77777777" w:rsidR="00090728" w:rsidRPr="00E55395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560"/>
      </w:tblGrid>
      <w:tr w:rsidR="00090728" w:rsidRPr="003F0810" w14:paraId="4F272766" w14:textId="77777777" w:rsidTr="00090728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D10234D" w14:textId="1241972A" w:rsidR="00090728" w:rsidRPr="003F0810" w:rsidRDefault="00F732FD" w:rsidP="00F732FD">
            <w:pPr>
              <w:spacing w:after="0"/>
              <w:ind w:right="-1"/>
              <w:jc w:val="center"/>
              <w:rPr>
                <w:b/>
                <w:sz w:val="20"/>
                <w:szCs w:val="20"/>
                <w:rPrChange w:id="10" w:author="EdMac01" w:date="2018-03-06T12:27:00Z">
                  <w:rPr>
                    <w:b/>
                    <w:sz w:val="20"/>
                    <w:szCs w:val="20"/>
                  </w:rPr>
                </w:rPrChange>
              </w:rPr>
            </w:pPr>
            <w:r w:rsidRPr="008512B0">
              <w:rPr>
                <w:b/>
                <w:sz w:val="20"/>
                <w:szCs w:val="20"/>
              </w:rPr>
              <w:t xml:space="preserve">Setor de Editoração </w:t>
            </w:r>
            <w:r w:rsidR="00090728" w:rsidRPr="00B268F2">
              <w:rPr>
                <w:b/>
                <w:sz w:val="20"/>
                <w:szCs w:val="20"/>
              </w:rPr>
              <w:t xml:space="preserve">/ </w:t>
            </w:r>
            <w:proofErr w:type="spellStart"/>
            <w:ins w:id="11" w:author="EdMac01" w:date="2018-03-02T11:22:00Z">
              <w:r w:rsidRPr="008512B0">
                <w:rPr>
                  <w:b/>
                  <w:sz w:val="20"/>
                  <w:szCs w:val="20"/>
                  <w:rPrChange w:id="12" w:author="EdMac01" w:date="2018-03-06T12:41:00Z">
                    <w:rPr>
                      <w:b/>
                      <w:sz w:val="20"/>
                      <w:szCs w:val="20"/>
                    </w:rPr>
                  </w:rPrChange>
                </w:rPr>
                <w:t>Eduff</w:t>
              </w:r>
            </w:ins>
            <w:proofErr w:type="spellEnd"/>
          </w:p>
        </w:tc>
      </w:tr>
      <w:tr w:rsidR="00090728" w:rsidRPr="003F0810" w14:paraId="7267E3BA" w14:textId="77777777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1F5982" w14:textId="77777777" w:rsidR="00090728" w:rsidRPr="003F0810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  <w:rPrChange w:id="13" w:author="EdMac01" w:date="2018-03-06T12:27:00Z">
                  <w:rPr>
                    <w:b/>
                    <w:sz w:val="20"/>
                    <w:szCs w:val="20"/>
                  </w:rPr>
                </w:rPrChange>
              </w:rPr>
            </w:pPr>
            <w:r w:rsidRPr="003F0810">
              <w:rPr>
                <w:b/>
                <w:sz w:val="20"/>
                <w:szCs w:val="20"/>
                <w:rPrChange w:id="14" w:author="EdMac01" w:date="2018-03-06T12:27:00Z">
                  <w:rPr>
                    <w:b/>
                    <w:sz w:val="20"/>
                    <w:szCs w:val="20"/>
                  </w:rPr>
                </w:rPrChange>
              </w:rPr>
              <w:t>Curso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B9A7D1" w14:textId="77777777" w:rsidR="00090728" w:rsidRPr="003F0810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  <w:rPrChange w:id="15" w:author="EdMac01" w:date="2018-03-06T12:27:00Z">
                  <w:rPr>
                    <w:b/>
                    <w:sz w:val="20"/>
                    <w:szCs w:val="20"/>
                  </w:rPr>
                </w:rPrChange>
              </w:rPr>
            </w:pPr>
            <w:r w:rsidRPr="003F0810">
              <w:rPr>
                <w:b/>
                <w:sz w:val="20"/>
                <w:szCs w:val="20"/>
                <w:rPrChange w:id="16" w:author="EdMac01" w:date="2018-03-06T12:27:00Z">
                  <w:rPr>
                    <w:b/>
                    <w:sz w:val="20"/>
                    <w:szCs w:val="20"/>
                  </w:rPr>
                </w:rPrChange>
              </w:rPr>
              <w:t>Total de vagas</w:t>
            </w:r>
          </w:p>
        </w:tc>
      </w:tr>
      <w:tr w:rsidR="00090728" w:rsidRPr="003F0810" w14:paraId="201EA061" w14:textId="77777777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3881" w14:textId="7950DA1B" w:rsidR="00090728" w:rsidRPr="003F0810" w:rsidRDefault="00F732FD" w:rsidP="00F732FD">
            <w:pPr>
              <w:spacing w:after="0"/>
              <w:ind w:right="-1"/>
              <w:jc w:val="center"/>
              <w:rPr>
                <w:sz w:val="20"/>
                <w:szCs w:val="20"/>
                <w:rPrChange w:id="17" w:author="EdMac01" w:date="2018-03-06T12:27:00Z">
                  <w:rPr>
                    <w:sz w:val="20"/>
                    <w:szCs w:val="20"/>
                  </w:rPr>
                </w:rPrChange>
              </w:rPr>
            </w:pPr>
            <w:r w:rsidRPr="003F0810">
              <w:rPr>
                <w:sz w:val="20"/>
                <w:szCs w:val="20"/>
                <w:rPrChange w:id="18" w:author="EdMac01" w:date="2018-03-06T12:27:00Z">
                  <w:rPr>
                    <w:sz w:val="20"/>
                    <w:szCs w:val="20"/>
                  </w:rPr>
                </w:rPrChange>
              </w:rPr>
              <w:t>Biblioteconomia e Documentação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FEC" w14:textId="77777777" w:rsidR="00090728" w:rsidRPr="003F0810" w:rsidRDefault="00090728">
            <w:pPr>
              <w:spacing w:after="0"/>
              <w:ind w:right="-1"/>
              <w:jc w:val="center"/>
              <w:rPr>
                <w:sz w:val="20"/>
                <w:szCs w:val="20"/>
                <w:rPrChange w:id="19" w:author="EdMac01" w:date="2018-03-06T12:27:00Z">
                  <w:rPr>
                    <w:sz w:val="20"/>
                    <w:szCs w:val="20"/>
                  </w:rPr>
                </w:rPrChange>
              </w:rPr>
            </w:pPr>
            <w:r w:rsidRPr="003F0810">
              <w:rPr>
                <w:sz w:val="20"/>
                <w:szCs w:val="20"/>
                <w:rPrChange w:id="20" w:author="EdMac01" w:date="2018-03-06T12:27:00Z">
                  <w:rPr>
                    <w:sz w:val="20"/>
                    <w:szCs w:val="20"/>
                  </w:rPr>
                </w:rPrChange>
              </w:rPr>
              <w:t>1 (*)</w:t>
            </w:r>
          </w:p>
        </w:tc>
      </w:tr>
    </w:tbl>
    <w:p w14:paraId="51FB7571" w14:textId="77777777" w:rsidR="00090728" w:rsidRPr="003F0810" w:rsidRDefault="00090728" w:rsidP="00090728">
      <w:pPr>
        <w:spacing w:after="0" w:line="240" w:lineRule="auto"/>
        <w:ind w:left="708"/>
        <w:rPr>
          <w:rPrChange w:id="21" w:author="EdMac01" w:date="2018-03-06T12:27:00Z">
            <w:rPr/>
          </w:rPrChange>
        </w:rPr>
      </w:pPr>
      <w:r w:rsidRPr="003F0810">
        <w:rPr>
          <w:rPrChange w:id="22" w:author="EdMac01" w:date="2018-03-06T12:27:00Z">
            <w:rPr/>
          </w:rPrChange>
        </w:rPr>
        <w:t>(*) Será computado peso de 1,27 para estudante ingressante na UFF por política de ação afirmativa étnica e social, que obtiver nota igual ou maior que a mínima para aprovação (6).</w:t>
      </w:r>
    </w:p>
    <w:p w14:paraId="36D53F7A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i/>
          <w:rPrChange w:id="23" w:author="EdMac01" w:date="2018-03-06T12:27:00Z">
            <w:rPr>
              <w:i/>
            </w:rPr>
          </w:rPrChange>
        </w:rPr>
      </w:pPr>
    </w:p>
    <w:p w14:paraId="523926DF" w14:textId="6E4EF0D8" w:rsidR="00090728" w:rsidRPr="003F0810" w:rsidRDefault="00090728" w:rsidP="00090728">
      <w:pPr>
        <w:pStyle w:val="ListParagraph"/>
        <w:numPr>
          <w:ilvl w:val="1"/>
          <w:numId w:val="29"/>
        </w:numPr>
        <w:spacing w:after="0" w:line="240" w:lineRule="auto"/>
        <w:ind w:left="1134" w:hanging="429"/>
        <w:rPr>
          <w:b/>
          <w:rPrChange w:id="24" w:author="EdMac01" w:date="2018-03-06T12:27:00Z">
            <w:rPr>
              <w:b/>
            </w:rPr>
          </w:rPrChange>
        </w:rPr>
      </w:pPr>
      <w:r w:rsidRPr="003F0810">
        <w:rPr>
          <w:b/>
          <w:rPrChange w:id="25" w:author="EdMac01" w:date="2018-03-06T12:27:00Z">
            <w:rPr>
              <w:b/>
            </w:rPr>
          </w:rPrChange>
        </w:rPr>
        <w:t xml:space="preserve">Dos Pré-requisitos exigidos </w:t>
      </w:r>
    </w:p>
    <w:p w14:paraId="7595171E" w14:textId="77777777" w:rsidR="00090728" w:rsidRPr="003F0810" w:rsidRDefault="00090728" w:rsidP="00090728">
      <w:pPr>
        <w:pStyle w:val="ListParagraph"/>
        <w:spacing w:after="0" w:line="240" w:lineRule="auto"/>
        <w:ind w:left="786"/>
        <w:rPr>
          <w:rPrChange w:id="26" w:author="EdMac01" w:date="2018-03-06T12:27:00Z">
            <w:rPr/>
          </w:rPrChange>
        </w:rPr>
      </w:pPr>
    </w:p>
    <w:p w14:paraId="73A4DF7E" w14:textId="530349F8" w:rsidR="00090728" w:rsidRPr="003F0810" w:rsidRDefault="00090728" w:rsidP="00090728">
      <w:pPr>
        <w:pStyle w:val="ListParagraph"/>
        <w:spacing w:after="0" w:line="240" w:lineRule="auto"/>
        <w:ind w:left="709"/>
        <w:jc w:val="both"/>
        <w:rPr>
          <w:strike/>
        </w:rPr>
      </w:pPr>
      <w:r w:rsidRPr="003F0810">
        <w:rPr>
          <w:rPrChange w:id="27" w:author="EdMac01" w:date="2018-03-06T12:27:00Z">
            <w:rPr/>
          </w:rPrChange>
        </w:rPr>
        <w:t xml:space="preserve">2.3.1 Para concorrer à vaga do Programa, o estudante deve estar cursando </w:t>
      </w:r>
      <w:r w:rsidR="00F732FD" w:rsidRPr="003F0810">
        <w:rPr>
          <w:sz w:val="20"/>
          <w:szCs w:val="20"/>
          <w:rPrChange w:id="28" w:author="EdMac01" w:date="2018-03-06T12:27:00Z">
            <w:rPr>
              <w:sz w:val="20"/>
              <w:szCs w:val="20"/>
            </w:rPr>
          </w:rPrChange>
        </w:rPr>
        <w:t>Biblioteconomia e Documentação</w:t>
      </w:r>
      <w:r w:rsidRPr="003F0810">
        <w:rPr>
          <w:rPrChange w:id="29" w:author="EdMac01" w:date="2018-03-06T12:27:00Z">
            <w:rPr/>
          </w:rPrChange>
        </w:rPr>
        <w:t>, a partir do período (</w:t>
      </w:r>
      <w:r w:rsidR="00F732FD" w:rsidRPr="003F0810">
        <w:rPr>
          <w:rPrChange w:id="30" w:author="EdMac01" w:date="2018-03-06T12:27:00Z">
            <w:rPr/>
          </w:rPrChange>
        </w:rPr>
        <w:t>4º</w:t>
      </w:r>
      <w:r w:rsidRPr="003F0810">
        <w:rPr>
          <w:rPrChange w:id="31" w:author="EdMac01" w:date="2018-03-06T12:27:00Z">
            <w:rPr/>
          </w:rPrChange>
        </w:rPr>
        <w:t>) e apresentar</w:t>
      </w:r>
      <w:r w:rsidR="00F732FD" w:rsidRPr="003F0810">
        <w:rPr>
          <w:rPrChange w:id="32" w:author="EdMac01" w:date="2018-03-06T12:27:00Z">
            <w:rPr/>
          </w:rPrChange>
        </w:rPr>
        <w:t xml:space="preserve"> </w:t>
      </w:r>
      <w:r w:rsidR="00F732FD" w:rsidRPr="003F0810">
        <w:t xml:space="preserve">(Redação </w:t>
      </w:r>
      <w:r w:rsidR="00B96215" w:rsidRPr="003F0810">
        <w:t>de uma carta de intenção em que o candidato manifeste seu interesse em participar do estágio no setor, entrevista, currículo e histórico escolar).</w:t>
      </w:r>
      <w:r w:rsidRPr="003F0810">
        <w:t xml:space="preserve"> </w:t>
      </w:r>
    </w:p>
    <w:p w14:paraId="171EDFE2" w14:textId="77777777" w:rsidR="00090728" w:rsidRPr="00E55395" w:rsidRDefault="00090728" w:rsidP="00090728">
      <w:pPr>
        <w:pStyle w:val="ListParagraph"/>
        <w:spacing w:after="0" w:line="240" w:lineRule="auto"/>
        <w:ind w:left="360"/>
        <w:jc w:val="both"/>
      </w:pPr>
    </w:p>
    <w:p w14:paraId="167FA55D" w14:textId="77777777" w:rsidR="00090728" w:rsidRPr="003F0810" w:rsidRDefault="00090728" w:rsidP="00090728">
      <w:pPr>
        <w:pStyle w:val="ListParagraph"/>
        <w:spacing w:after="0" w:line="240" w:lineRule="auto"/>
        <w:ind w:left="786"/>
        <w:jc w:val="both"/>
        <w:rPr>
          <w:rPrChange w:id="33" w:author="EdMac01" w:date="2018-03-06T12:27:00Z">
            <w:rPr/>
          </w:rPrChange>
        </w:rPr>
      </w:pPr>
      <w:r w:rsidRPr="003F0810">
        <w:rPr>
          <w:rPrChange w:id="34" w:author="EdMac01" w:date="2018-03-06T12:27:00Z">
            <w:rPr/>
          </w:rPrChange>
        </w:rPr>
        <w:t>2.3.2 Somente poderá inscrever-se o estudante que atenda aos requisitos estabelecidos pelo Colegiado de seu Curso de Graduação para a realização de estágio curricular.</w:t>
      </w:r>
    </w:p>
    <w:p w14:paraId="39F7A678" w14:textId="77777777" w:rsidR="00090728" w:rsidRPr="003F0810" w:rsidRDefault="00090728" w:rsidP="00090728">
      <w:pPr>
        <w:pStyle w:val="ListParagraph"/>
        <w:spacing w:after="0" w:line="240" w:lineRule="auto"/>
        <w:ind w:left="360"/>
        <w:jc w:val="both"/>
        <w:rPr>
          <w:rPrChange w:id="35" w:author="EdMac01" w:date="2018-03-06T12:27:00Z">
            <w:rPr/>
          </w:rPrChange>
        </w:rPr>
      </w:pPr>
    </w:p>
    <w:p w14:paraId="6CBA2095" w14:textId="403980D7" w:rsidR="00090728" w:rsidRPr="003F0810" w:rsidRDefault="00090728" w:rsidP="00090728">
      <w:pPr>
        <w:pStyle w:val="ListParagraph"/>
        <w:spacing w:after="0" w:line="240" w:lineRule="auto"/>
        <w:ind w:left="708"/>
        <w:jc w:val="both"/>
        <w:rPr>
          <w:rPrChange w:id="36" w:author="EdMac01" w:date="2018-03-06T12:27:00Z">
            <w:rPr/>
          </w:rPrChange>
        </w:rPr>
      </w:pPr>
      <w:r w:rsidRPr="003F0810">
        <w:rPr>
          <w:rPrChange w:id="37" w:author="EdMac01" w:date="2018-03-06T12:27:00Z">
            <w:rPr/>
          </w:rPrChange>
        </w:rPr>
        <w:t>2.3.3 O estudante que já participou do Programa de Estágio Interno, sendo aprovado em novo processo seletivo, poderá ser incluído no Programa 201</w:t>
      </w:r>
      <w:r w:rsidR="00B96215" w:rsidRPr="003F0810">
        <w:rPr>
          <w:rPrChange w:id="38" w:author="EdMac01" w:date="2018-03-06T12:27:00Z">
            <w:rPr/>
          </w:rPrChange>
        </w:rPr>
        <w:t>8</w:t>
      </w:r>
      <w:r w:rsidRPr="003F0810">
        <w:rPr>
          <w:rPrChange w:id="39" w:author="EdMac01" w:date="2018-03-06T12:27:00Z">
            <w:rPr/>
          </w:rPrChange>
        </w:rPr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14:paraId="3B80EFE9" w14:textId="77777777" w:rsidR="00090728" w:rsidRPr="003F0810" w:rsidRDefault="00090728" w:rsidP="00090728">
      <w:pPr>
        <w:pStyle w:val="ListParagraph"/>
        <w:spacing w:after="0" w:line="240" w:lineRule="auto"/>
        <w:ind w:left="360"/>
        <w:jc w:val="both"/>
        <w:rPr>
          <w:rPrChange w:id="40" w:author="EdMac01" w:date="2018-03-06T12:27:00Z">
            <w:rPr/>
          </w:rPrChange>
        </w:rPr>
      </w:pPr>
    </w:p>
    <w:p w14:paraId="5C809A2E" w14:textId="77777777" w:rsidR="00090728" w:rsidRPr="003F0810" w:rsidRDefault="00090728" w:rsidP="00090728">
      <w:pPr>
        <w:pStyle w:val="ListParagraph"/>
        <w:spacing w:after="0" w:line="240" w:lineRule="auto"/>
        <w:ind w:left="708"/>
        <w:jc w:val="both"/>
        <w:rPr>
          <w:rPrChange w:id="41" w:author="EdMac01" w:date="2018-03-06T12:27:00Z">
            <w:rPr/>
          </w:rPrChange>
        </w:rPr>
      </w:pPr>
      <w:r w:rsidRPr="003F0810">
        <w:rPr>
          <w:rPrChange w:id="42" w:author="EdMac01" w:date="2018-03-06T12:27:00Z">
            <w:rPr/>
          </w:rPrChange>
        </w:rP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14:paraId="4CA7BD10" w14:textId="77777777" w:rsidR="00090728" w:rsidRPr="003F0810" w:rsidRDefault="00090728" w:rsidP="00090728">
      <w:pPr>
        <w:pStyle w:val="ListParagraph"/>
        <w:spacing w:after="0"/>
        <w:ind w:left="360"/>
        <w:jc w:val="both"/>
        <w:rPr>
          <w:rPrChange w:id="43" w:author="EdMac01" w:date="2018-03-06T12:27:00Z">
            <w:rPr/>
          </w:rPrChange>
        </w:rPr>
      </w:pPr>
    </w:p>
    <w:p w14:paraId="5A0CED4C" w14:textId="79109876" w:rsidR="00090728" w:rsidRPr="003F0810" w:rsidRDefault="00090728" w:rsidP="00090728">
      <w:pPr>
        <w:pStyle w:val="ListParagraph"/>
        <w:spacing w:after="0" w:line="240" w:lineRule="auto"/>
        <w:ind w:left="708"/>
        <w:jc w:val="both"/>
        <w:rPr>
          <w:rPrChange w:id="44" w:author="EdMac01" w:date="2018-03-06T12:27:00Z">
            <w:rPr/>
          </w:rPrChange>
        </w:rPr>
      </w:pPr>
      <w:r w:rsidRPr="003F0810">
        <w:rPr>
          <w:rPrChange w:id="45" w:author="EdMac01" w:date="2018-03-06T12:27:00Z">
            <w:rPr/>
          </w:rPrChange>
        </w:rPr>
        <w:t>2.3.5. O estudante pode candidatar-se a vagas de diversos editais, respeitadas as datas previstas para os processos seletivos.  Tendo sido classificado para mais de um campo de estágio, somente poderá estagiar em um deles.</w:t>
      </w:r>
    </w:p>
    <w:p w14:paraId="3CF85852" w14:textId="77777777" w:rsidR="00090728" w:rsidRPr="003F0810" w:rsidRDefault="00090728" w:rsidP="00090728">
      <w:pPr>
        <w:pStyle w:val="ListParagraph"/>
        <w:spacing w:after="0" w:line="240" w:lineRule="auto"/>
        <w:ind w:left="708"/>
        <w:jc w:val="both"/>
        <w:rPr>
          <w:rPrChange w:id="46" w:author="EdMac01" w:date="2018-03-06T12:27:00Z">
            <w:rPr/>
          </w:rPrChange>
        </w:rPr>
      </w:pPr>
    </w:p>
    <w:p w14:paraId="1E612838" w14:textId="77777777" w:rsidR="00090728" w:rsidRPr="003F0810" w:rsidRDefault="00090728" w:rsidP="00090728">
      <w:pPr>
        <w:pStyle w:val="ListParagraph"/>
        <w:numPr>
          <w:ilvl w:val="0"/>
          <w:numId w:val="29"/>
        </w:numPr>
        <w:rPr>
          <w:b/>
          <w:rPrChange w:id="47" w:author="EdMac01" w:date="2018-03-06T12:27:00Z">
            <w:rPr>
              <w:b/>
            </w:rPr>
          </w:rPrChange>
        </w:rPr>
      </w:pPr>
      <w:r w:rsidRPr="003F0810">
        <w:rPr>
          <w:b/>
          <w:rPrChange w:id="48" w:author="EdMac01" w:date="2018-03-06T12:27:00Z">
            <w:rPr>
              <w:b/>
            </w:rPr>
          </w:rPrChange>
        </w:rPr>
        <w:t>DAS INSCRIÇÕES</w:t>
      </w:r>
    </w:p>
    <w:p w14:paraId="1050AB70" w14:textId="0CB5D757" w:rsidR="00090728" w:rsidRPr="003F0810" w:rsidRDefault="00090728" w:rsidP="00090728">
      <w:pPr>
        <w:pStyle w:val="ListParagraph"/>
        <w:spacing w:after="0" w:line="240" w:lineRule="auto"/>
        <w:jc w:val="both"/>
      </w:pPr>
      <w:r w:rsidRPr="003F0810">
        <w:rPr>
          <w:rPrChange w:id="49" w:author="EdMac01" w:date="2018-03-06T12:27:00Z">
            <w:rPr/>
          </w:rPrChange>
        </w:rPr>
        <w:t xml:space="preserve">3.1 – Período de Inscrição: </w:t>
      </w:r>
      <w:r w:rsidR="00F15889" w:rsidRPr="003F0810">
        <w:t>7 a 15/03/2018</w:t>
      </w:r>
    </w:p>
    <w:p w14:paraId="01CD98EB" w14:textId="5F69D71B" w:rsidR="00090728" w:rsidRPr="003F0810" w:rsidRDefault="00090728" w:rsidP="00090728">
      <w:pPr>
        <w:pStyle w:val="ListParagraph"/>
        <w:spacing w:after="0" w:line="240" w:lineRule="auto"/>
        <w:jc w:val="both"/>
      </w:pPr>
      <w:r w:rsidRPr="003F0810">
        <w:t xml:space="preserve">3.2 – Formas de inscrição: </w:t>
      </w:r>
      <w:r w:rsidR="00F15889" w:rsidRPr="003F0810">
        <w:t xml:space="preserve">envio dos documentos para o e-mail </w:t>
      </w:r>
      <w:r w:rsidR="0086674B" w:rsidRPr="003F0810">
        <w:t>estagio_editoracao@eduff.uff.br</w:t>
      </w:r>
    </w:p>
    <w:p w14:paraId="47702FCF" w14:textId="77777777" w:rsidR="00090728" w:rsidRPr="00E55395" w:rsidRDefault="00090728" w:rsidP="00090728">
      <w:pPr>
        <w:pStyle w:val="ListParagraph"/>
        <w:spacing w:after="0" w:line="240" w:lineRule="auto"/>
        <w:jc w:val="both"/>
      </w:pPr>
      <w:r w:rsidRPr="00E55395">
        <w:t>3.3 – Documentos necessários</w:t>
      </w:r>
    </w:p>
    <w:p w14:paraId="35E6FA22" w14:textId="7A6E0DAF" w:rsidR="00090728" w:rsidRPr="003F0810" w:rsidRDefault="00090728" w:rsidP="00090728">
      <w:pPr>
        <w:pStyle w:val="ListParagraph"/>
        <w:spacing w:after="0" w:line="240" w:lineRule="auto"/>
        <w:jc w:val="both"/>
      </w:pPr>
      <w:r w:rsidRPr="00E55395">
        <w:lastRenderedPageBreak/>
        <w:t xml:space="preserve">      - </w:t>
      </w:r>
      <w:r w:rsidR="0038673D" w:rsidRPr="003F0810">
        <w:t>Redação de uma carta de intenção em que o candidato manifeste seu interesse em participar do estágio no setor, currículo e histórico escolar atualizado</w:t>
      </w:r>
    </w:p>
    <w:p w14:paraId="79771D36" w14:textId="38485A4C" w:rsidR="00090728" w:rsidRPr="003F0810" w:rsidRDefault="00090728" w:rsidP="00090728">
      <w:pPr>
        <w:pStyle w:val="ListParagraph"/>
        <w:spacing w:after="0" w:line="240" w:lineRule="auto"/>
        <w:jc w:val="both"/>
        <w:rPr>
          <w:rPrChange w:id="50" w:author="EdMac01" w:date="2018-03-06T12:27:00Z">
            <w:rPr/>
          </w:rPrChange>
        </w:rPr>
      </w:pPr>
      <w:r w:rsidRPr="00E55395">
        <w:t xml:space="preserve">          - O candidato que ingressou por política de ação afirmativa étnica e social deverá apresentar declaração de a</w:t>
      </w:r>
      <w:r w:rsidRPr="003F0810">
        <w:rPr>
          <w:rPrChange w:id="51" w:author="EdMac01" w:date="2018-03-06T12:27:00Z">
            <w:rPr/>
          </w:rPrChange>
        </w:rPr>
        <w:t xml:space="preserve">ção afirmativa de ingresso na Universidade, obtida pelo estudante por meio de acesso ao sistema </w:t>
      </w:r>
      <w:proofErr w:type="spellStart"/>
      <w:r w:rsidRPr="003F0810">
        <w:rPr>
          <w:rPrChange w:id="52" w:author="EdMac01" w:date="2018-03-06T12:27:00Z">
            <w:rPr/>
          </w:rPrChange>
        </w:rPr>
        <w:t>idUFF</w:t>
      </w:r>
      <w:proofErr w:type="spellEnd"/>
      <w:r w:rsidRPr="003F0810">
        <w:rPr>
          <w:rPrChange w:id="53" w:author="EdMac01" w:date="2018-03-06T12:27:00Z">
            <w:rPr/>
          </w:rPrChange>
        </w:rPr>
        <w:t>.</w:t>
      </w:r>
    </w:p>
    <w:p w14:paraId="69A89820" w14:textId="77777777" w:rsidR="00090728" w:rsidRPr="003F0810" w:rsidRDefault="00090728" w:rsidP="00090728">
      <w:pPr>
        <w:pStyle w:val="ListParagraph"/>
        <w:spacing w:after="0" w:line="240" w:lineRule="auto"/>
        <w:jc w:val="both"/>
        <w:rPr>
          <w:rPrChange w:id="54" w:author="EdMac01" w:date="2018-03-06T12:27:00Z">
            <w:rPr/>
          </w:rPrChange>
        </w:rPr>
      </w:pPr>
      <w:r w:rsidRPr="003F0810">
        <w:rPr>
          <w:rPrChange w:id="55" w:author="EdMac01" w:date="2018-03-06T12:27:00Z">
            <w:rPr/>
          </w:rPrChange>
        </w:rP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14:paraId="03E0F90B" w14:textId="77777777" w:rsidR="00090728" w:rsidRPr="003F0810" w:rsidRDefault="00090728" w:rsidP="00090728">
      <w:pPr>
        <w:pStyle w:val="ListParagraph"/>
        <w:spacing w:after="0" w:line="240" w:lineRule="auto"/>
        <w:rPr>
          <w:b/>
          <w:rPrChange w:id="56" w:author="EdMac01" w:date="2018-03-06T12:27:00Z">
            <w:rPr>
              <w:b/>
            </w:rPr>
          </w:rPrChange>
        </w:rPr>
      </w:pPr>
    </w:p>
    <w:p w14:paraId="68BEC04F" w14:textId="77777777" w:rsidR="00090728" w:rsidRPr="003F0810" w:rsidRDefault="00090728" w:rsidP="00090728">
      <w:pPr>
        <w:pStyle w:val="ListParagraph"/>
        <w:numPr>
          <w:ilvl w:val="0"/>
          <w:numId w:val="29"/>
        </w:numPr>
        <w:rPr>
          <w:b/>
          <w:rPrChange w:id="57" w:author="EdMac01" w:date="2018-03-06T12:27:00Z">
            <w:rPr>
              <w:b/>
            </w:rPr>
          </w:rPrChange>
        </w:rPr>
      </w:pPr>
      <w:r w:rsidRPr="003F0810">
        <w:rPr>
          <w:b/>
          <w:rPrChange w:id="58" w:author="EdMac01" w:date="2018-03-06T12:27:00Z">
            <w:rPr>
              <w:b/>
            </w:rPr>
          </w:rPrChange>
        </w:rPr>
        <w:t xml:space="preserve"> DA SELEÇÃO</w:t>
      </w:r>
    </w:p>
    <w:p w14:paraId="78E48211" w14:textId="4ABCE389" w:rsidR="00090728" w:rsidRPr="003F0810" w:rsidRDefault="00090728" w:rsidP="00090728">
      <w:pPr>
        <w:pStyle w:val="NoSpacing"/>
        <w:rPr>
          <w:rFonts w:cs="Calibri"/>
          <w:rPrChange w:id="59" w:author="EdMac01" w:date="2018-03-06T12:27:00Z">
            <w:rPr>
              <w:rFonts w:cs="Calibri"/>
            </w:rPr>
          </w:rPrChange>
        </w:rPr>
      </w:pPr>
      <w:r w:rsidRPr="003F0810">
        <w:rPr>
          <w:rFonts w:cs="Calibri"/>
          <w:rPrChange w:id="60" w:author="EdMac01" w:date="2018-03-06T12:27:00Z">
            <w:rPr>
              <w:rFonts w:cs="Calibri"/>
            </w:rPr>
          </w:rPrChange>
        </w:rPr>
        <w:t xml:space="preserve">              4.1 </w:t>
      </w:r>
      <w:r w:rsidRPr="003F0810">
        <w:rPr>
          <w:rPrChange w:id="61" w:author="EdMac01" w:date="2018-03-06T12:27:00Z">
            <w:rPr/>
          </w:rPrChange>
        </w:rPr>
        <w:t xml:space="preserve">- Data e Horário:  </w:t>
      </w:r>
      <w:r w:rsidR="004013C4" w:rsidRPr="003F0810">
        <w:rPr>
          <w:rPrChange w:id="62" w:author="EdMac01" w:date="2018-03-06T12:27:00Z">
            <w:rPr/>
          </w:rPrChange>
        </w:rPr>
        <w:t>16</w:t>
      </w:r>
      <w:r w:rsidR="0086674B" w:rsidRPr="003F0810">
        <w:rPr>
          <w:rPrChange w:id="63" w:author="EdMac01" w:date="2018-03-06T12:27:00Z">
            <w:rPr/>
          </w:rPrChange>
        </w:rPr>
        <w:t xml:space="preserve">, </w:t>
      </w:r>
      <w:r w:rsidR="001B6CE4" w:rsidRPr="003F0810">
        <w:rPr>
          <w:rPrChange w:id="64" w:author="EdMac01" w:date="2018-03-06T12:27:00Z">
            <w:rPr/>
          </w:rPrChange>
        </w:rPr>
        <w:t>19</w:t>
      </w:r>
      <w:r w:rsidR="0086674B" w:rsidRPr="003F0810">
        <w:rPr>
          <w:rPrChange w:id="65" w:author="EdMac01" w:date="2018-03-06T12:27:00Z">
            <w:rPr/>
          </w:rPrChange>
        </w:rPr>
        <w:t xml:space="preserve"> e 20</w:t>
      </w:r>
      <w:r w:rsidR="004013C4" w:rsidRPr="003F0810">
        <w:rPr>
          <w:rPrChange w:id="66" w:author="EdMac01" w:date="2018-03-06T12:27:00Z">
            <w:rPr/>
          </w:rPrChange>
        </w:rPr>
        <w:t>/03/2018 (horário a ser agendado conforme o número de inscritos)</w:t>
      </w:r>
      <w:r w:rsidR="001B6CE4" w:rsidRPr="003F0810">
        <w:rPr>
          <w:rPrChange w:id="67" w:author="EdMac01" w:date="2018-03-06T12:27:00Z">
            <w:rPr/>
          </w:rPrChange>
        </w:rPr>
        <w:t xml:space="preserve"> </w:t>
      </w:r>
    </w:p>
    <w:p w14:paraId="715ED18A" w14:textId="4B71D503" w:rsidR="00090728" w:rsidRPr="003F0810" w:rsidRDefault="00090728" w:rsidP="00090728">
      <w:pPr>
        <w:pStyle w:val="NoSpacing"/>
        <w:rPr>
          <w:rFonts w:cs="Calibri"/>
        </w:rPr>
      </w:pPr>
      <w:r w:rsidRPr="003F0810">
        <w:rPr>
          <w:rFonts w:cs="Calibri"/>
          <w:rPrChange w:id="68" w:author="EdMac01" w:date="2018-03-06T12:27:00Z">
            <w:rPr>
              <w:rFonts w:cs="Calibri"/>
            </w:rPr>
          </w:rPrChange>
        </w:rPr>
        <w:t xml:space="preserve">              4.2 </w:t>
      </w:r>
      <w:r w:rsidRPr="003F0810">
        <w:rPr>
          <w:rPrChange w:id="69" w:author="EdMac01" w:date="2018-03-06T12:27:00Z">
            <w:rPr/>
          </w:rPrChange>
        </w:rPr>
        <w:t xml:space="preserve">- Local de realização:  </w:t>
      </w:r>
      <w:r w:rsidR="004013C4" w:rsidRPr="003F0810">
        <w:t xml:space="preserve">Setor de Editoração da </w:t>
      </w:r>
      <w:proofErr w:type="spellStart"/>
      <w:r w:rsidR="004013C4" w:rsidRPr="003F0810">
        <w:t>Eduff</w:t>
      </w:r>
      <w:proofErr w:type="spellEnd"/>
      <w:r w:rsidR="004013C4" w:rsidRPr="003F0810">
        <w:t xml:space="preserve"> (rua Miguel de Frias, 9 – Anexo, sobreloja – Tel. 2629-5292)</w:t>
      </w:r>
    </w:p>
    <w:p w14:paraId="5D9995A4" w14:textId="38D2B983" w:rsidR="00EA7CC4" w:rsidRPr="00E55395" w:rsidRDefault="00E55395" w:rsidP="00E55395">
      <w:pPr>
        <w:pStyle w:val="NoSpacing"/>
        <w:ind w:left="708" w:firstLine="285"/>
        <w:rPr>
          <w:ins w:id="70" w:author="EdMac01" w:date="2018-03-02T12:01:00Z"/>
        </w:rPr>
      </w:pPr>
      <w:r>
        <w:t xml:space="preserve"> </w:t>
      </w:r>
      <w:r w:rsidR="00090728" w:rsidRPr="00E55395">
        <w:t>4.3 – Meios de Avaliação</w:t>
      </w:r>
    </w:p>
    <w:p w14:paraId="2F090EC3" w14:textId="09B13485" w:rsidR="00EA7CC4" w:rsidRPr="00E55395" w:rsidRDefault="00090728" w:rsidP="00090728">
      <w:pPr>
        <w:pStyle w:val="NoSpacing"/>
        <w:ind w:left="708"/>
      </w:pPr>
      <w:r w:rsidRPr="00E55395">
        <w:tab/>
        <w:t>1. Redação de uma carta de intenção</w:t>
      </w:r>
      <w:r w:rsidR="004013C4" w:rsidRPr="00E55395">
        <w:t xml:space="preserve"> (obrigatória) em que o candidato manifeste seu interesse em participar</w:t>
      </w:r>
      <w:r w:rsidR="00EA7CC4" w:rsidRPr="00E55395">
        <w:t xml:space="preserve"> do estágio no setor</w:t>
      </w:r>
      <w:r w:rsidR="008512B0">
        <w:t>, entrevista, currículo e histórico escolar atualizado</w:t>
      </w:r>
    </w:p>
    <w:p w14:paraId="611779CC" w14:textId="77777777" w:rsidR="00090728" w:rsidRPr="00E55395" w:rsidRDefault="00090728" w:rsidP="008512B0">
      <w:pPr>
        <w:pStyle w:val="NoSpacing"/>
        <w:ind w:left="708"/>
      </w:pPr>
      <w:bookmarkStart w:id="71" w:name="_GoBack"/>
      <w:bookmarkEnd w:id="71"/>
    </w:p>
    <w:p w14:paraId="5CA86F55" w14:textId="2E99BA01" w:rsidR="00090728" w:rsidRPr="00E55395" w:rsidRDefault="00090728" w:rsidP="00090728">
      <w:pPr>
        <w:pStyle w:val="NoSpacing"/>
      </w:pPr>
      <w:r w:rsidRPr="008512B0">
        <w:tab/>
      </w:r>
      <w:r w:rsidR="008512B0">
        <w:t xml:space="preserve">     </w:t>
      </w:r>
      <w:r w:rsidRPr="008512B0">
        <w:t>4.4 - Pontuação atribuída a cada meio de avaliação</w:t>
      </w:r>
      <w:r w:rsidR="00EA7CC4" w:rsidRPr="00E55395">
        <w:t>: 10 (dez)</w:t>
      </w:r>
      <w:r w:rsidRPr="00E55395">
        <w:t xml:space="preserve"> </w:t>
      </w:r>
    </w:p>
    <w:p w14:paraId="44C4031E" w14:textId="5A8183D1" w:rsidR="00090728" w:rsidRPr="00E55395" w:rsidRDefault="00090728" w:rsidP="00090728">
      <w:pPr>
        <w:pStyle w:val="NoSpacing"/>
      </w:pPr>
      <w:r w:rsidRPr="00E55395">
        <w:tab/>
      </w:r>
      <w:r w:rsidR="008512B0">
        <w:t xml:space="preserve">     </w:t>
      </w:r>
      <w:r w:rsidRPr="00E55395">
        <w:t xml:space="preserve">4.5 - Nota final mínima para aprovação: 6 (seis) </w:t>
      </w:r>
    </w:p>
    <w:p w14:paraId="2EB87DAD" w14:textId="5EB871D1" w:rsidR="00090728" w:rsidRPr="00E55395" w:rsidRDefault="008512B0" w:rsidP="00090728">
      <w:pPr>
        <w:spacing w:after="0"/>
        <w:ind w:right="-1"/>
        <w:jc w:val="center"/>
        <w:rPr>
          <w:b/>
        </w:rPr>
      </w:pPr>
      <w:r>
        <w:t xml:space="preserve">            </w:t>
      </w:r>
      <w:r w:rsidR="00090728" w:rsidRPr="008512B0">
        <w:t>4.6 – Critérios de classificação e desempate</w:t>
      </w:r>
      <w:r w:rsidR="00CE6725" w:rsidRPr="00E55395">
        <w:t xml:space="preserve">: </w:t>
      </w:r>
      <w:r w:rsidR="00A2432A" w:rsidRPr="00E55395">
        <w:t>maior nota (Carta de intenção)</w:t>
      </w:r>
      <w:r w:rsidR="00692548" w:rsidRPr="00E55395">
        <w:t xml:space="preserve">, </w:t>
      </w:r>
      <w:r w:rsidR="00CE6725" w:rsidRPr="00E55395">
        <w:t>maior CR</w:t>
      </w:r>
    </w:p>
    <w:p w14:paraId="76BA1F46" w14:textId="77777777" w:rsidR="00090728" w:rsidRPr="00E55395" w:rsidRDefault="00090728" w:rsidP="00090728">
      <w:pPr>
        <w:pStyle w:val="NoSpacing"/>
        <w:ind w:left="708"/>
        <w:rPr>
          <w:rFonts w:cs="Calibri"/>
        </w:rPr>
      </w:pPr>
      <w:r w:rsidRPr="00E55395">
        <w:tab/>
      </w:r>
    </w:p>
    <w:p w14:paraId="5D4EC0EE" w14:textId="77777777" w:rsidR="00090728" w:rsidRPr="003F0810" w:rsidRDefault="00090728" w:rsidP="00090728">
      <w:pPr>
        <w:pStyle w:val="NoSpacing"/>
        <w:rPr>
          <w:b/>
          <w:rPrChange w:id="72" w:author="EdMac01" w:date="2018-03-06T12:27:00Z">
            <w:rPr>
              <w:b/>
            </w:rPr>
          </w:rPrChange>
        </w:rPr>
      </w:pPr>
      <w:r w:rsidRPr="003F0810">
        <w:rPr>
          <w:rFonts w:cs="Calibri"/>
          <w:rPrChange w:id="73" w:author="EdMac01" w:date="2018-03-06T12:27:00Z">
            <w:rPr>
              <w:rFonts w:cs="Calibri"/>
            </w:rPr>
          </w:rPrChange>
        </w:rPr>
        <w:t xml:space="preserve">       </w:t>
      </w:r>
      <w:r w:rsidRPr="003F0810">
        <w:rPr>
          <w:b/>
          <w:rPrChange w:id="74" w:author="EdMac01" w:date="2018-03-06T12:27:00Z">
            <w:rPr>
              <w:b/>
            </w:rPr>
          </w:rPrChange>
        </w:rPr>
        <w:t xml:space="preserve"> 5.    DO RESULTADO</w:t>
      </w:r>
    </w:p>
    <w:p w14:paraId="314C5815" w14:textId="77777777" w:rsidR="00090728" w:rsidRPr="003F0810" w:rsidRDefault="00090728" w:rsidP="00090728">
      <w:pPr>
        <w:pStyle w:val="NoSpacing"/>
        <w:rPr>
          <w:rPrChange w:id="75" w:author="EdMac01" w:date="2018-03-06T12:27:00Z">
            <w:rPr/>
          </w:rPrChange>
        </w:rPr>
      </w:pPr>
    </w:p>
    <w:p w14:paraId="58DBED80" w14:textId="7C3BBF53" w:rsidR="00090728" w:rsidRPr="00E55395" w:rsidRDefault="00090728" w:rsidP="00090728">
      <w:pPr>
        <w:pStyle w:val="NoSpacing"/>
      </w:pPr>
      <w:r w:rsidRPr="003F0810">
        <w:rPr>
          <w:rPrChange w:id="76" w:author="EdMac01" w:date="2018-03-06T12:27:00Z">
            <w:rPr/>
          </w:rPrChange>
        </w:rPr>
        <w:t xml:space="preserve"> </w:t>
      </w:r>
      <w:r w:rsidRPr="003F0810">
        <w:rPr>
          <w:rPrChange w:id="77" w:author="EdMac01" w:date="2018-03-06T12:27:00Z">
            <w:rPr/>
          </w:rPrChange>
        </w:rPr>
        <w:tab/>
        <w:t xml:space="preserve"> 5.1- </w:t>
      </w:r>
      <w:r w:rsidR="00D95FBF" w:rsidRPr="008512B0">
        <w:t xml:space="preserve">O resultado será divulgado através do </w:t>
      </w:r>
      <w:proofErr w:type="spellStart"/>
      <w:r w:rsidR="00D95FBF" w:rsidRPr="008512B0">
        <w:t>Facebook</w:t>
      </w:r>
      <w:proofErr w:type="spellEnd"/>
      <w:r w:rsidR="00D95FBF" w:rsidRPr="008512B0">
        <w:t xml:space="preserve"> da </w:t>
      </w:r>
      <w:proofErr w:type="spellStart"/>
      <w:r w:rsidR="00D95FBF" w:rsidRPr="008512B0">
        <w:t>Eduff</w:t>
      </w:r>
      <w:proofErr w:type="spellEnd"/>
      <w:r w:rsidR="00D95FBF" w:rsidRPr="008512B0">
        <w:t xml:space="preserve"> (</w:t>
      </w:r>
      <w:hyperlink r:id="rId7" w:history="1">
        <w:r w:rsidR="00D95FBF" w:rsidRPr="00E55395">
          <w:rPr>
            <w:rStyle w:val="Hyperlink"/>
            <w:color w:val="auto"/>
          </w:rPr>
          <w:t>https://www.facebook.com/editorauff/?fref=ts</w:t>
        </w:r>
      </w:hyperlink>
      <w:r w:rsidR="00D95FBF" w:rsidRPr="00E55395">
        <w:t xml:space="preserve">) e na página da </w:t>
      </w:r>
      <w:proofErr w:type="spellStart"/>
      <w:r w:rsidR="00D95FBF" w:rsidRPr="00E55395">
        <w:t>Eduff</w:t>
      </w:r>
      <w:proofErr w:type="spellEnd"/>
      <w:r w:rsidR="00D95FBF" w:rsidRPr="00E55395">
        <w:t xml:space="preserve"> (</w:t>
      </w:r>
      <w:hyperlink r:id="rId8" w:history="1">
        <w:r w:rsidR="00D95FBF" w:rsidRPr="00E55395">
          <w:rPr>
            <w:rStyle w:val="Hyperlink"/>
            <w:color w:val="auto"/>
          </w:rPr>
          <w:t>http://www.eduff.uff.br/</w:t>
        </w:r>
      </w:hyperlink>
      <w:r w:rsidR="00D95FBF" w:rsidRPr="00E55395">
        <w:t>) no dia 21/03/2018</w:t>
      </w:r>
    </w:p>
    <w:p w14:paraId="08333978" w14:textId="77777777" w:rsidR="00090728" w:rsidRPr="003F0810" w:rsidRDefault="00090728" w:rsidP="00090728">
      <w:pPr>
        <w:pStyle w:val="NoSpacing"/>
        <w:rPr>
          <w:rPrChange w:id="78" w:author="EdMac01" w:date="2018-03-06T12:27:00Z">
            <w:rPr/>
          </w:rPrChange>
        </w:rPr>
      </w:pPr>
    </w:p>
    <w:p w14:paraId="30306EA3" w14:textId="77777777" w:rsidR="00090728" w:rsidRPr="003F0810" w:rsidRDefault="00090728" w:rsidP="00090728">
      <w:pPr>
        <w:pStyle w:val="ListParagraph"/>
        <w:numPr>
          <w:ilvl w:val="0"/>
          <w:numId w:val="30"/>
        </w:numPr>
        <w:rPr>
          <w:b/>
          <w:rPrChange w:id="79" w:author="EdMac01" w:date="2018-03-06T12:27:00Z">
            <w:rPr>
              <w:b/>
            </w:rPr>
          </w:rPrChange>
        </w:rPr>
      </w:pPr>
      <w:r w:rsidRPr="003F0810">
        <w:rPr>
          <w:b/>
          <w:rPrChange w:id="80" w:author="EdMac01" w:date="2018-03-06T12:27:00Z">
            <w:rPr>
              <w:b/>
            </w:rPr>
          </w:rPrChange>
        </w:rPr>
        <w:t>DO RECURSO</w:t>
      </w:r>
    </w:p>
    <w:p w14:paraId="4D1125FA" w14:textId="77777777" w:rsidR="00090728" w:rsidRPr="003F0810" w:rsidRDefault="00090728" w:rsidP="00090728">
      <w:pPr>
        <w:pStyle w:val="NoSpacing"/>
        <w:numPr>
          <w:ilvl w:val="1"/>
          <w:numId w:val="30"/>
        </w:numPr>
        <w:rPr>
          <w:rPrChange w:id="81" w:author="EdMac01" w:date="2018-03-06T12:27:00Z">
            <w:rPr/>
          </w:rPrChange>
        </w:rPr>
      </w:pPr>
      <w:r w:rsidRPr="003F0810">
        <w:rPr>
          <w:rPrChange w:id="82" w:author="EdMac01" w:date="2018-03-06T12:27:00Z">
            <w:rPr/>
          </w:rPrChange>
        </w:rPr>
        <w:t xml:space="preserve">- Instâncias de Recurso: Órgão de Vinculação do CEI (1ª instância)/ </w:t>
      </w:r>
      <w:r w:rsidRPr="003F0810">
        <w:rPr>
          <w:rFonts w:cs="Calibri"/>
          <w:rPrChange w:id="83" w:author="EdMac01" w:date="2018-03-06T12:27:00Z">
            <w:rPr>
              <w:rFonts w:cs="Calibri"/>
            </w:rPr>
          </w:rPrChange>
        </w:rPr>
        <w:t xml:space="preserve"> </w:t>
      </w:r>
      <w:r w:rsidRPr="003F0810">
        <w:rPr>
          <w:rPrChange w:id="84" w:author="EdMac01" w:date="2018-03-06T12:27:00Z">
            <w:rPr/>
          </w:rPrChange>
        </w:rPr>
        <w:t>Comissão de Estágio (2ª instância)</w:t>
      </w:r>
    </w:p>
    <w:p w14:paraId="25EABB98" w14:textId="1B27DF45" w:rsidR="00090728" w:rsidRPr="008512B0" w:rsidRDefault="00090728" w:rsidP="00090728">
      <w:pPr>
        <w:pStyle w:val="NoSpacing"/>
      </w:pPr>
      <w:r w:rsidRPr="003F0810">
        <w:rPr>
          <w:rPrChange w:id="85" w:author="EdMac01" w:date="2018-03-06T12:27:00Z">
            <w:rPr/>
          </w:rPrChange>
        </w:rPr>
        <w:tab/>
        <w:t xml:space="preserve"> 6.2 - Prazos para recurso</w:t>
      </w:r>
      <w:r w:rsidR="00A2432A" w:rsidRPr="008512B0">
        <w:t>: 22 a 26/03/2018</w:t>
      </w:r>
      <w:r w:rsidRPr="008512B0">
        <w:t xml:space="preserve"> </w:t>
      </w:r>
    </w:p>
    <w:p w14:paraId="392B6C8B" w14:textId="77777777" w:rsidR="00A2432A" w:rsidRPr="00E55395" w:rsidRDefault="00090728" w:rsidP="00F41DFD">
      <w:pPr>
        <w:pStyle w:val="NoSpacing"/>
        <w:ind w:left="708"/>
      </w:pPr>
      <w:r w:rsidRPr="008512B0">
        <w:t xml:space="preserve"> 6.3 – Data,  local e meio de divulgação do resultado do recurso</w:t>
      </w:r>
      <w:r w:rsidR="0086674B" w:rsidRPr="008512B0">
        <w:t xml:space="preserve"> (caso haja alteração do resultado final)</w:t>
      </w:r>
      <w:r w:rsidR="00A2432A" w:rsidRPr="008512B0">
        <w:t>: 27/03/2018</w:t>
      </w:r>
      <w:r w:rsidR="00692548" w:rsidRPr="008512B0">
        <w:t xml:space="preserve"> O resultado será divulgado através do </w:t>
      </w:r>
      <w:proofErr w:type="spellStart"/>
      <w:r w:rsidR="00692548" w:rsidRPr="008512B0">
        <w:t>Facebook</w:t>
      </w:r>
      <w:proofErr w:type="spellEnd"/>
      <w:r w:rsidR="00692548" w:rsidRPr="008512B0">
        <w:t xml:space="preserve"> da </w:t>
      </w:r>
      <w:proofErr w:type="spellStart"/>
      <w:r w:rsidR="00692548" w:rsidRPr="008512B0">
        <w:t>Eduff</w:t>
      </w:r>
      <w:proofErr w:type="spellEnd"/>
      <w:r w:rsidR="00692548" w:rsidRPr="008512B0">
        <w:t xml:space="preserve"> (</w:t>
      </w:r>
      <w:hyperlink r:id="rId9" w:history="1">
        <w:r w:rsidR="00692548" w:rsidRPr="00E55395">
          <w:rPr>
            <w:rStyle w:val="Hyperlink"/>
            <w:color w:val="auto"/>
          </w:rPr>
          <w:t>https://www.facebook.com/editorauff/?fref=ts</w:t>
        </w:r>
      </w:hyperlink>
      <w:r w:rsidR="00692548" w:rsidRPr="00E55395">
        <w:t xml:space="preserve">) e na página da </w:t>
      </w:r>
      <w:proofErr w:type="spellStart"/>
      <w:r w:rsidR="00692548" w:rsidRPr="00E55395">
        <w:t>Eduff</w:t>
      </w:r>
      <w:proofErr w:type="spellEnd"/>
      <w:r w:rsidR="00692548" w:rsidRPr="00E55395">
        <w:t xml:space="preserve"> (</w:t>
      </w:r>
      <w:hyperlink r:id="rId10" w:history="1">
        <w:r w:rsidR="00692548" w:rsidRPr="00E55395">
          <w:rPr>
            <w:rStyle w:val="Hyperlink"/>
            <w:color w:val="auto"/>
          </w:rPr>
          <w:t>http://www.eduff.uff.br/</w:t>
        </w:r>
      </w:hyperlink>
      <w:r w:rsidR="00692548" w:rsidRPr="00E55395">
        <w:t>)</w:t>
      </w:r>
    </w:p>
    <w:p w14:paraId="64F3462D" w14:textId="77777777" w:rsidR="008512B0" w:rsidRDefault="008512B0" w:rsidP="00F41DFD">
      <w:pPr>
        <w:pStyle w:val="NoSpacing"/>
        <w:ind w:left="708"/>
        <w:rPr>
          <w:ins w:id="86" w:author="EdMac01" w:date="2018-03-06T12:40:00Z"/>
        </w:rPr>
      </w:pPr>
    </w:p>
    <w:p w14:paraId="63D811B9" w14:textId="77777777" w:rsidR="008512B0" w:rsidRDefault="008512B0" w:rsidP="00F41DFD">
      <w:pPr>
        <w:pStyle w:val="NoSpacing"/>
        <w:ind w:left="708"/>
        <w:rPr>
          <w:ins w:id="87" w:author="EdMac01" w:date="2018-03-06T12:40:00Z"/>
        </w:rPr>
      </w:pPr>
    </w:p>
    <w:p w14:paraId="732CDD31" w14:textId="77777777" w:rsidR="008512B0" w:rsidRDefault="008512B0" w:rsidP="00F41DFD">
      <w:pPr>
        <w:pStyle w:val="NoSpacing"/>
        <w:ind w:left="708"/>
        <w:rPr>
          <w:ins w:id="88" w:author="EdMac01" w:date="2018-03-06T12:40:00Z"/>
        </w:rPr>
      </w:pPr>
    </w:p>
    <w:p w14:paraId="7A34AB79" w14:textId="04CA32AF" w:rsidR="00090728" w:rsidRPr="008512B0" w:rsidRDefault="00090728" w:rsidP="00F41DFD">
      <w:pPr>
        <w:pStyle w:val="NoSpacing"/>
        <w:ind w:left="708"/>
      </w:pPr>
      <w:r w:rsidRPr="008512B0">
        <w:t xml:space="preserve"> </w:t>
      </w:r>
    </w:p>
    <w:p w14:paraId="51A343C8" w14:textId="77777777" w:rsidR="00090728" w:rsidRPr="008512B0" w:rsidRDefault="00090728" w:rsidP="00090728">
      <w:pPr>
        <w:pStyle w:val="ListParagraph"/>
        <w:numPr>
          <w:ilvl w:val="0"/>
          <w:numId w:val="30"/>
        </w:numPr>
        <w:rPr>
          <w:b/>
        </w:rPr>
      </w:pPr>
      <w:r w:rsidRPr="008512B0">
        <w:rPr>
          <w:b/>
        </w:rPr>
        <w:lastRenderedPageBreak/>
        <w:t>DA ASSINATURA DO TERMO DE COMPROMISSO</w:t>
      </w:r>
    </w:p>
    <w:p w14:paraId="7F6C2F30" w14:textId="77777777" w:rsidR="00090728" w:rsidRPr="003F0810" w:rsidRDefault="00090728" w:rsidP="00090728">
      <w:pPr>
        <w:pStyle w:val="ListParagraph"/>
        <w:ind w:left="786"/>
        <w:rPr>
          <w:rPrChange w:id="89" w:author="EdMac01" w:date="2018-03-06T12:27:00Z">
            <w:rPr/>
          </w:rPrChange>
        </w:rPr>
      </w:pPr>
    </w:p>
    <w:p w14:paraId="745B34FA" w14:textId="77777777" w:rsidR="00090728" w:rsidRPr="003F0810" w:rsidRDefault="00090728" w:rsidP="00090728">
      <w:pPr>
        <w:pStyle w:val="ListParagraph"/>
        <w:numPr>
          <w:ilvl w:val="1"/>
          <w:numId w:val="30"/>
        </w:numPr>
        <w:rPr>
          <w:rPrChange w:id="90" w:author="EdMac01" w:date="2018-03-06T12:27:00Z">
            <w:rPr/>
          </w:rPrChange>
        </w:rPr>
      </w:pPr>
      <w:r w:rsidRPr="003F0810">
        <w:rPr>
          <w:rPrChange w:id="91" w:author="EdMac01" w:date="2018-03-06T12:27:00Z">
            <w:rPr/>
          </w:rPrChange>
        </w:rPr>
        <w:t xml:space="preserve">- Os candidatos serão convocados pelo setor de estágio, de acordo com a ordem de classificação. </w:t>
      </w:r>
    </w:p>
    <w:p w14:paraId="6A0C546D" w14:textId="5C071866" w:rsidR="00090728" w:rsidRPr="003F0810" w:rsidRDefault="00090728" w:rsidP="00090728">
      <w:pPr>
        <w:pStyle w:val="ListParagraph"/>
        <w:numPr>
          <w:ilvl w:val="1"/>
          <w:numId w:val="30"/>
        </w:numPr>
        <w:rPr>
          <w:rPrChange w:id="92" w:author="EdMac01" w:date="2018-03-06T12:27:00Z">
            <w:rPr/>
          </w:rPrChange>
        </w:rPr>
      </w:pPr>
      <w:r w:rsidRPr="003F0810">
        <w:rPr>
          <w:rPrChange w:id="93" w:author="EdMac01" w:date="2018-03-06T12:27:00Z">
            <w:rPr/>
          </w:rPrChange>
        </w:rPr>
        <w:t>– Período para celebração do Termo de Compromisso e demais documentos</w:t>
      </w:r>
      <w:ins w:id="94" w:author="EdMac01" w:date="2018-03-02T12:53:00Z">
        <w:r w:rsidR="00692548" w:rsidRPr="003F0810">
          <w:rPr>
            <w:rPrChange w:id="95" w:author="EdMac01" w:date="2018-03-06T12:27:00Z">
              <w:rPr/>
            </w:rPrChange>
          </w:rPr>
          <w:t xml:space="preserve">. </w:t>
        </w:r>
      </w:ins>
    </w:p>
    <w:p w14:paraId="760FD24E" w14:textId="77777777" w:rsidR="00090728" w:rsidRPr="003F0810" w:rsidRDefault="00090728" w:rsidP="00090728">
      <w:pPr>
        <w:pStyle w:val="ListParagraph"/>
        <w:numPr>
          <w:ilvl w:val="0"/>
          <w:numId w:val="30"/>
        </w:numPr>
        <w:rPr>
          <w:b/>
          <w:rPrChange w:id="96" w:author="EdMac01" w:date="2018-03-06T12:27:00Z">
            <w:rPr>
              <w:b/>
            </w:rPr>
          </w:rPrChange>
        </w:rPr>
      </w:pPr>
      <w:r w:rsidRPr="003F0810">
        <w:rPr>
          <w:b/>
          <w:rPrChange w:id="97" w:author="EdMac01" w:date="2018-03-06T12:27:00Z">
            <w:rPr>
              <w:b/>
            </w:rPr>
          </w:rPrChange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090728" w:rsidRPr="003F0810" w14:paraId="5CD21011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EC13" w14:textId="77777777" w:rsidR="00090728" w:rsidRPr="008512B0" w:rsidRDefault="00090728">
            <w:pPr>
              <w:jc w:val="center"/>
              <w:rPr>
                <w:b/>
              </w:rPr>
            </w:pPr>
            <w:r w:rsidRPr="008512B0"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8AEB" w14:textId="77777777" w:rsidR="00090728" w:rsidRPr="003F0810" w:rsidRDefault="00090728">
            <w:pPr>
              <w:jc w:val="center"/>
              <w:rPr>
                <w:b/>
                <w:rPrChange w:id="98" w:author="EdMac01" w:date="2018-03-06T12:27:00Z">
                  <w:rPr>
                    <w:b/>
                  </w:rPr>
                </w:rPrChange>
              </w:rPr>
            </w:pPr>
            <w:r w:rsidRPr="003F0810">
              <w:rPr>
                <w:b/>
                <w:rPrChange w:id="99" w:author="EdMac01" w:date="2018-03-06T12:27:00Z">
                  <w:rPr>
                    <w:b/>
                  </w:rPr>
                </w:rPrChange>
              </w:rPr>
              <w:t>PERÍODO</w:t>
            </w:r>
          </w:p>
        </w:tc>
      </w:tr>
      <w:tr w:rsidR="00090728" w:rsidRPr="003F0810" w14:paraId="10FD7C90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CF2" w14:textId="77777777" w:rsidR="00090728" w:rsidRPr="003F0810" w:rsidRDefault="00090728">
            <w:pPr>
              <w:rPr>
                <w:rPrChange w:id="100" w:author="EdMac01" w:date="2018-03-06T12:27:00Z">
                  <w:rPr/>
                </w:rPrChange>
              </w:rPr>
            </w:pPr>
            <w:r w:rsidRPr="003F0810">
              <w:rPr>
                <w:rPrChange w:id="101" w:author="EdMac01" w:date="2018-03-06T12:27:00Z">
                  <w:rPr/>
                </w:rPrChange>
              </w:rP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18E" w14:textId="77777777" w:rsidR="00090728" w:rsidRPr="003F0810" w:rsidRDefault="00692548">
            <w:pPr>
              <w:rPr>
                <w:rPrChange w:id="102" w:author="EdMac01" w:date="2018-03-06T12:27:00Z">
                  <w:rPr/>
                </w:rPrChange>
              </w:rPr>
            </w:pPr>
            <w:r w:rsidRPr="003F0810">
              <w:rPr>
                <w:rPrChange w:id="103" w:author="EdMac01" w:date="2018-03-06T12:27:00Z">
                  <w:rPr/>
                </w:rPrChange>
              </w:rPr>
              <w:t>7 a 15/03/2018</w:t>
            </w:r>
          </w:p>
        </w:tc>
      </w:tr>
      <w:tr w:rsidR="00090728" w:rsidRPr="003F0810" w14:paraId="6A70DC83" w14:textId="77777777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5EBA" w14:textId="77777777" w:rsidR="00090728" w:rsidRPr="003F0810" w:rsidRDefault="00090728">
            <w:pPr>
              <w:rPr>
                <w:rPrChange w:id="104" w:author="EdMac01" w:date="2018-03-06T12:27:00Z">
                  <w:rPr/>
                </w:rPrChange>
              </w:rPr>
            </w:pPr>
            <w:r w:rsidRPr="003F0810">
              <w:rPr>
                <w:rPrChange w:id="105" w:author="EdMac01" w:date="2018-03-06T12:27:00Z">
                  <w:rPr/>
                </w:rPrChange>
              </w:rP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B2D" w14:textId="77777777" w:rsidR="00090728" w:rsidRPr="003F0810" w:rsidRDefault="00692548" w:rsidP="0086674B">
            <w:pPr>
              <w:rPr>
                <w:rPrChange w:id="106" w:author="EdMac01" w:date="2018-03-06T12:27:00Z">
                  <w:rPr/>
                </w:rPrChange>
              </w:rPr>
            </w:pPr>
            <w:r w:rsidRPr="003F0810">
              <w:rPr>
                <w:rPrChange w:id="107" w:author="EdMac01" w:date="2018-03-06T12:27:00Z">
                  <w:rPr/>
                </w:rPrChange>
              </w:rPr>
              <w:t>16</w:t>
            </w:r>
            <w:r w:rsidR="0086674B" w:rsidRPr="003F0810">
              <w:rPr>
                <w:rPrChange w:id="108" w:author="EdMac01" w:date="2018-03-06T12:27:00Z">
                  <w:rPr/>
                </w:rPrChange>
              </w:rPr>
              <w:t xml:space="preserve">, </w:t>
            </w:r>
            <w:r w:rsidRPr="003F0810">
              <w:rPr>
                <w:rPrChange w:id="109" w:author="EdMac01" w:date="2018-03-06T12:27:00Z">
                  <w:rPr/>
                </w:rPrChange>
              </w:rPr>
              <w:t>19</w:t>
            </w:r>
            <w:r w:rsidR="0086674B" w:rsidRPr="003F0810">
              <w:rPr>
                <w:rPrChange w:id="110" w:author="EdMac01" w:date="2018-03-06T12:27:00Z">
                  <w:rPr/>
                </w:rPrChange>
              </w:rPr>
              <w:t xml:space="preserve"> e 20</w:t>
            </w:r>
            <w:r w:rsidRPr="003F0810">
              <w:rPr>
                <w:rPrChange w:id="111" w:author="EdMac01" w:date="2018-03-06T12:27:00Z">
                  <w:rPr/>
                </w:rPrChange>
              </w:rPr>
              <w:t>/03/2018</w:t>
            </w:r>
          </w:p>
        </w:tc>
      </w:tr>
      <w:tr w:rsidR="00090728" w:rsidRPr="003F0810" w14:paraId="11F0075B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C27" w14:textId="77777777" w:rsidR="00090728" w:rsidRPr="003F0810" w:rsidRDefault="00090728">
            <w:pPr>
              <w:rPr>
                <w:rPrChange w:id="112" w:author="EdMac01" w:date="2018-03-06T12:27:00Z">
                  <w:rPr/>
                </w:rPrChange>
              </w:rPr>
            </w:pPr>
            <w:r w:rsidRPr="003F0810">
              <w:rPr>
                <w:rPrChange w:id="113" w:author="EdMac01" w:date="2018-03-06T12:27:00Z">
                  <w:rPr/>
                </w:rPrChange>
              </w:rP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07C" w14:textId="77777777" w:rsidR="00090728" w:rsidRPr="003F0810" w:rsidRDefault="00692548">
            <w:pPr>
              <w:rPr>
                <w:rPrChange w:id="114" w:author="EdMac01" w:date="2018-03-06T12:27:00Z">
                  <w:rPr/>
                </w:rPrChange>
              </w:rPr>
            </w:pPr>
            <w:r w:rsidRPr="003F0810">
              <w:rPr>
                <w:rPrChange w:id="115" w:author="EdMac01" w:date="2018-03-06T12:27:00Z">
                  <w:rPr/>
                </w:rPrChange>
              </w:rPr>
              <w:t>21/03/2018</w:t>
            </w:r>
          </w:p>
        </w:tc>
      </w:tr>
      <w:tr w:rsidR="00090728" w:rsidRPr="003F0810" w14:paraId="5CC6F4F2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D86" w14:textId="77777777" w:rsidR="00090728" w:rsidRPr="003F0810" w:rsidRDefault="00090728">
            <w:pPr>
              <w:rPr>
                <w:rPrChange w:id="116" w:author="EdMac01" w:date="2018-03-06T12:27:00Z">
                  <w:rPr/>
                </w:rPrChange>
              </w:rPr>
            </w:pPr>
            <w:r w:rsidRPr="003F0810">
              <w:rPr>
                <w:rPrChange w:id="117" w:author="EdMac01" w:date="2018-03-06T12:27:00Z">
                  <w:rPr/>
                </w:rPrChange>
              </w:rP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1BF" w14:textId="77777777" w:rsidR="00090728" w:rsidRPr="003F0810" w:rsidRDefault="005064D4">
            <w:pPr>
              <w:rPr>
                <w:rPrChange w:id="118" w:author="EdMac01" w:date="2018-03-06T12:27:00Z">
                  <w:rPr/>
                </w:rPrChange>
              </w:rPr>
            </w:pPr>
            <w:r w:rsidRPr="003F0810">
              <w:rPr>
                <w:rPrChange w:id="119" w:author="EdMac01" w:date="2018-03-06T12:27:00Z">
                  <w:rPr/>
                </w:rPrChange>
              </w:rPr>
              <w:t>22 a 26/03/2018</w:t>
            </w:r>
          </w:p>
        </w:tc>
      </w:tr>
      <w:tr w:rsidR="00090728" w:rsidRPr="003F0810" w14:paraId="0F732DDF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BB8" w14:textId="77777777" w:rsidR="00090728" w:rsidRPr="003F0810" w:rsidRDefault="00090728">
            <w:pPr>
              <w:rPr>
                <w:rPrChange w:id="120" w:author="EdMac01" w:date="2018-03-06T12:27:00Z">
                  <w:rPr/>
                </w:rPrChange>
              </w:rPr>
            </w:pPr>
            <w:r w:rsidRPr="003F0810">
              <w:rPr>
                <w:rPrChange w:id="121" w:author="EdMac01" w:date="2018-03-06T12:27:00Z">
                  <w:rPr/>
                </w:rPrChange>
              </w:rP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997" w14:textId="77777777" w:rsidR="00090728" w:rsidRPr="003F0810" w:rsidRDefault="005064D4">
            <w:pPr>
              <w:rPr>
                <w:rPrChange w:id="122" w:author="EdMac01" w:date="2018-03-06T12:27:00Z">
                  <w:rPr/>
                </w:rPrChange>
              </w:rPr>
            </w:pPr>
            <w:r w:rsidRPr="003F0810">
              <w:rPr>
                <w:rPrChange w:id="123" w:author="EdMac01" w:date="2018-03-06T12:27:00Z">
                  <w:rPr/>
                </w:rPrChange>
              </w:rPr>
              <w:t>27/03/2018</w:t>
            </w:r>
          </w:p>
        </w:tc>
      </w:tr>
      <w:tr w:rsidR="00090728" w:rsidRPr="003F0810" w14:paraId="6CAAD33C" w14:textId="77777777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56" w14:textId="77777777" w:rsidR="00090728" w:rsidRPr="003F0810" w:rsidRDefault="00090728">
            <w:pPr>
              <w:rPr>
                <w:rPrChange w:id="124" w:author="EdMac01" w:date="2018-03-06T12:27:00Z">
                  <w:rPr/>
                </w:rPrChange>
              </w:rPr>
            </w:pPr>
            <w:r w:rsidRPr="003F0810">
              <w:rPr>
                <w:rPrChange w:id="125" w:author="EdMac01" w:date="2018-03-06T12:27:00Z">
                  <w:rPr/>
                </w:rPrChange>
              </w:rP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858" w14:textId="77777777" w:rsidR="00090728" w:rsidRPr="003F0810" w:rsidRDefault="005064D4">
            <w:pPr>
              <w:rPr>
                <w:rPrChange w:id="126" w:author="EdMac01" w:date="2018-03-06T12:27:00Z">
                  <w:rPr/>
                </w:rPrChange>
              </w:rPr>
            </w:pPr>
            <w:r w:rsidRPr="003F0810">
              <w:rPr>
                <w:rPrChange w:id="127" w:author="EdMac01" w:date="2018-03-06T12:27:00Z">
                  <w:rPr/>
                </w:rPrChange>
              </w:rPr>
              <w:t>28/03/2018</w:t>
            </w:r>
          </w:p>
        </w:tc>
      </w:tr>
      <w:tr w:rsidR="00090728" w:rsidRPr="003F0810" w14:paraId="427099BB" w14:textId="77777777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98A2" w14:textId="77777777" w:rsidR="00090728" w:rsidRPr="003F0810" w:rsidRDefault="00090728">
            <w:pPr>
              <w:rPr>
                <w:rPrChange w:id="128" w:author="EdMac01" w:date="2018-03-06T12:27:00Z">
                  <w:rPr/>
                </w:rPrChange>
              </w:rPr>
            </w:pPr>
            <w:r w:rsidRPr="003F0810">
              <w:rPr>
                <w:rPrChange w:id="129" w:author="EdMac01" w:date="2018-03-06T12:27:00Z">
                  <w:rPr/>
                </w:rPrChange>
              </w:rP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82A" w14:textId="77777777" w:rsidR="00090728" w:rsidRPr="003F0810" w:rsidRDefault="005064D4">
            <w:pPr>
              <w:rPr>
                <w:rPrChange w:id="130" w:author="EdMac01" w:date="2018-03-06T12:27:00Z">
                  <w:rPr/>
                </w:rPrChange>
              </w:rPr>
            </w:pPr>
            <w:r w:rsidRPr="003F0810">
              <w:rPr>
                <w:rPrChange w:id="131" w:author="EdMac01" w:date="2018-03-06T12:27:00Z">
                  <w:rPr/>
                </w:rPrChange>
              </w:rPr>
              <w:t>02/04/2018</w:t>
            </w:r>
          </w:p>
        </w:tc>
      </w:tr>
    </w:tbl>
    <w:p w14:paraId="74C676CB" w14:textId="77777777" w:rsidR="00090728" w:rsidRPr="003F0810" w:rsidRDefault="00090728" w:rsidP="00090728">
      <w:pPr>
        <w:rPr>
          <w:rPrChange w:id="132" w:author="EdMac01" w:date="2018-03-06T12:27:00Z">
            <w:rPr/>
          </w:rPrChange>
        </w:rPr>
      </w:pPr>
      <w:r w:rsidRPr="003F0810">
        <w:rPr>
          <w:rPrChange w:id="133" w:author="EdMac01" w:date="2018-03-06T12:27:00Z">
            <w:rPr/>
          </w:rPrChange>
        </w:rPr>
        <w:t xml:space="preserve">                                               Niterói,         de                         </w:t>
      </w:r>
      <w:proofErr w:type="spellStart"/>
      <w:r w:rsidRPr="003F0810">
        <w:rPr>
          <w:rPrChange w:id="134" w:author="EdMac01" w:date="2018-03-06T12:27:00Z">
            <w:rPr/>
          </w:rPrChange>
        </w:rPr>
        <w:t>de</w:t>
      </w:r>
      <w:proofErr w:type="spellEnd"/>
    </w:p>
    <w:p w14:paraId="7CC83E1B" w14:textId="77777777" w:rsidR="00365FA4" w:rsidRPr="003F0810" w:rsidRDefault="00090728" w:rsidP="00365FA4">
      <w:pPr>
        <w:spacing w:after="0"/>
        <w:jc w:val="center"/>
        <w:rPr>
          <w:rPrChange w:id="135" w:author="EdMac01" w:date="2018-03-06T12:27:00Z">
            <w:rPr/>
          </w:rPrChange>
        </w:rPr>
      </w:pPr>
      <w:r w:rsidRPr="003F0810">
        <w:rPr>
          <w:rPrChange w:id="136" w:author="EdMac01" w:date="2018-03-06T12:27:00Z">
            <w:rPr/>
          </w:rPrChange>
        </w:rPr>
        <w:t xml:space="preserve">_____________________________________________      </w:t>
      </w:r>
    </w:p>
    <w:p w14:paraId="29039576" w14:textId="77777777" w:rsidR="00090728" w:rsidRPr="003F0810" w:rsidRDefault="00090728" w:rsidP="00365FA4">
      <w:pPr>
        <w:spacing w:after="0"/>
        <w:jc w:val="center"/>
        <w:rPr>
          <w:b/>
          <w:rPrChange w:id="137" w:author="EdMac01" w:date="2018-03-06T12:27:00Z">
            <w:rPr>
              <w:b/>
            </w:rPr>
          </w:rPrChange>
        </w:rPr>
      </w:pPr>
      <w:r w:rsidRPr="003F0810">
        <w:rPr>
          <w:rPrChange w:id="138" w:author="EdMac01" w:date="2018-03-06T12:27:00Z">
            <w:rPr/>
          </w:rPrChange>
        </w:rPr>
        <w:t>Responsável pelo Campo de Estágio</w:t>
      </w:r>
    </w:p>
    <w:p w14:paraId="098988E4" w14:textId="77777777" w:rsidR="00D36250" w:rsidRPr="003F0810" w:rsidRDefault="00D36250" w:rsidP="007A640B">
      <w:pPr>
        <w:rPr>
          <w:rPrChange w:id="139" w:author="EdMac01" w:date="2018-03-06T12:27:00Z">
            <w:rPr/>
          </w:rPrChange>
        </w:rPr>
      </w:pPr>
    </w:p>
    <w:sectPr w:rsidR="00D36250" w:rsidRPr="003F0810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1B6CE4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8673D"/>
    <w:rsid w:val="003A7C5E"/>
    <w:rsid w:val="003B2C94"/>
    <w:rsid w:val="003B76A7"/>
    <w:rsid w:val="003C277D"/>
    <w:rsid w:val="003C293F"/>
    <w:rsid w:val="003C6A54"/>
    <w:rsid w:val="003D4910"/>
    <w:rsid w:val="003D6DDF"/>
    <w:rsid w:val="003F0810"/>
    <w:rsid w:val="004013C4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4D4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0615A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83C27"/>
    <w:rsid w:val="00685F95"/>
    <w:rsid w:val="00687C03"/>
    <w:rsid w:val="00692548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751A0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12B0"/>
    <w:rsid w:val="0085466B"/>
    <w:rsid w:val="00855BD2"/>
    <w:rsid w:val="0086674B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432A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268F2"/>
    <w:rsid w:val="00B57E09"/>
    <w:rsid w:val="00B63832"/>
    <w:rsid w:val="00B6449E"/>
    <w:rsid w:val="00B74E91"/>
    <w:rsid w:val="00B85481"/>
    <w:rsid w:val="00B900CB"/>
    <w:rsid w:val="00B96215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742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E6725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81F9A"/>
    <w:rsid w:val="00D95FBF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5395"/>
    <w:rsid w:val="00E563FB"/>
    <w:rsid w:val="00E74482"/>
    <w:rsid w:val="00E749F7"/>
    <w:rsid w:val="00E766B8"/>
    <w:rsid w:val="00E9170A"/>
    <w:rsid w:val="00EA108C"/>
    <w:rsid w:val="00EA56D0"/>
    <w:rsid w:val="00EA7CC4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15889"/>
    <w:rsid w:val="00F26D55"/>
    <w:rsid w:val="00F30733"/>
    <w:rsid w:val="00F34C12"/>
    <w:rsid w:val="00F40395"/>
    <w:rsid w:val="00F41DFD"/>
    <w:rsid w:val="00F46295"/>
    <w:rsid w:val="00F57FD2"/>
    <w:rsid w:val="00F6413A"/>
    <w:rsid w:val="00F732FD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FC7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Strong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">
    <w:name w:val="Título1"/>
    <w:basedOn w:val="Normal"/>
    <w:next w:val="BodyText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">
    <w:name w:val="List"/>
    <w:basedOn w:val="BodyText"/>
    <w:rsid w:val="00C44F56"/>
    <w:rPr>
      <w:rFonts w:cs="FreeSans"/>
    </w:rPr>
  </w:style>
  <w:style w:type="paragraph" w:styleId="Caption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BalloonText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C44F56"/>
    <w:pPr>
      <w:spacing w:after="120"/>
      <w:ind w:left="283"/>
    </w:pPr>
  </w:style>
  <w:style w:type="paragraph" w:styleId="NoSpacing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ion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66B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154CC"/>
    <w:rPr>
      <w:rFonts w:eastAsia="Arial Unicode MS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8154CC"/>
    <w:rPr>
      <w:rFonts w:eastAsia="Arial Unicode MS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8154CC"/>
    <w:rPr>
      <w:rFonts w:eastAsia="Arial Unicode MS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8154CC"/>
    <w:rPr>
      <w:b/>
      <w:bCs/>
      <w:snapToGrid w:val="0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54CC"/>
    <w:rPr>
      <w:b/>
      <w:bCs/>
      <w:snapToGrid w:val="0"/>
      <w:color w:val="000000"/>
      <w:sz w:val="24"/>
      <w:szCs w:val="24"/>
    </w:rPr>
  </w:style>
  <w:style w:type="paragraph" w:styleId="BlockText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Heading7">
    <w:name w:val="heading 7"/>
    <w:basedOn w:val="Normal"/>
    <w:next w:val="Normal"/>
    <w:link w:val="Heading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Strong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">
    <w:name w:val="Título1"/>
    <w:basedOn w:val="Normal"/>
    <w:next w:val="BodyText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">
    <w:name w:val="List"/>
    <w:basedOn w:val="BodyText"/>
    <w:rsid w:val="00C44F56"/>
    <w:rPr>
      <w:rFonts w:cs="FreeSans"/>
    </w:rPr>
  </w:style>
  <w:style w:type="paragraph" w:styleId="Caption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BalloonText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C44F56"/>
    <w:pPr>
      <w:spacing w:after="120"/>
      <w:ind w:left="283"/>
    </w:pPr>
  </w:style>
  <w:style w:type="paragraph" w:styleId="NoSpacing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ion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66B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154CC"/>
    <w:rPr>
      <w:rFonts w:eastAsia="Arial Unicode MS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8154CC"/>
    <w:rPr>
      <w:rFonts w:eastAsia="Arial Unicode MS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8154CC"/>
    <w:rPr>
      <w:rFonts w:eastAsia="Arial Unicode MS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8154CC"/>
    <w:rPr>
      <w:b/>
      <w:bCs/>
      <w:snapToGrid w:val="0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54CC"/>
    <w:rPr>
      <w:b/>
      <w:bCs/>
      <w:snapToGrid w:val="0"/>
      <w:color w:val="000000"/>
      <w:sz w:val="24"/>
      <w:szCs w:val="24"/>
    </w:rPr>
  </w:style>
  <w:style w:type="paragraph" w:styleId="BlockText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editorauff/?fref=ts" TargetMode="External"/><Relationship Id="rId8" Type="http://schemas.openxmlformats.org/officeDocument/2006/relationships/hyperlink" Target="http://www.eduff.uff.br/" TargetMode="External"/><Relationship Id="rId9" Type="http://schemas.openxmlformats.org/officeDocument/2006/relationships/hyperlink" Target="https://www.facebook.com/editorauff/?fref=ts" TargetMode="External"/><Relationship Id="rId10" Type="http://schemas.openxmlformats.org/officeDocument/2006/relationships/hyperlink" Target="http://www.eduff.uff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9982-1085-3C45-A75E-96B1F2F7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929</Words>
  <Characters>5300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EdMac01</cp:lastModifiedBy>
  <cp:revision>5</cp:revision>
  <cp:lastPrinted>2018-01-31T16:33:00Z</cp:lastPrinted>
  <dcterms:created xsi:type="dcterms:W3CDTF">2018-03-02T16:01:00Z</dcterms:created>
  <dcterms:modified xsi:type="dcterms:W3CDTF">2018-03-06T15:42:00Z</dcterms:modified>
</cp:coreProperties>
</file>