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ins w:id="1" w:author="Lizieux Senna." w:date="2020-05-07T14:25:00Z">
        <w:r w:rsidR="00B10B00">
          <w:rPr>
            <w:rFonts w:asciiTheme="minorHAnsi" w:hAnsiTheme="minorHAnsi" w:cstheme="minorHAnsi"/>
            <w:b/>
            <w:bCs/>
            <w:sz w:val="22"/>
            <w:szCs w:val="22"/>
          </w:rPr>
          <w:t>75</w:t>
        </w:r>
      </w:ins>
      <w:del w:id="2" w:author="Lizieux Senna." w:date="2020-05-07T14:25:00Z">
        <w:r w:rsidR="00C7642A" w:rsidRPr="00AC2731" w:rsidDel="00A823DD">
          <w:rPr>
            <w:rFonts w:asciiTheme="minorHAnsi" w:hAnsiTheme="minorHAnsi" w:cstheme="minorHAnsi"/>
            <w:b/>
            <w:bCs/>
            <w:sz w:val="22"/>
            <w:szCs w:val="22"/>
          </w:rPr>
          <w:delText>1</w:delText>
        </w:r>
      </w:del>
      <w:del w:id="3" w:author="Lizieux Senna." w:date="2020-04-06T15:20:00Z">
        <w:r w:rsidR="00C7642A" w:rsidRPr="00AC2731"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2020/AD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proofErr w:type="spellStart"/>
      <w:ins w:id="4" w:author="Lizieux Senna." w:date="2020-03-25T17:18:00Z">
        <w:r w:rsidR="009F213D">
          <w:rPr>
            <w:rFonts w:asciiTheme="minorHAnsi" w:hAnsiTheme="minorHAnsi" w:cstheme="minorHAnsi"/>
            <w:bCs/>
            <w:sz w:val="22"/>
            <w:szCs w:val="22"/>
          </w:rPr>
          <w:t>xxx</w:t>
        </w:r>
      </w:ins>
      <w:proofErr w:type="spellEnd"/>
      <w:del w:id="5" w:author="Lizieux Senna." w:date="2020-03-25T17:18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25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ins w:id="6" w:author="Lizieux Senna." w:date="2020-08-03T17:17:00Z">
        <w:r w:rsidR="00FF1C7B">
          <w:rPr>
            <w:rFonts w:asciiTheme="minorHAnsi" w:hAnsiTheme="minorHAnsi" w:cstheme="minorHAnsi"/>
            <w:bCs/>
            <w:sz w:val="22"/>
            <w:szCs w:val="22"/>
          </w:rPr>
          <w:t>agosto</w:t>
        </w:r>
      </w:ins>
      <w:del w:id="7" w:author="Lizieux Senna." w:date="2020-03-25T17:19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março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2020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ins w:id="8" w:author="Lizieux Senna." w:date="2020-05-07T14:25:00Z">
        <w:r w:rsidR="00B10B00">
          <w:rPr>
            <w:rFonts w:asciiTheme="minorHAnsi" w:hAnsiTheme="minorHAnsi" w:cstheme="minorHAnsi"/>
            <w:b/>
            <w:bCs/>
            <w:sz w:val="22"/>
            <w:szCs w:val="22"/>
          </w:rPr>
          <w:t>75</w:t>
        </w:r>
      </w:ins>
      <w:del w:id="9" w:author="Lizieux Senna." w:date="2020-05-07T14:25:00Z">
        <w:r w:rsidDel="00A823DD">
          <w:rPr>
            <w:rFonts w:asciiTheme="minorHAnsi" w:hAnsiTheme="minorHAnsi" w:cstheme="minorHAnsi"/>
            <w:b/>
            <w:bCs/>
            <w:sz w:val="22"/>
            <w:szCs w:val="22"/>
          </w:rPr>
          <w:delText>1</w:delText>
        </w:r>
      </w:del>
      <w:del w:id="10" w:author="Lizieux Senna." w:date="2020-04-06T15:20:00Z">
        <w:r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>
        <w:rPr>
          <w:rFonts w:asciiTheme="minorHAnsi" w:hAnsiTheme="minorHAnsi" w:cstheme="minorHAnsi"/>
          <w:b/>
          <w:bCs/>
          <w:sz w:val="22"/>
          <w:szCs w:val="22"/>
        </w:rPr>
        <w:t>/2020/AD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  <w:tblPrChange w:id="11" w:author="Lizieux Senna." w:date="2020-03-25T17:16:00Z">
          <w:tblPr>
            <w:tblpPr w:leftFromText="141" w:rightFromText="141" w:vertAnchor="text" w:horzAnchor="margin" w:tblpY="47"/>
            <w:tblW w:w="9821" w:type="dxa"/>
            <w:tblLook w:val="04A0" w:firstRow="1" w:lastRow="0" w:firstColumn="1" w:lastColumn="0" w:noHBand="0" w:noVBand="1"/>
          </w:tblPr>
        </w:tblPrChange>
      </w:tblPr>
      <w:tblGrid>
        <w:gridCol w:w="9821"/>
        <w:tblGridChange w:id="12">
          <w:tblGrid>
            <w:gridCol w:w="9821"/>
          </w:tblGrid>
        </w:tblGridChange>
      </w:tblGrid>
      <w:tr w:rsidR="00BD6B2A" w:rsidDel="009F213D" w:rsidTr="009F213D">
        <w:trPr>
          <w:trHeight w:val="1840"/>
          <w:del w:id="13" w:author="Lizieux Senna." w:date="2020-03-25T17:18:00Z"/>
          <w:trPrChange w:id="14" w:author="Lizieux Senna." w:date="2020-03-25T17:16:00Z">
            <w:trPr>
              <w:trHeight w:val="174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5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AC2731" w:rsidDel="009F213D" w:rsidRDefault="00AC2731" w:rsidP="00AC2731">
            <w:pPr>
              <w:rPr>
                <w:del w:id="16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C2731" w:rsidDel="009F213D" w:rsidRDefault="00AC2731" w:rsidP="00AC2731">
            <w:pPr>
              <w:rPr>
                <w:del w:id="17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18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Nome: _____________________________________________________</w:delText>
              </w:r>
            </w:del>
          </w:p>
          <w:p w:rsidR="00AC2731" w:rsidDel="009F213D" w:rsidRDefault="00AC2731" w:rsidP="00AC2731">
            <w:pPr>
              <w:rPr>
                <w:del w:id="19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0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Documento de Identidade nº ___________________ ; Órgão expedidor: _____________</w:delText>
              </w:r>
            </w:del>
          </w:p>
          <w:p w:rsidR="00AC2731" w:rsidDel="009F213D" w:rsidRDefault="00AC2731" w:rsidP="00AC2731">
            <w:pPr>
              <w:rPr>
                <w:del w:id="21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2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CPF/MF nº ___________________________</w:delText>
              </w:r>
            </w:del>
          </w:p>
          <w:p w:rsidR="00AC2731" w:rsidDel="009F213D" w:rsidRDefault="00AC2731" w:rsidP="00AC2731">
            <w:pPr>
              <w:rPr>
                <w:del w:id="23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4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E-mail válido: ________________________________________________</w:delText>
              </w:r>
            </w:del>
          </w:p>
          <w:p w:rsidR="00AC2731" w:rsidRPr="00AC2731" w:rsidDel="009F213D" w:rsidRDefault="00AC2731" w:rsidP="00AC2731">
            <w:pPr>
              <w:rPr>
                <w:del w:id="25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6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Telefone Fixo: (    ) _____________________ Telefone Celular: (    ) ________________</w:delText>
              </w:r>
            </w:del>
          </w:p>
          <w:p w:rsidR="00AF3EE8" w:rsidDel="009F213D" w:rsidRDefault="00AF3EE8" w:rsidP="00AF3EE8">
            <w:pPr>
              <w:rPr>
                <w:del w:id="27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F3EE8" w:rsidDel="009F213D" w:rsidRDefault="00AF3EE8" w:rsidP="00AF3EE8">
            <w:pPr>
              <w:rPr>
                <w:del w:id="28" w:author="Lizieux Senna." w:date="2020-03-25T17:18:00Z"/>
                <w:rFonts w:cs="Arial"/>
                <w:color w:val="1E1E1E"/>
                <w:szCs w:val="20"/>
              </w:rPr>
            </w:pPr>
          </w:p>
        </w:tc>
      </w:tr>
      <w:tr w:rsidR="00AF3EE8" w:rsidTr="009F213D">
        <w:trPr>
          <w:trHeight w:val="1840"/>
          <w:trPrChange w:id="29" w:author="Lizieux Senna." w:date="2020-03-25T17:16:00Z">
            <w:trPr>
              <w:trHeight w:val="5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0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9F213D" w:rsidRDefault="009F213D" w:rsidP="009F213D">
            <w:pPr>
              <w:rPr>
                <w:ins w:id="31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ins w:id="32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3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Nome: _____________________________________________________</w:t>
              </w:r>
            </w:ins>
          </w:p>
          <w:p w:rsidR="009F213D" w:rsidRDefault="009F213D" w:rsidP="009F213D">
            <w:pPr>
              <w:rPr>
                <w:ins w:id="34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5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Documento de Identidade nº ___________________ ; Órgão expedidor: _____________</w:t>
              </w:r>
            </w:ins>
          </w:p>
          <w:p w:rsidR="009F213D" w:rsidRDefault="009F213D" w:rsidP="009F213D">
            <w:pPr>
              <w:rPr>
                <w:ins w:id="36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7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CPF/MF nº ___________________________</w:t>
              </w:r>
            </w:ins>
          </w:p>
          <w:p w:rsidR="009F213D" w:rsidRDefault="009F213D" w:rsidP="009F213D">
            <w:pPr>
              <w:rPr>
                <w:ins w:id="38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9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E-mail válido: ________________________________________________</w:t>
              </w:r>
            </w:ins>
          </w:p>
          <w:p w:rsidR="009F213D" w:rsidRPr="00AC2731" w:rsidRDefault="009F213D" w:rsidP="009F213D">
            <w:pPr>
              <w:rPr>
                <w:ins w:id="40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1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Telefone Fixo: (    ) _____________________ Telefone Celular: (    ) ________________</w:t>
              </w:r>
            </w:ins>
          </w:p>
          <w:p w:rsidR="00AF3EE8" w:rsidRDefault="00AF3EE8" w:rsidP="009C483B">
            <w:pPr>
              <w:pStyle w:val="PargrafodaLista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42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  <w:ins w:id="43" w:author="Lizieux Senna." w:date="2020-03-25T17:12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Em caso de necessidade de substituição de Preposto, a Contratada deverá notificar a Contratante apresentando novo nome, com seus dados pessoais e contato.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44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45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46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47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Atenciosamente,</w:t>
        </w:r>
      </w:ins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48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49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0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1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52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______________________________________________</w:t>
        </w:r>
      </w:ins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3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4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55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Assinatura do Representante Legal e carimbo da Empresa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56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Del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del w:id="57" w:author="Lizieux Senna." w:date="2020-03-25T17:15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6B" w:rsidRDefault="00652D6B" w:rsidP="00195787">
      <w:r>
        <w:separator/>
      </w:r>
    </w:p>
  </w:endnote>
  <w:endnote w:type="continuationSeparator" w:id="0">
    <w:p w:rsidR="00652D6B" w:rsidRDefault="00652D6B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71" w:rsidDel="009F213D" w:rsidRDefault="00317E71">
    <w:pPr>
      <w:pStyle w:val="Rodap"/>
      <w:rPr>
        <w:del w:id="62" w:author="Lizieux Senna." w:date="2020-03-25T17:14:00Z"/>
        <w:rFonts w:ascii="Times New Roman" w:hAnsi="Times New Roman" w:cs="Times New Roman"/>
      </w:rPr>
    </w:pPr>
    <w:del w:id="63" w:author="Lizieux Senna." w:date="2020-03-25T17:14:00Z">
      <w:r w:rsidDel="009F213D">
        <w:rPr>
          <w:rFonts w:ascii="Times New Roman" w:hAnsi="Times New Roman" w:cs="Times New Roman"/>
        </w:rPr>
        <w:delText>____________________________________________________________________</w:delText>
      </w:r>
    </w:del>
  </w:p>
  <w:p w:rsidR="00317E71" w:rsidRPr="009F213D" w:rsidRDefault="00E13BBF">
    <w:pPr>
      <w:pStyle w:val="Rodap"/>
      <w:rPr>
        <w:sz w:val="12"/>
        <w:szCs w:val="12"/>
        <w:rPrChange w:id="64" w:author="Lizieux Senna." w:date="2020-03-25T17:15:00Z">
          <w:rPr>
            <w:i/>
          </w:rPr>
        </w:rPrChange>
      </w:rPr>
      <w:pPrChange w:id="65" w:author="Lizieux Senna." w:date="2020-03-25T17:14:00Z">
        <w:pPr>
          <w:pStyle w:val="Rodap"/>
          <w:jc w:val="center"/>
        </w:pPr>
      </w:pPrChange>
    </w:pPr>
    <w:r>
      <w:rPr>
        <w:sz w:val="12"/>
        <w:szCs w:val="12"/>
      </w:rPr>
      <w:t>Anexo I-</w:t>
    </w:r>
    <w:ins w:id="66" w:author="Lizieux Senna." w:date="2020-03-25T17:14:00Z">
      <w:r w:rsidR="009F213D">
        <w:rPr>
          <w:sz w:val="12"/>
          <w:szCs w:val="12"/>
        </w:rPr>
        <w:t>C</w:t>
      </w:r>
    </w:ins>
    <w:del w:id="67" w:author="Lizieux Senna." w:date="2020-03-25T17:14:00Z">
      <w:r w:rsidDel="009F213D">
        <w:rPr>
          <w:sz w:val="12"/>
          <w:szCs w:val="12"/>
        </w:rPr>
        <w:delText>B</w:delText>
      </w:r>
    </w:del>
    <w:r>
      <w:rPr>
        <w:sz w:val="12"/>
        <w:szCs w:val="12"/>
      </w:rPr>
      <w:t xml:space="preserve"> – </w:t>
    </w:r>
    <w:ins w:id="68" w:author="Lizieux Senna." w:date="2020-03-25T17:14:00Z">
      <w:r w:rsidR="009F213D">
        <w:rPr>
          <w:sz w:val="12"/>
          <w:szCs w:val="12"/>
        </w:rPr>
        <w:t>Indicação de Preposto</w:t>
      </w:r>
    </w:ins>
    <w:del w:id="69" w:author="Lizieux Senna." w:date="2020-03-25T17:14:00Z">
      <w:r w:rsidDel="009F213D">
        <w:rPr>
          <w:sz w:val="12"/>
          <w:szCs w:val="12"/>
        </w:rPr>
        <w:delText>Local</w:delText>
      </w:r>
      <w:r w:rsidR="00E232C6" w:rsidDel="009F213D">
        <w:rPr>
          <w:sz w:val="12"/>
          <w:szCs w:val="12"/>
        </w:rPr>
        <w:delText xml:space="preserve"> de Entrega</w:delText>
      </w:r>
    </w:del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83F30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83F30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6B" w:rsidRDefault="00652D6B" w:rsidP="00195787">
      <w:r>
        <w:separator/>
      </w:r>
    </w:p>
  </w:footnote>
  <w:footnote w:type="continuationSeparator" w:id="0">
    <w:p w:rsidR="00652D6B" w:rsidRDefault="00652D6B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CA1729" w:rsidRPr="00C104FE" w:rsidDel="00B10B00" w:rsidRDefault="00317E71" w:rsidP="00CA1729">
    <w:pPr>
      <w:pStyle w:val="Cabealho"/>
      <w:jc w:val="right"/>
      <w:rPr>
        <w:del w:id="58" w:author="Lizieux Senna." w:date="2020-08-18T15:44:00Z"/>
      </w:rPr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</w:t>
    </w:r>
    <w:del w:id="59" w:author="Lizieux Senna." w:date="2020-05-07T14:24:00Z">
      <w:r w:rsidR="00CA1729" w:rsidRPr="00C104FE" w:rsidDel="00A823DD">
        <w:rPr>
          <w:rFonts w:ascii="Verdana" w:hAnsi="Verdana"/>
          <w:sz w:val="16"/>
          <w:szCs w:val="16"/>
        </w:rPr>
        <w:delText>.</w:delText>
      </w:r>
    </w:del>
    <w:ins w:id="60" w:author="Lizieux Senna." w:date="2020-05-07T14:24:00Z">
      <w:r w:rsidR="00EE1D9E">
        <w:rPr>
          <w:rFonts w:ascii="Verdana" w:hAnsi="Verdana"/>
          <w:sz w:val="16"/>
          <w:szCs w:val="16"/>
        </w:rPr>
        <w:t>.</w:t>
      </w:r>
    </w:ins>
    <w:ins w:id="61" w:author="Lizieux Senna." w:date="2020-08-18T15:44:00Z">
      <w:r w:rsidR="00B10B00">
        <w:rPr>
          <w:rFonts w:ascii="Verdana" w:hAnsi="Verdana"/>
          <w:color w:val="000000"/>
          <w:sz w:val="16"/>
          <w:szCs w:val="16"/>
        </w:rPr>
        <w:t>157020/2020-14</w:t>
      </w:r>
    </w:ins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zieux Senna.">
    <w15:presenceInfo w15:providerId="Windows Live" w15:userId="67493897ceba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3F02"/>
    <w:rsid w:val="001C5C08"/>
    <w:rsid w:val="001C723F"/>
    <w:rsid w:val="001D6345"/>
    <w:rsid w:val="001D77A3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2D6B"/>
    <w:rsid w:val="00656E9A"/>
    <w:rsid w:val="00657589"/>
    <w:rsid w:val="00661793"/>
    <w:rsid w:val="00667772"/>
    <w:rsid w:val="006723C3"/>
    <w:rsid w:val="006757D3"/>
    <w:rsid w:val="00676F17"/>
    <w:rsid w:val="0068168E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C7C47"/>
    <w:rsid w:val="007D1562"/>
    <w:rsid w:val="007D49F9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83F30"/>
    <w:rsid w:val="009A4E8F"/>
    <w:rsid w:val="009A60CB"/>
    <w:rsid w:val="009C1A02"/>
    <w:rsid w:val="009D78DF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679CF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8CE5F8-399C-4576-B08B-E178C3D6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11A9-0449-4749-A169-CB022A04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Admin</cp:lastModifiedBy>
  <cp:revision>2</cp:revision>
  <cp:lastPrinted>2019-12-03T15:51:00Z</cp:lastPrinted>
  <dcterms:created xsi:type="dcterms:W3CDTF">2020-09-28T19:28:00Z</dcterms:created>
  <dcterms:modified xsi:type="dcterms:W3CDTF">2020-09-28T19:28:00Z</dcterms:modified>
  <dc:language>pt-BR</dc:language>
</cp:coreProperties>
</file>