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0-05-07T14:25:00Z">
        <w:r w:rsidR="00EE1D9E">
          <w:rPr>
            <w:rFonts w:asciiTheme="minorHAnsi" w:hAnsiTheme="minorHAnsi" w:cstheme="minorHAnsi"/>
            <w:b/>
            <w:bCs/>
            <w:sz w:val="22"/>
            <w:szCs w:val="22"/>
          </w:rPr>
          <w:t>4</w:t>
        </w:r>
      </w:ins>
      <w:ins w:id="1" w:author="Lizieux Senna." w:date="2020-05-22T20:07:00Z">
        <w:r w:rsidR="00EE1D9E">
          <w:rPr>
            <w:rFonts w:asciiTheme="minorHAnsi" w:hAnsiTheme="minorHAnsi" w:cstheme="minorHAnsi"/>
            <w:b/>
            <w:bCs/>
            <w:sz w:val="22"/>
            <w:szCs w:val="22"/>
          </w:rPr>
          <w:t>3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3-25T17:19:00Z">
        <w:r w:rsidR="0068168E">
          <w:rPr>
            <w:rFonts w:asciiTheme="minorHAnsi" w:hAnsiTheme="minorHAnsi" w:cstheme="minorHAnsi"/>
            <w:bCs/>
            <w:sz w:val="22"/>
            <w:szCs w:val="22"/>
          </w:rPr>
          <w:t>maio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EE1D9E">
          <w:rPr>
            <w:rFonts w:asciiTheme="minorHAnsi" w:hAnsiTheme="minorHAnsi" w:cstheme="minorHAnsi"/>
            <w:b/>
            <w:bCs/>
            <w:sz w:val="22"/>
            <w:szCs w:val="22"/>
          </w:rPr>
          <w:t>43</w:t>
        </w:r>
      </w:ins>
      <w:bookmarkStart w:id="9" w:name="_GoBack"/>
      <w:bookmarkEnd w:id="9"/>
      <w:del w:id="10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1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2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3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4" w:author="Lizieux Senna." w:date="2020-03-25T17:18:00Z"/>
          <w:trPrChange w:id="15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9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0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3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4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7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8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0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2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3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5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6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8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61" w:rsidRDefault="00436261" w:rsidP="00195787">
      <w:r>
        <w:separator/>
      </w:r>
    </w:p>
  </w:endnote>
  <w:endnote w:type="continuationSeparator" w:id="0">
    <w:p w:rsidR="00436261" w:rsidRDefault="0043626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61" w:author="Lizieux Senna." w:date="2020-03-25T17:14:00Z"/>
        <w:rFonts w:ascii="Times New Roman" w:hAnsi="Times New Roman" w:cs="Times New Roman"/>
      </w:rPr>
    </w:pPr>
    <w:del w:id="62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63" w:author="Lizieux Senna." w:date="2020-03-25T17:15:00Z">
          <w:rPr>
            <w:i/>
          </w:rPr>
        </w:rPrChange>
      </w:rPr>
      <w:pPrChange w:id="64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5" w:author="Lizieux Senna." w:date="2020-03-25T17:14:00Z">
      <w:r w:rsidR="009F213D">
        <w:rPr>
          <w:sz w:val="12"/>
          <w:szCs w:val="12"/>
        </w:rPr>
        <w:t>C</w:t>
      </w:r>
    </w:ins>
    <w:del w:id="66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67" w:author="Lizieux Senna." w:date="2020-03-25T17:14:00Z">
      <w:r w:rsidR="009F213D">
        <w:rPr>
          <w:sz w:val="12"/>
          <w:szCs w:val="12"/>
        </w:rPr>
        <w:t>Indicação de Preposto</w:t>
      </w:r>
    </w:ins>
    <w:del w:id="68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E1D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E1D9E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61" w:rsidRDefault="00436261" w:rsidP="00195787">
      <w:r>
        <w:separator/>
      </w:r>
    </w:p>
  </w:footnote>
  <w:footnote w:type="continuationSeparator" w:id="0">
    <w:p w:rsidR="00436261" w:rsidRDefault="0043626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</w:t>
    </w:r>
    <w:del w:id="59" w:author="Lizieux Senna." w:date="2020-05-07T14:24:00Z">
      <w:r w:rsidR="00CA1729" w:rsidRPr="00C104FE" w:rsidDel="00A823DD">
        <w:rPr>
          <w:rFonts w:ascii="Verdana" w:hAnsi="Verdana"/>
          <w:sz w:val="16"/>
          <w:szCs w:val="16"/>
        </w:rPr>
        <w:delText>.</w:delText>
      </w:r>
    </w:del>
    <w:ins w:id="60" w:author="Lizieux Senna." w:date="2020-05-07T14:24:00Z">
      <w:r w:rsidR="00EE1D9E">
        <w:rPr>
          <w:rFonts w:ascii="Verdana" w:hAnsi="Verdana"/>
          <w:sz w:val="16"/>
          <w:szCs w:val="16"/>
        </w:rPr>
        <w:t>.153841/2020-81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6351"/>
    <w:rsid w:val="00EB5D4D"/>
    <w:rsid w:val="00EB6AF5"/>
    <w:rsid w:val="00EB7F69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C8DAC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6EEB-5F11-4198-B251-FBD329F9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7</cp:revision>
  <cp:lastPrinted>2019-12-03T15:51:00Z</cp:lastPrinted>
  <dcterms:created xsi:type="dcterms:W3CDTF">2020-03-25T18:22:00Z</dcterms:created>
  <dcterms:modified xsi:type="dcterms:W3CDTF">2020-05-22T23:07:00Z</dcterms:modified>
  <dc:language>pt-BR</dc:language>
</cp:coreProperties>
</file>