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3C6F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0" w:author="Lizieux Senna." w:date="2020-05-07T14:25:00Z">
        <w:r w:rsidR="004B55C3">
          <w:rPr>
            <w:rFonts w:asciiTheme="minorHAnsi" w:hAnsiTheme="minorHAnsi" w:cstheme="minorHAnsi"/>
            <w:b/>
            <w:bCs/>
            <w:sz w:val="22"/>
            <w:szCs w:val="22"/>
          </w:rPr>
          <w:t>7</w:t>
        </w:r>
      </w:ins>
      <w:ins w:id="1" w:author="Lizieux Senna." w:date="2020-09-03T15:35:00Z">
        <w:r w:rsidR="004B55C3">
          <w:rPr>
            <w:rFonts w:asciiTheme="minorHAnsi" w:hAnsiTheme="minorHAnsi" w:cstheme="minorHAnsi"/>
            <w:b/>
            <w:bCs/>
            <w:sz w:val="22"/>
            <w:szCs w:val="22"/>
          </w:rPr>
          <w:t>8</w:t>
        </w:r>
      </w:ins>
      <w:del w:id="2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3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2020/AD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ins w:id="4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del w:id="5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6" w:author="Lizieux Senna." w:date="2020-09-03T15:35:00Z">
        <w:r w:rsidR="004B55C3">
          <w:rPr>
            <w:rFonts w:asciiTheme="minorHAnsi" w:hAnsiTheme="minorHAnsi" w:cstheme="minorHAnsi"/>
            <w:bCs/>
            <w:sz w:val="22"/>
            <w:szCs w:val="22"/>
          </w:rPr>
          <w:t>setembro</w:t>
        </w:r>
      </w:ins>
      <w:del w:id="7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2020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8" w:author="Lizieux Senna." w:date="2020-05-07T14:25:00Z">
        <w:r w:rsidR="004B55C3">
          <w:rPr>
            <w:rFonts w:asciiTheme="minorHAnsi" w:hAnsiTheme="minorHAnsi" w:cstheme="minorHAnsi"/>
            <w:b/>
            <w:bCs/>
            <w:sz w:val="22"/>
            <w:szCs w:val="22"/>
          </w:rPr>
          <w:t>78</w:t>
        </w:r>
      </w:ins>
      <w:bookmarkStart w:id="9" w:name="_GoBack"/>
      <w:bookmarkEnd w:id="9"/>
      <w:del w:id="10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1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/2020/AD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/>
        <w:tblPrChange w:id="12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/>
          </w:tblPr>
        </w:tblPrChange>
      </w:tblPr>
      <w:tblGrid>
        <w:gridCol w:w="9821"/>
        <w:tblGridChange w:id="13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14" w:author="Lizieux Senna." w:date="2020-03-25T17:18:00Z"/>
          <w:trPrChange w:id="15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17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1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9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2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1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2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3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2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5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2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7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28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29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30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1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32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3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4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3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6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___________________ ; Órgão expedidor: _____________</w:t>
              </w:r>
            </w:ins>
          </w:p>
          <w:p w:rsidR="009F213D" w:rsidRDefault="009F213D" w:rsidP="009F213D">
            <w:pPr>
              <w:rPr>
                <w:ins w:id="3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8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3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0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2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Telefone Fixo: (  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3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44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5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043558" w:rsidRDefault="009F213D" w:rsidP="00043558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6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7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8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043558" w:rsidRDefault="00043558" w:rsidP="00043558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9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0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043558" w:rsidRDefault="009F213D" w:rsidP="00043558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1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2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3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043558" w:rsidRDefault="009F213D" w:rsidP="00043558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5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6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7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58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AA" w:rsidRDefault="00824FAA" w:rsidP="00195787">
      <w:r>
        <w:separator/>
      </w:r>
    </w:p>
  </w:endnote>
  <w:endnote w:type="continuationSeparator" w:id="1">
    <w:p w:rsidR="00824FAA" w:rsidRDefault="00824FAA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Del="009F213D" w:rsidRDefault="00317E71">
    <w:pPr>
      <w:pStyle w:val="Rodap"/>
      <w:rPr>
        <w:del w:id="66" w:author="Lizieux Senna." w:date="2020-03-25T17:14:00Z"/>
        <w:rFonts w:ascii="Times New Roman" w:hAnsi="Times New Roman" w:cs="Times New Roman"/>
      </w:rPr>
    </w:pPr>
    <w:del w:id="67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043558" w:rsidRPr="00043558" w:rsidRDefault="00E13BBF" w:rsidP="00043558">
    <w:pPr>
      <w:pStyle w:val="Rodap"/>
      <w:rPr>
        <w:sz w:val="12"/>
        <w:szCs w:val="12"/>
        <w:rPrChange w:id="68" w:author="Lizieux Senna." w:date="2020-03-25T17:15:00Z">
          <w:rPr>
            <w:i/>
          </w:rPr>
        </w:rPrChange>
      </w:rPr>
      <w:pPrChange w:id="69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70" w:author="Lizieux Senna." w:date="2020-03-25T17:14:00Z">
      <w:r w:rsidR="009F213D">
        <w:rPr>
          <w:sz w:val="12"/>
          <w:szCs w:val="12"/>
        </w:rPr>
        <w:t>C</w:t>
      </w:r>
    </w:ins>
    <w:del w:id="71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72" w:author="Lizieux Senna." w:date="2020-03-25T17:14:00Z">
      <w:r w:rsidR="009F213D">
        <w:rPr>
          <w:sz w:val="12"/>
          <w:szCs w:val="12"/>
        </w:rPr>
        <w:t>Indicação de Preposto</w:t>
      </w:r>
    </w:ins>
    <w:del w:id="73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04355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4355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C6F5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04355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4355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4355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C6F5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04355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AA" w:rsidRDefault="00824FAA" w:rsidP="00195787">
      <w:r>
        <w:separator/>
      </w:r>
    </w:p>
  </w:footnote>
  <w:footnote w:type="continuationSeparator" w:id="1">
    <w:p w:rsidR="00824FAA" w:rsidRDefault="00824FAA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Del="00B10B00" w:rsidRDefault="00317E71" w:rsidP="00CA1729">
    <w:pPr>
      <w:pStyle w:val="Cabealho"/>
      <w:jc w:val="right"/>
      <w:rPr>
        <w:del w:id="59" w:author="Lizieux Senna." w:date="2020-08-18T15:44:00Z"/>
      </w:rPr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</w:t>
    </w:r>
    <w:del w:id="60" w:author="Lizieux Senna." w:date="2020-05-07T14:24:00Z">
      <w:r w:rsidR="00CA1729" w:rsidRPr="00C104FE" w:rsidDel="00A823DD">
        <w:rPr>
          <w:rFonts w:ascii="Verdana" w:hAnsi="Verdana"/>
          <w:sz w:val="16"/>
          <w:szCs w:val="16"/>
        </w:rPr>
        <w:delText>.</w:delText>
      </w:r>
    </w:del>
    <w:ins w:id="61" w:author="Lizieux Senna." w:date="2020-05-07T14:24:00Z">
      <w:r w:rsidR="00EE1D9E">
        <w:rPr>
          <w:rFonts w:ascii="Verdana" w:hAnsi="Verdana"/>
          <w:sz w:val="16"/>
          <w:szCs w:val="16"/>
        </w:rPr>
        <w:t>.</w:t>
      </w:r>
    </w:ins>
    <w:ins w:id="62" w:author="Lizieux Senna." w:date="2020-08-18T15:44:00Z">
      <w:r w:rsidR="00B10B00">
        <w:rPr>
          <w:rFonts w:ascii="Verdana" w:hAnsi="Verdana"/>
          <w:color w:val="000000"/>
          <w:sz w:val="16"/>
          <w:szCs w:val="16"/>
        </w:rPr>
        <w:t>157</w:t>
      </w:r>
    </w:ins>
    <w:ins w:id="63" w:author="Lizieux Senna." w:date="2020-09-03T15:34:00Z">
      <w:r w:rsidR="004B55C3">
        <w:rPr>
          <w:rFonts w:ascii="Verdana" w:hAnsi="Verdana"/>
          <w:color w:val="000000"/>
          <w:sz w:val="16"/>
          <w:szCs w:val="16"/>
        </w:rPr>
        <w:t>529</w:t>
      </w:r>
    </w:ins>
    <w:ins w:id="64" w:author="Lizieux Senna." w:date="2020-08-18T15:44:00Z">
      <w:r w:rsidR="00B10B00">
        <w:rPr>
          <w:rFonts w:ascii="Verdana" w:hAnsi="Verdana"/>
          <w:color w:val="000000"/>
          <w:sz w:val="16"/>
          <w:szCs w:val="16"/>
        </w:rPr>
        <w:t>/2020-</w:t>
      </w:r>
    </w:ins>
    <w:ins w:id="65" w:author="Lizieux Senna." w:date="2020-09-03T15:34:00Z">
      <w:r w:rsidR="004B55C3">
        <w:rPr>
          <w:rFonts w:ascii="Verdana" w:hAnsi="Verdana"/>
          <w:color w:val="000000"/>
          <w:sz w:val="16"/>
          <w:szCs w:val="16"/>
        </w:rPr>
        <w:t>67</w:t>
      </w:r>
    </w:ins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43558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2395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C6F5A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9F9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4FAA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154E"/>
    <w:rsid w:val="009C1A02"/>
    <w:rsid w:val="009D78DF"/>
    <w:rsid w:val="009E113C"/>
    <w:rsid w:val="009E48B3"/>
    <w:rsid w:val="009E6C92"/>
    <w:rsid w:val="009F213D"/>
    <w:rsid w:val="009F2EB2"/>
    <w:rsid w:val="009F6F63"/>
    <w:rsid w:val="009F7E1C"/>
    <w:rsid w:val="00A05205"/>
    <w:rsid w:val="00A05241"/>
    <w:rsid w:val="00A21E8F"/>
    <w:rsid w:val="00A30A28"/>
    <w:rsid w:val="00A33729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22C1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7290-1A96-4C62-92BC-1153C0A6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4</cp:revision>
  <cp:lastPrinted>2019-12-03T15:51:00Z</cp:lastPrinted>
  <dcterms:created xsi:type="dcterms:W3CDTF">2020-09-10T13:27:00Z</dcterms:created>
  <dcterms:modified xsi:type="dcterms:W3CDTF">2020-09-10T15:07:00Z</dcterms:modified>
  <dc:language>pt-BR</dc:language>
</cp:coreProperties>
</file>