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  <w:bookmarkStart w:id="0" w:name="_GoBack"/>
      <w:bookmarkEnd w:id="0"/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ins w:id="1" w:author="Henrique" w:date="2020-08-07T14:28:00Z">
        <w:r w:rsidR="00A72512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</w:ins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2" w:author="Lizieux Senna." w:date="2020-05-07T14:25:00Z">
        <w:del w:id="3" w:author="PROPPI - CAF" w:date="2020-08-03T15:50:00Z">
          <w:r w:rsidR="00EE1D9E" w:rsidDel="009D6BDC">
            <w:rPr>
              <w:rFonts w:asciiTheme="minorHAnsi" w:hAnsiTheme="minorHAnsi" w:cstheme="minorHAnsi"/>
              <w:b/>
              <w:bCs/>
              <w:sz w:val="22"/>
              <w:szCs w:val="22"/>
            </w:rPr>
            <w:delText>4</w:delText>
          </w:r>
        </w:del>
      </w:ins>
      <w:ins w:id="4" w:author="Lizieux Senna." w:date="2020-07-01T14:03:00Z">
        <w:del w:id="5" w:author="PROPPI - CAF" w:date="2020-08-03T15:50:00Z">
          <w:r w:rsidR="00D04911" w:rsidDel="009D6BDC">
            <w:rPr>
              <w:rFonts w:asciiTheme="minorHAnsi" w:hAnsiTheme="minorHAnsi" w:cstheme="minorHAnsi"/>
              <w:b/>
              <w:bCs/>
              <w:sz w:val="22"/>
              <w:szCs w:val="22"/>
            </w:rPr>
            <w:delText>7</w:delText>
          </w:r>
        </w:del>
      </w:ins>
      <w:ins w:id="6" w:author="PROPPI - CAF" w:date="2020-08-03T15:50:00Z">
        <w:r w:rsidR="009D6BDC">
          <w:rPr>
            <w:rFonts w:asciiTheme="minorHAnsi" w:hAnsiTheme="minorHAnsi" w:cstheme="minorHAnsi"/>
            <w:b/>
            <w:bCs/>
            <w:sz w:val="22"/>
            <w:szCs w:val="22"/>
          </w:rPr>
          <w:t>65</w:t>
        </w:r>
      </w:ins>
      <w:del w:id="7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8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ins w:id="9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del w:id="10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11" w:author="Lizieux Senna." w:date="2020-06-03T16:56:00Z">
        <w:r w:rsidR="00CB46DF">
          <w:rPr>
            <w:rFonts w:asciiTheme="minorHAnsi" w:hAnsiTheme="minorHAnsi" w:cstheme="minorHAnsi"/>
            <w:bCs/>
            <w:sz w:val="22"/>
            <w:szCs w:val="22"/>
          </w:rPr>
          <w:t>ju</w:t>
        </w:r>
      </w:ins>
      <w:ins w:id="12" w:author="Lizieux Senna." w:date="2020-07-01T14:03:00Z">
        <w:r w:rsidR="00D04911">
          <w:rPr>
            <w:rFonts w:asciiTheme="minorHAnsi" w:hAnsiTheme="minorHAnsi" w:cstheme="minorHAnsi"/>
            <w:bCs/>
            <w:sz w:val="22"/>
            <w:szCs w:val="22"/>
          </w:rPr>
          <w:t>l</w:t>
        </w:r>
      </w:ins>
      <w:ins w:id="13" w:author="Lizieux Senna." w:date="2020-06-03T16:56:00Z">
        <w:r w:rsidR="00CB46DF">
          <w:rPr>
            <w:rFonts w:asciiTheme="minorHAnsi" w:hAnsiTheme="minorHAnsi" w:cstheme="minorHAnsi"/>
            <w:bCs/>
            <w:sz w:val="22"/>
            <w:szCs w:val="22"/>
          </w:rPr>
          <w:t>ho</w:t>
        </w:r>
      </w:ins>
      <w:del w:id="14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15" w:author="Lizieux Senna." w:date="2020-05-07T14:25:00Z">
        <w:del w:id="16" w:author="PROPPI - CAF" w:date="2020-08-03T15:50:00Z">
          <w:r w:rsidR="00D04911" w:rsidDel="009D6BDC">
            <w:rPr>
              <w:rFonts w:asciiTheme="minorHAnsi" w:hAnsiTheme="minorHAnsi" w:cstheme="minorHAnsi"/>
              <w:b/>
              <w:bCs/>
              <w:sz w:val="22"/>
              <w:szCs w:val="22"/>
            </w:rPr>
            <w:delText>47</w:delText>
          </w:r>
        </w:del>
      </w:ins>
      <w:ins w:id="17" w:author="PROPPI - CAF" w:date="2020-08-03T15:50:00Z">
        <w:r w:rsidR="009D6BDC">
          <w:rPr>
            <w:rFonts w:asciiTheme="minorHAnsi" w:hAnsiTheme="minorHAnsi" w:cstheme="minorHAnsi"/>
            <w:b/>
            <w:bCs/>
            <w:sz w:val="22"/>
            <w:szCs w:val="22"/>
          </w:rPr>
          <w:t>65</w:t>
        </w:r>
      </w:ins>
      <w:del w:id="18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9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/>
        <w:tblPrChange w:id="20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/>
          </w:tblPr>
        </w:tblPrChange>
      </w:tblPr>
      <w:tblGrid>
        <w:gridCol w:w="9821"/>
        <w:tblGridChange w:id="21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22" w:author="Lizieux Senna." w:date="2020-03-25T17:18:00Z"/>
          <w:trPrChange w:id="23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25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2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7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9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3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1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3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3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3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5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36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37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8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9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40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4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2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4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4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___________________ ; Órgão expedidor: _____________</w:t>
              </w:r>
            </w:ins>
          </w:p>
          <w:p w:rsidR="009F213D" w:rsidRDefault="009F213D" w:rsidP="009F213D">
            <w:pPr>
              <w:rPr>
                <w:ins w:id="4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6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4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8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50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Telefone Fixo: (  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52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495DB1" w:rsidRDefault="009F213D" w:rsidP="00495DB1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6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495DB1" w:rsidRDefault="00495DB1" w:rsidP="00495DB1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8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495DB1" w:rsidRDefault="009F213D" w:rsidP="00495DB1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6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61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495DB1" w:rsidRDefault="009F213D" w:rsidP="00495DB1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6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63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64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6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66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26" w:rsidRDefault="00FD3E26" w:rsidP="00195787">
      <w:r>
        <w:separator/>
      </w:r>
    </w:p>
  </w:endnote>
  <w:endnote w:type="continuationSeparator" w:id="1">
    <w:p w:rsidR="00FD3E26" w:rsidRDefault="00FD3E26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DC" w:rsidRDefault="009D6B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Del="009F213D" w:rsidRDefault="00317E71">
    <w:pPr>
      <w:pStyle w:val="Rodap"/>
      <w:rPr>
        <w:del w:id="73" w:author="Lizieux Senna." w:date="2020-03-25T17:14:00Z"/>
        <w:rFonts w:ascii="Times New Roman" w:hAnsi="Times New Roman" w:cs="Times New Roman"/>
      </w:rPr>
    </w:pPr>
    <w:del w:id="74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 w:rsidP="001C417B">
    <w:pPr>
      <w:pStyle w:val="Rodap"/>
      <w:rPr>
        <w:sz w:val="12"/>
        <w:szCs w:val="12"/>
        <w:rPrChange w:id="75" w:author="Lizieux Senna." w:date="2020-03-25T17:15:00Z">
          <w:rPr>
            <w:i/>
          </w:rPr>
        </w:rPrChange>
      </w:rPr>
    </w:pPr>
    <w:r>
      <w:rPr>
        <w:sz w:val="12"/>
        <w:szCs w:val="12"/>
      </w:rPr>
      <w:t>Anexo I-</w:t>
    </w:r>
    <w:ins w:id="76" w:author="Lizieux Senna." w:date="2020-03-25T17:14:00Z">
      <w:r w:rsidR="009F213D">
        <w:rPr>
          <w:sz w:val="12"/>
          <w:szCs w:val="12"/>
        </w:rPr>
        <w:t>C</w:t>
      </w:r>
    </w:ins>
    <w:del w:id="77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78" w:author="Lizieux Senna." w:date="2020-03-25T17:14:00Z">
      <w:r w:rsidR="009F213D">
        <w:rPr>
          <w:sz w:val="12"/>
          <w:szCs w:val="12"/>
        </w:rPr>
        <w:t>Indicação de Preposto</w:t>
      </w:r>
    </w:ins>
    <w:del w:id="79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495DB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495DB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3ED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95DB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495DB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495DB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3ED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95DB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DC" w:rsidRDefault="009D6B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26" w:rsidRDefault="00FD3E26" w:rsidP="00195787">
      <w:r>
        <w:separator/>
      </w:r>
    </w:p>
  </w:footnote>
  <w:footnote w:type="continuationSeparator" w:id="1">
    <w:p w:rsidR="00FD3E26" w:rsidRDefault="00FD3E26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DC" w:rsidRDefault="009D6B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ins w:id="67" w:author="PROPPI - CAF" w:date="2020-08-03T15:50:00Z">
      <w:r w:rsidR="009D6BDC" w:rsidRPr="00C104FE">
        <w:rPr>
          <w:rFonts w:ascii="Verdana" w:hAnsi="Verdana"/>
          <w:sz w:val="16"/>
          <w:szCs w:val="16"/>
        </w:rPr>
        <w:t>23069.</w:t>
      </w:r>
      <w:r w:rsidR="009D6BDC">
        <w:rPr>
          <w:rFonts w:ascii="Verdana" w:hAnsi="Verdana"/>
          <w:sz w:val="16"/>
          <w:szCs w:val="16"/>
        </w:rPr>
        <w:t>155985/2020-72</w:t>
      </w:r>
    </w:ins>
    <w:del w:id="68" w:author="PROPPI - CAF" w:date="2020-08-03T15:50:00Z">
      <w:r w:rsidR="00CA1729" w:rsidRPr="00C104FE" w:rsidDel="009D6BDC">
        <w:rPr>
          <w:rFonts w:ascii="Verdana" w:hAnsi="Verdana"/>
          <w:sz w:val="16"/>
          <w:szCs w:val="16"/>
        </w:rPr>
        <w:delText>23069.</w:delText>
      </w:r>
    </w:del>
    <w:ins w:id="69" w:author="Lizieux Senna." w:date="2020-05-07T14:24:00Z">
      <w:del w:id="70" w:author="PROPPI - CAF" w:date="2020-08-03T15:50:00Z">
        <w:r w:rsidR="00EE1D9E" w:rsidDel="009D6BDC">
          <w:rPr>
            <w:rFonts w:ascii="Verdana" w:hAnsi="Verdana"/>
            <w:sz w:val="16"/>
            <w:szCs w:val="16"/>
          </w:rPr>
          <w:delText>.</w:delText>
        </w:r>
      </w:del>
    </w:ins>
    <w:ins w:id="71" w:author="Lizieux Senna." w:date="2020-06-03T16:56:00Z">
      <w:del w:id="72" w:author="PROPPI - CAF" w:date="2020-08-03T15:50:00Z">
        <w:r w:rsidR="00D04911" w:rsidDel="009D6BDC">
          <w:rPr>
            <w:rFonts w:ascii="Verdana" w:hAnsi="Verdana"/>
            <w:color w:val="000000"/>
            <w:sz w:val="16"/>
            <w:szCs w:val="16"/>
          </w:rPr>
          <w:delText>154622</w:delText>
        </w:r>
        <w:r w:rsidR="00CB46DF" w:rsidDel="009D6BDC">
          <w:rPr>
            <w:rFonts w:ascii="Verdana" w:hAnsi="Verdana"/>
            <w:color w:val="000000"/>
            <w:sz w:val="16"/>
            <w:szCs w:val="16"/>
          </w:rPr>
          <w:delText>/2020-1</w:delText>
        </w:r>
        <w:r w:rsidR="00D04911" w:rsidDel="009D6BDC">
          <w:rPr>
            <w:rFonts w:ascii="Verdana" w:hAnsi="Verdana"/>
            <w:color w:val="000000"/>
            <w:sz w:val="16"/>
            <w:szCs w:val="16"/>
          </w:rPr>
          <w:delText>0</w:delText>
        </w:r>
      </w:del>
    </w:ins>
  </w:p>
  <w:p w:rsidR="00317E71" w:rsidRPr="0095513F" w:rsidRDefault="00317E71" w:rsidP="007D1562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DC" w:rsidRDefault="009D6B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3EDC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417B"/>
    <w:rsid w:val="001C4B25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80E69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2B58"/>
    <w:rsid w:val="00345DC9"/>
    <w:rsid w:val="00346B5B"/>
    <w:rsid w:val="003519A5"/>
    <w:rsid w:val="003520F4"/>
    <w:rsid w:val="003570DA"/>
    <w:rsid w:val="00361AD4"/>
    <w:rsid w:val="003635E9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5DB1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6BDC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2512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525B8"/>
    <w:rsid w:val="00B53E28"/>
    <w:rsid w:val="00B54C7E"/>
    <w:rsid w:val="00B66F19"/>
    <w:rsid w:val="00B67441"/>
    <w:rsid w:val="00B72EE9"/>
    <w:rsid w:val="00B8214E"/>
    <w:rsid w:val="00B82EC1"/>
    <w:rsid w:val="00B84129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3E26"/>
    <w:rsid w:val="00FD6205"/>
    <w:rsid w:val="00FD6DE3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B016-F65E-437D-9FC1-79302B7C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HP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5</cp:revision>
  <cp:lastPrinted>2020-08-03T19:20:00Z</cp:lastPrinted>
  <dcterms:created xsi:type="dcterms:W3CDTF">2020-08-07T16:46:00Z</dcterms:created>
  <dcterms:modified xsi:type="dcterms:W3CDTF">2020-08-07T17:28:00Z</dcterms:modified>
  <dc:language>pt-BR</dc:language>
</cp:coreProperties>
</file>