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1845B3" w14:textId="77777777" w:rsidR="00FC4C4C" w:rsidRPr="00334289" w:rsidRDefault="00FC4C4C" w:rsidP="00334289">
      <w:pPr>
        <w:rPr>
          <w:b/>
          <w:sz w:val="24"/>
          <w:szCs w:val="24"/>
        </w:rPr>
      </w:pPr>
    </w:p>
    <w:p w14:paraId="2E36A3B8" w14:textId="77777777" w:rsidR="00C93701" w:rsidRPr="00334289" w:rsidRDefault="009139CE" w:rsidP="00334289">
      <w:pPr>
        <w:jc w:val="center"/>
        <w:rPr>
          <w:b/>
          <w:sz w:val="24"/>
          <w:szCs w:val="24"/>
        </w:rPr>
      </w:pPr>
      <w:r w:rsidRPr="00334289">
        <w:rPr>
          <w:b/>
          <w:sz w:val="24"/>
          <w:szCs w:val="24"/>
        </w:rPr>
        <w:t xml:space="preserve">ANEXO </w:t>
      </w:r>
      <w:r w:rsidR="00265A61" w:rsidRPr="00334289">
        <w:rPr>
          <w:b/>
          <w:sz w:val="24"/>
          <w:szCs w:val="24"/>
        </w:rPr>
        <w:t>I</w:t>
      </w:r>
      <w:r w:rsidRPr="00334289">
        <w:rPr>
          <w:b/>
          <w:sz w:val="24"/>
          <w:szCs w:val="24"/>
        </w:rPr>
        <w:t xml:space="preserve"> - </w:t>
      </w:r>
      <w:r w:rsidR="00FC4C4C" w:rsidRPr="00334289">
        <w:rPr>
          <w:b/>
          <w:sz w:val="24"/>
          <w:szCs w:val="24"/>
        </w:rPr>
        <w:t>TERMO DE RE</w:t>
      </w:r>
      <w:bookmarkStart w:id="0" w:name="_GoBack"/>
      <w:bookmarkEnd w:id="0"/>
      <w:r w:rsidR="00FC4C4C" w:rsidRPr="00334289">
        <w:rPr>
          <w:b/>
          <w:sz w:val="24"/>
          <w:szCs w:val="24"/>
        </w:rPr>
        <w:t>FERÊNCIA</w:t>
      </w:r>
    </w:p>
    <w:p w14:paraId="01338C76" w14:textId="77777777" w:rsidR="008438E5" w:rsidRPr="00334289" w:rsidRDefault="008438E5" w:rsidP="00334289">
      <w:pPr>
        <w:tabs>
          <w:tab w:val="left" w:pos="284"/>
          <w:tab w:val="left" w:pos="426"/>
        </w:tabs>
        <w:jc w:val="both"/>
        <w:rPr>
          <w:b/>
          <w:bCs/>
          <w:sz w:val="24"/>
          <w:szCs w:val="24"/>
          <w:u w:val="single"/>
        </w:rPr>
      </w:pPr>
    </w:p>
    <w:p w14:paraId="31A02A57" w14:textId="77777777" w:rsidR="00FC4C4C" w:rsidRPr="00334289" w:rsidRDefault="00FC4C4C" w:rsidP="00334289">
      <w:pPr>
        <w:numPr>
          <w:ilvl w:val="0"/>
          <w:numId w:val="29"/>
        </w:numPr>
        <w:tabs>
          <w:tab w:val="left" w:pos="0"/>
          <w:tab w:val="left" w:pos="426"/>
        </w:tabs>
        <w:ind w:left="0" w:firstLine="0"/>
        <w:jc w:val="both"/>
        <w:rPr>
          <w:b/>
          <w:bCs/>
          <w:sz w:val="24"/>
          <w:szCs w:val="24"/>
          <w:u w:val="single"/>
        </w:rPr>
      </w:pPr>
      <w:r w:rsidRPr="00334289">
        <w:rPr>
          <w:b/>
          <w:sz w:val="24"/>
          <w:szCs w:val="24"/>
          <w:u w:val="single"/>
        </w:rPr>
        <w:t>DEFINIÇÕES</w:t>
      </w:r>
    </w:p>
    <w:p w14:paraId="68850A2B" w14:textId="77777777" w:rsidR="00FC4C4C" w:rsidRPr="00334289" w:rsidRDefault="00FC4C4C" w:rsidP="00334289">
      <w:pPr>
        <w:jc w:val="both"/>
        <w:rPr>
          <w:b/>
          <w:bCs/>
          <w:sz w:val="24"/>
          <w:szCs w:val="24"/>
          <w:u w:val="single"/>
        </w:rPr>
      </w:pPr>
    </w:p>
    <w:p w14:paraId="52E412A9" w14:textId="77777777" w:rsidR="00FC4C4C" w:rsidRPr="00334289" w:rsidRDefault="00FC4C4C" w:rsidP="00334289">
      <w:pPr>
        <w:jc w:val="both"/>
        <w:rPr>
          <w:b/>
          <w:sz w:val="24"/>
          <w:szCs w:val="24"/>
        </w:rPr>
      </w:pPr>
      <w:r w:rsidRPr="00334289">
        <w:rPr>
          <w:sz w:val="24"/>
          <w:szCs w:val="24"/>
        </w:rPr>
        <w:t>Entende-se para efeito das terminologias usadas no presente instrumento, ressalvadas as estabelecidas pelas normas técnicas lega</w:t>
      </w:r>
      <w:r w:rsidR="00E83FDC" w:rsidRPr="00334289">
        <w:rPr>
          <w:sz w:val="24"/>
          <w:szCs w:val="24"/>
        </w:rPr>
        <w:t>is e outras aplicáveis à matéria</w:t>
      </w:r>
      <w:r w:rsidRPr="00334289">
        <w:rPr>
          <w:sz w:val="24"/>
          <w:szCs w:val="24"/>
        </w:rPr>
        <w:t>, as seguintes definições:</w:t>
      </w:r>
    </w:p>
    <w:p w14:paraId="12ACC94B" w14:textId="77777777" w:rsidR="00FC4C4C" w:rsidRPr="00334289" w:rsidRDefault="00FC4C4C" w:rsidP="00334289">
      <w:pPr>
        <w:numPr>
          <w:ilvl w:val="1"/>
          <w:numId w:val="14"/>
        </w:numPr>
        <w:ind w:left="0" w:firstLine="0"/>
        <w:jc w:val="both"/>
        <w:rPr>
          <w:b/>
          <w:sz w:val="24"/>
          <w:szCs w:val="24"/>
        </w:rPr>
      </w:pPr>
      <w:r w:rsidRPr="00334289">
        <w:rPr>
          <w:b/>
          <w:sz w:val="24"/>
          <w:szCs w:val="24"/>
        </w:rPr>
        <w:t>Contratante (Administração):</w:t>
      </w:r>
      <w:r w:rsidRPr="00334289">
        <w:rPr>
          <w:sz w:val="24"/>
          <w:szCs w:val="24"/>
        </w:rPr>
        <w:t xml:space="preserve"> a administração direta e indireta da União, dos Estados, ou do Distrito Federal, abrangendo inclusive as entidades com personalidade jurídica de direito privado sob controle do Poder Público e das fundações por ele instituídas ou mantidas.</w:t>
      </w:r>
    </w:p>
    <w:p w14:paraId="09B30B4E" w14:textId="77777777" w:rsidR="00FC4C4C" w:rsidRPr="00334289" w:rsidRDefault="00FC4C4C" w:rsidP="00334289">
      <w:pPr>
        <w:numPr>
          <w:ilvl w:val="1"/>
          <w:numId w:val="14"/>
        </w:numPr>
        <w:ind w:left="0" w:firstLine="0"/>
        <w:jc w:val="both"/>
        <w:rPr>
          <w:b/>
          <w:sz w:val="24"/>
          <w:szCs w:val="24"/>
        </w:rPr>
      </w:pPr>
      <w:r w:rsidRPr="00334289">
        <w:rPr>
          <w:b/>
          <w:sz w:val="24"/>
          <w:szCs w:val="24"/>
        </w:rPr>
        <w:t>Contratada:</w:t>
      </w:r>
      <w:r w:rsidRPr="00334289">
        <w:rPr>
          <w:sz w:val="24"/>
          <w:szCs w:val="24"/>
        </w:rPr>
        <w:t xml:space="preserve"> Empresa contratada para a execução dos serviços descritos neste Termo de Referência.</w:t>
      </w:r>
    </w:p>
    <w:p w14:paraId="34C566A2" w14:textId="77777777" w:rsidR="00FC4C4C" w:rsidRPr="00334289" w:rsidRDefault="00FC4C4C" w:rsidP="00334289">
      <w:pPr>
        <w:numPr>
          <w:ilvl w:val="1"/>
          <w:numId w:val="14"/>
        </w:numPr>
        <w:ind w:left="0" w:firstLine="0"/>
        <w:jc w:val="both"/>
        <w:rPr>
          <w:sz w:val="24"/>
          <w:szCs w:val="24"/>
        </w:rPr>
      </w:pPr>
      <w:r w:rsidRPr="00334289">
        <w:rPr>
          <w:b/>
          <w:sz w:val="24"/>
          <w:szCs w:val="24"/>
        </w:rPr>
        <w:t>Desempenho Técnico:</w:t>
      </w:r>
      <w:r w:rsidRPr="00334289">
        <w:rPr>
          <w:sz w:val="24"/>
          <w:szCs w:val="24"/>
        </w:rPr>
        <w:t xml:space="preserve"> comportamento de um componente ou sistema de edificação, frente à solicitação de uso que é submetido através do tempo.</w:t>
      </w:r>
    </w:p>
    <w:p w14:paraId="13FF30A4" w14:textId="77777777" w:rsidR="00FC4C4C" w:rsidRPr="00334289" w:rsidRDefault="00FC4C4C" w:rsidP="00334289">
      <w:pPr>
        <w:numPr>
          <w:ilvl w:val="1"/>
          <w:numId w:val="14"/>
        </w:numPr>
        <w:ind w:left="0" w:firstLine="0"/>
        <w:jc w:val="both"/>
        <w:rPr>
          <w:b/>
          <w:sz w:val="24"/>
          <w:szCs w:val="24"/>
        </w:rPr>
      </w:pPr>
      <w:r w:rsidRPr="00334289">
        <w:rPr>
          <w:b/>
          <w:sz w:val="24"/>
          <w:szCs w:val="24"/>
        </w:rPr>
        <w:t>Plano de Trabalho:</w:t>
      </w:r>
      <w:r w:rsidRPr="00334289">
        <w:rPr>
          <w:sz w:val="24"/>
          <w:szCs w:val="24"/>
        </w:rPr>
        <w:t xml:space="preserve"> é o documento aprovado pela autoridade competente, que consigna a necessidade de prestação dos serviços, caracterizando o objeto e evidenciando as vantagens para a Administração, sua economicidade e definindo diretrizes para elaboração do projeto executivo.</w:t>
      </w:r>
    </w:p>
    <w:p w14:paraId="3FF9CA9C" w14:textId="77777777" w:rsidR="00FC4C4C" w:rsidRPr="00334289" w:rsidRDefault="00FC4C4C" w:rsidP="00334289">
      <w:pPr>
        <w:numPr>
          <w:ilvl w:val="1"/>
          <w:numId w:val="14"/>
        </w:numPr>
        <w:ind w:left="0" w:firstLine="0"/>
        <w:jc w:val="both"/>
        <w:rPr>
          <w:b/>
          <w:sz w:val="24"/>
          <w:szCs w:val="24"/>
        </w:rPr>
      </w:pPr>
      <w:r w:rsidRPr="00334289">
        <w:rPr>
          <w:b/>
          <w:sz w:val="24"/>
          <w:szCs w:val="24"/>
        </w:rPr>
        <w:t>Manutenção:</w:t>
      </w:r>
      <w:r w:rsidRPr="00334289">
        <w:rPr>
          <w:sz w:val="24"/>
          <w:szCs w:val="24"/>
        </w:rPr>
        <w:t xml:space="preserve"> conjunto de atividades objetivando assegurar plena capacidade e condições de funcionamento contínuo, seguro e confiável dos ambientes de trabalho administrativo ou acadêmico, preservando as características e desempenhos, não se incluindo nesta denominação serviços que implique em ampliação, modernização ou modificação de projetos e especificações originais dos mesmos.</w:t>
      </w:r>
    </w:p>
    <w:p w14:paraId="6CDEA400" w14:textId="77777777" w:rsidR="00FC4C4C" w:rsidRPr="00334289" w:rsidRDefault="00FC4C4C" w:rsidP="00334289">
      <w:pPr>
        <w:numPr>
          <w:ilvl w:val="1"/>
          <w:numId w:val="14"/>
        </w:numPr>
        <w:ind w:left="0" w:firstLine="0"/>
        <w:jc w:val="both"/>
        <w:rPr>
          <w:b/>
          <w:sz w:val="24"/>
          <w:szCs w:val="24"/>
        </w:rPr>
      </w:pPr>
      <w:r w:rsidRPr="00334289">
        <w:rPr>
          <w:b/>
          <w:sz w:val="24"/>
          <w:szCs w:val="24"/>
        </w:rPr>
        <w:t>Manutenção Preventiva:</w:t>
      </w:r>
      <w:r w:rsidRPr="00334289">
        <w:rPr>
          <w:sz w:val="24"/>
          <w:szCs w:val="24"/>
        </w:rPr>
        <w:t xml:space="preserve"> conjunto de ações ou de operações de manutenção ou conservação executadas e desenvolvidas sobre um sistema ou ambiente com programação antecipada e efetuada dentro de uma periodicidade através de inspeção sistemática, detecção e de medidas necessárias para evitar falhas com o objetivo de mantê-lo operando; podendo, dentre essas atividades preventivas, incluir-se: ensaios, testes, ajustes, limpeza geral, pintura, reconstituição de partes com características alteradas, substituição de peças ou componentes desgastados, reorganização interna e externa de componentes, adaptações de componentes, entre outras.</w:t>
      </w:r>
    </w:p>
    <w:p w14:paraId="34469255" w14:textId="77777777" w:rsidR="00FC4C4C" w:rsidRPr="00334289" w:rsidRDefault="00FC4C4C" w:rsidP="00334289">
      <w:pPr>
        <w:numPr>
          <w:ilvl w:val="1"/>
          <w:numId w:val="14"/>
        </w:numPr>
        <w:ind w:left="0" w:firstLine="0"/>
        <w:jc w:val="both"/>
        <w:rPr>
          <w:b/>
          <w:sz w:val="24"/>
          <w:szCs w:val="24"/>
        </w:rPr>
      </w:pPr>
      <w:r w:rsidRPr="00334289">
        <w:rPr>
          <w:b/>
          <w:sz w:val="24"/>
          <w:szCs w:val="24"/>
        </w:rPr>
        <w:t>Manutenção Corretiva:</w:t>
      </w:r>
      <w:r w:rsidRPr="00334289">
        <w:rPr>
          <w:sz w:val="24"/>
          <w:szCs w:val="24"/>
        </w:rPr>
        <w:t xml:space="preserve"> Conjunto de ações ou operações de manutenção ou conservação executadas e desenvolvidas com o objetivo de fazer retornar às condições especificadas, sistema ou as instalações após a ocorrência de defeitos, falhas ou desempenho insuficiente.</w:t>
      </w:r>
    </w:p>
    <w:p w14:paraId="126883F3" w14:textId="77777777" w:rsidR="00FC4C4C" w:rsidRPr="00334289" w:rsidRDefault="00FC4C4C" w:rsidP="00334289">
      <w:pPr>
        <w:numPr>
          <w:ilvl w:val="1"/>
          <w:numId w:val="14"/>
        </w:numPr>
        <w:ind w:left="0" w:firstLine="0"/>
        <w:jc w:val="both"/>
        <w:rPr>
          <w:b/>
          <w:sz w:val="24"/>
          <w:szCs w:val="24"/>
        </w:rPr>
      </w:pPr>
      <w:r w:rsidRPr="00334289">
        <w:rPr>
          <w:b/>
          <w:sz w:val="24"/>
          <w:szCs w:val="24"/>
        </w:rPr>
        <w:t>Plano de Manutenção</w:t>
      </w:r>
      <w:r w:rsidR="00BA6E63" w:rsidRPr="00334289">
        <w:rPr>
          <w:sz w:val="24"/>
          <w:szCs w:val="24"/>
        </w:rPr>
        <w:t>:</w:t>
      </w:r>
      <w:r w:rsidRPr="00334289">
        <w:rPr>
          <w:sz w:val="24"/>
          <w:szCs w:val="24"/>
        </w:rPr>
        <w:t xml:space="preserve"> é o plano de trabalho elaborado pela Contratada para cada componente ou instalações, segundo determinada metodologia, com discriminação pormenorizada dos serviços de manutenção e suas respectivas etapas, fases, seqüências ou periodicidade e com previsão das atividades de coordenação para execução desses serviços.</w:t>
      </w:r>
    </w:p>
    <w:p w14:paraId="4E9AB62D" w14:textId="77777777" w:rsidR="00FC4C4C" w:rsidRPr="00334289" w:rsidRDefault="00FC4C4C" w:rsidP="00334289">
      <w:pPr>
        <w:numPr>
          <w:ilvl w:val="1"/>
          <w:numId w:val="14"/>
        </w:numPr>
        <w:ind w:left="0" w:firstLine="0"/>
        <w:jc w:val="both"/>
        <w:rPr>
          <w:b/>
          <w:sz w:val="24"/>
          <w:szCs w:val="24"/>
        </w:rPr>
      </w:pPr>
      <w:r w:rsidRPr="00334289">
        <w:rPr>
          <w:b/>
          <w:sz w:val="24"/>
          <w:szCs w:val="24"/>
        </w:rPr>
        <w:t>Eficiência Energética e de Consumo</w:t>
      </w:r>
      <w:r w:rsidR="00BA6E63" w:rsidRPr="00334289">
        <w:rPr>
          <w:sz w:val="24"/>
          <w:szCs w:val="24"/>
        </w:rPr>
        <w:t>:</w:t>
      </w:r>
      <w:r w:rsidRPr="00334289">
        <w:rPr>
          <w:sz w:val="24"/>
          <w:szCs w:val="24"/>
        </w:rPr>
        <w:t xml:space="preserve"> Plano adotado pela Contratada através de procedimentos e tecnologias apontadas no diagnóstico energético, para reduzir o consumo de insumos para o CONTRATANTE tais como: energia elétrica, água potável, gás de cozinha, etc.</w:t>
      </w:r>
    </w:p>
    <w:p w14:paraId="204BBF55" w14:textId="77777777" w:rsidR="00FC4C4C" w:rsidRPr="00334289" w:rsidRDefault="00FC4C4C" w:rsidP="00334289">
      <w:pPr>
        <w:numPr>
          <w:ilvl w:val="1"/>
          <w:numId w:val="14"/>
        </w:numPr>
        <w:ind w:left="0" w:firstLine="0"/>
        <w:jc w:val="both"/>
        <w:rPr>
          <w:b/>
          <w:sz w:val="24"/>
          <w:szCs w:val="24"/>
        </w:rPr>
      </w:pPr>
      <w:r w:rsidRPr="00334289">
        <w:rPr>
          <w:b/>
          <w:sz w:val="24"/>
          <w:szCs w:val="24"/>
        </w:rPr>
        <w:t>Sistema:</w:t>
      </w:r>
      <w:r w:rsidRPr="00334289">
        <w:rPr>
          <w:sz w:val="24"/>
          <w:szCs w:val="24"/>
        </w:rPr>
        <w:t xml:space="preserve"> conjunto de elementos, materiais ou componentes, ligados fisicamente ou não, os quais, através do desempenho individual, contribuem para uma mesma função.</w:t>
      </w:r>
    </w:p>
    <w:p w14:paraId="14F7D156" w14:textId="77777777" w:rsidR="00FC4C4C" w:rsidRPr="00334289" w:rsidRDefault="00FC4C4C" w:rsidP="00334289">
      <w:pPr>
        <w:numPr>
          <w:ilvl w:val="1"/>
          <w:numId w:val="14"/>
        </w:numPr>
        <w:ind w:left="0" w:firstLine="0"/>
        <w:jc w:val="both"/>
        <w:rPr>
          <w:b/>
          <w:sz w:val="24"/>
          <w:szCs w:val="24"/>
        </w:rPr>
      </w:pPr>
      <w:r w:rsidRPr="00334289">
        <w:rPr>
          <w:b/>
          <w:sz w:val="24"/>
          <w:szCs w:val="24"/>
        </w:rPr>
        <w:lastRenderedPageBreak/>
        <w:t>Ordem de Serviço</w:t>
      </w:r>
      <w:r w:rsidR="00BA6E63" w:rsidRPr="00334289">
        <w:rPr>
          <w:sz w:val="24"/>
          <w:szCs w:val="24"/>
        </w:rPr>
        <w:t xml:space="preserve">: </w:t>
      </w:r>
      <w:r w:rsidRPr="00334289">
        <w:rPr>
          <w:sz w:val="24"/>
          <w:szCs w:val="24"/>
        </w:rPr>
        <w:t>é o documento no qual são registradas o plano de atuação, visando à agilização da execução da manutenção.</w:t>
      </w:r>
    </w:p>
    <w:p w14:paraId="02267F3A" w14:textId="77777777" w:rsidR="00FC4C4C" w:rsidRPr="00334289" w:rsidRDefault="00FC4C4C" w:rsidP="00334289">
      <w:pPr>
        <w:numPr>
          <w:ilvl w:val="1"/>
          <w:numId w:val="14"/>
        </w:numPr>
        <w:ind w:left="0" w:firstLine="0"/>
        <w:jc w:val="both"/>
        <w:rPr>
          <w:b/>
          <w:sz w:val="24"/>
          <w:szCs w:val="24"/>
        </w:rPr>
      </w:pPr>
      <w:r w:rsidRPr="00334289">
        <w:rPr>
          <w:b/>
          <w:sz w:val="24"/>
          <w:szCs w:val="24"/>
        </w:rPr>
        <w:t>Livro de Ocorrências</w:t>
      </w:r>
      <w:r w:rsidRPr="00334289">
        <w:rPr>
          <w:sz w:val="24"/>
          <w:szCs w:val="24"/>
        </w:rPr>
        <w:t>: é o documento no qual serão registradas todas as comunicações entre a CONTRATANTE e a Contratada e qualquer outra ocorrência, solicitação de serviço ou fornecimento de material, em três vias de igual teor, ficando a original no livro, e uma cópia para cada parte.</w:t>
      </w:r>
    </w:p>
    <w:p w14:paraId="19EB8347" w14:textId="77777777" w:rsidR="00FC4C4C" w:rsidRPr="00334289" w:rsidRDefault="00FC4C4C" w:rsidP="00334289">
      <w:pPr>
        <w:numPr>
          <w:ilvl w:val="1"/>
          <w:numId w:val="14"/>
        </w:numPr>
        <w:ind w:left="0" w:firstLine="0"/>
        <w:jc w:val="both"/>
        <w:rPr>
          <w:b/>
          <w:sz w:val="24"/>
          <w:szCs w:val="24"/>
        </w:rPr>
      </w:pPr>
      <w:r w:rsidRPr="00334289">
        <w:rPr>
          <w:b/>
          <w:sz w:val="24"/>
          <w:szCs w:val="24"/>
        </w:rPr>
        <w:t>Serviços de Rotina</w:t>
      </w:r>
      <w:r w:rsidRPr="00334289">
        <w:rPr>
          <w:sz w:val="24"/>
          <w:szCs w:val="24"/>
        </w:rPr>
        <w:t>: são os serviços de manutenção preventiva ou corretiva e/ou operação, executados com emprego de equipamentos, ferramentas e mão de obra da Contratada, sendo acionados automaticamente através da emissão da Ordem de Serviço, em função da programação de manutenção, devidamente elaborada pela Contratada.</w:t>
      </w:r>
    </w:p>
    <w:p w14:paraId="7B17FEE7" w14:textId="77777777" w:rsidR="00FC4C4C" w:rsidRPr="00334289" w:rsidRDefault="00FC4C4C" w:rsidP="00334289">
      <w:pPr>
        <w:numPr>
          <w:ilvl w:val="1"/>
          <w:numId w:val="14"/>
        </w:numPr>
        <w:ind w:left="0" w:firstLine="0"/>
        <w:jc w:val="both"/>
        <w:rPr>
          <w:b/>
          <w:sz w:val="24"/>
          <w:szCs w:val="24"/>
        </w:rPr>
      </w:pPr>
      <w:r w:rsidRPr="00334289">
        <w:rPr>
          <w:b/>
          <w:sz w:val="24"/>
          <w:szCs w:val="24"/>
        </w:rPr>
        <w:t>Serviços de Conservação de energia</w:t>
      </w:r>
      <w:r w:rsidRPr="00334289">
        <w:rPr>
          <w:sz w:val="24"/>
          <w:szCs w:val="24"/>
        </w:rPr>
        <w:t>: são serviços específicos voltados à eficiência energética das instalações, integrados com a manutenção preventiva/corretiva, através de medidas técnicas e administrativas, cuja implementação acarretará redução do consumo de energia.</w:t>
      </w:r>
    </w:p>
    <w:p w14:paraId="629AD907" w14:textId="77777777" w:rsidR="00FC4C4C" w:rsidRPr="00334289" w:rsidRDefault="00FC4C4C" w:rsidP="00334289">
      <w:pPr>
        <w:numPr>
          <w:ilvl w:val="1"/>
          <w:numId w:val="14"/>
        </w:numPr>
        <w:ind w:left="0" w:firstLine="0"/>
        <w:jc w:val="both"/>
        <w:rPr>
          <w:b/>
          <w:sz w:val="24"/>
          <w:szCs w:val="24"/>
        </w:rPr>
      </w:pPr>
      <w:r w:rsidRPr="00334289">
        <w:rPr>
          <w:b/>
          <w:sz w:val="24"/>
          <w:szCs w:val="24"/>
        </w:rPr>
        <w:t>Equipamentos, Instrumentos e Ferramentas</w:t>
      </w:r>
      <w:r w:rsidRPr="00334289">
        <w:rPr>
          <w:sz w:val="24"/>
          <w:szCs w:val="24"/>
        </w:rPr>
        <w:t>: são os utilizados na execução dos serviços de manutenção preventiva e corretiva, tais como: amperímetros; voltímetros, multímetros; mala de ferramentas para os profissionais da área de mecânica em refrigeração, contendo ferramentas básicas e específicas da categoria profissional, de modo a garantir adequadamente quaisquer atividades de manutenção preventiva e corretiva do ambiente ou sistema.</w:t>
      </w:r>
    </w:p>
    <w:p w14:paraId="6984DE26" w14:textId="77777777" w:rsidR="00FC4C4C" w:rsidRPr="00334289" w:rsidRDefault="00FC4C4C" w:rsidP="00334289">
      <w:pPr>
        <w:numPr>
          <w:ilvl w:val="1"/>
          <w:numId w:val="14"/>
        </w:numPr>
        <w:ind w:left="0" w:firstLine="0"/>
        <w:jc w:val="both"/>
        <w:rPr>
          <w:b/>
          <w:bCs/>
          <w:sz w:val="24"/>
          <w:szCs w:val="24"/>
        </w:rPr>
      </w:pPr>
      <w:r w:rsidRPr="00334289">
        <w:rPr>
          <w:b/>
          <w:sz w:val="24"/>
          <w:szCs w:val="24"/>
        </w:rPr>
        <w:t>Equipamentos de Proteção Individual (EPI’s):</w:t>
      </w:r>
      <w:r w:rsidRPr="00334289">
        <w:rPr>
          <w:sz w:val="24"/>
          <w:szCs w:val="24"/>
        </w:rPr>
        <w:t xml:space="preserve"> são os exigidos pelos órgãos governamentais de segurança e medicina do trabalho, para execução de serviços de manutenção preventiva e corretiva, tais como: capacetes, botas, luvas de borracha, cinto de segurança, óculos, máscaras, capas plásticas, protetores auriculares, todos fornecidos pela Contratada a</w:t>
      </w:r>
      <w:r w:rsidR="00E83FDC" w:rsidRPr="00334289">
        <w:rPr>
          <w:sz w:val="24"/>
          <w:szCs w:val="24"/>
        </w:rPr>
        <w:t>os</w:t>
      </w:r>
      <w:r w:rsidRPr="00334289">
        <w:rPr>
          <w:sz w:val="24"/>
          <w:szCs w:val="24"/>
        </w:rPr>
        <w:t xml:space="preserve"> seus empregados e prepostos, conforme o serviço a ser executado e as proteções individuais exigidas pelas normas legais de Segurança, Medicina e Higiene do Trabalho.</w:t>
      </w:r>
    </w:p>
    <w:p w14:paraId="294B3445" w14:textId="77777777" w:rsidR="00FC4C4C" w:rsidRPr="00334289" w:rsidRDefault="00FC4C4C" w:rsidP="00334289">
      <w:pPr>
        <w:numPr>
          <w:ilvl w:val="1"/>
          <w:numId w:val="14"/>
        </w:numPr>
        <w:ind w:left="0" w:firstLine="0"/>
        <w:jc w:val="both"/>
        <w:rPr>
          <w:b/>
          <w:bCs/>
          <w:sz w:val="24"/>
          <w:szCs w:val="24"/>
        </w:rPr>
      </w:pPr>
      <w:r w:rsidRPr="00334289">
        <w:rPr>
          <w:b/>
          <w:bCs/>
          <w:sz w:val="24"/>
          <w:szCs w:val="24"/>
        </w:rPr>
        <w:t xml:space="preserve">Relatório Mensal de Manutenção </w:t>
      </w:r>
      <w:r w:rsidRPr="00334289">
        <w:rPr>
          <w:sz w:val="24"/>
          <w:szCs w:val="24"/>
        </w:rPr>
        <w:t xml:space="preserve">– é o instrumento de apresentação dos serviços de manutenção preventiva e corretiva desenvolvido pela </w:t>
      </w:r>
      <w:r w:rsidRPr="00334289">
        <w:rPr>
          <w:b/>
          <w:bCs/>
          <w:iCs/>
          <w:sz w:val="24"/>
          <w:szCs w:val="24"/>
        </w:rPr>
        <w:t>Contratada</w:t>
      </w:r>
      <w:r w:rsidRPr="00334289">
        <w:rPr>
          <w:sz w:val="24"/>
          <w:szCs w:val="24"/>
        </w:rPr>
        <w:t xml:space="preserve">. Deverá conter folhas de testes e relatórios, conforme modelo previamente aprovado pela </w:t>
      </w:r>
      <w:r w:rsidRPr="00334289">
        <w:rPr>
          <w:b/>
          <w:bCs/>
          <w:iCs/>
          <w:sz w:val="24"/>
          <w:szCs w:val="24"/>
        </w:rPr>
        <w:t>Contratante</w:t>
      </w:r>
      <w:r w:rsidRPr="00334289">
        <w:rPr>
          <w:sz w:val="24"/>
          <w:szCs w:val="24"/>
        </w:rPr>
        <w:t xml:space="preserve">, discriminando nome e função dos funcionários, data, local, horários de início e término dos atendimentos, tempo, métodos, ferramental e instrumental utilizado, peças substituídas, relação de pendências, </w:t>
      </w:r>
      <w:r w:rsidRPr="00334289">
        <w:rPr>
          <w:iCs/>
          <w:sz w:val="24"/>
          <w:szCs w:val="24"/>
        </w:rPr>
        <w:t xml:space="preserve">“as builts”, </w:t>
      </w:r>
      <w:r w:rsidRPr="00334289">
        <w:rPr>
          <w:sz w:val="24"/>
          <w:szCs w:val="24"/>
        </w:rPr>
        <w:t xml:space="preserve">análise de testes, visto do executante dos serviços e da </w:t>
      </w:r>
      <w:r w:rsidRPr="00334289">
        <w:rPr>
          <w:b/>
          <w:bCs/>
          <w:sz w:val="24"/>
          <w:szCs w:val="24"/>
        </w:rPr>
        <w:t>Fiscalização</w:t>
      </w:r>
      <w:r w:rsidRPr="00334289">
        <w:rPr>
          <w:sz w:val="24"/>
          <w:szCs w:val="24"/>
        </w:rPr>
        <w:t>.</w:t>
      </w:r>
    </w:p>
    <w:p w14:paraId="4520F416" w14:textId="77777777" w:rsidR="00FC4C4C" w:rsidRPr="00334289" w:rsidRDefault="00FC4C4C" w:rsidP="00334289">
      <w:pPr>
        <w:numPr>
          <w:ilvl w:val="1"/>
          <w:numId w:val="14"/>
        </w:numPr>
        <w:ind w:left="0" w:firstLine="0"/>
        <w:jc w:val="both"/>
        <w:rPr>
          <w:b/>
          <w:sz w:val="24"/>
          <w:szCs w:val="24"/>
        </w:rPr>
      </w:pPr>
      <w:r w:rsidRPr="00334289">
        <w:rPr>
          <w:b/>
          <w:bCs/>
          <w:sz w:val="24"/>
          <w:szCs w:val="24"/>
        </w:rPr>
        <w:t xml:space="preserve">Peças de reposição </w:t>
      </w:r>
      <w:r w:rsidRPr="00334289">
        <w:rPr>
          <w:sz w:val="24"/>
          <w:szCs w:val="24"/>
        </w:rPr>
        <w:t>– são todas as peças de reposição aplicáveis para a execução dos serviços na manutenção preventiva e corretiva dos sistemas refrigeração (</w:t>
      </w:r>
      <w:r w:rsidRPr="00334289">
        <w:rPr>
          <w:b/>
          <w:sz w:val="24"/>
          <w:szCs w:val="24"/>
        </w:rPr>
        <w:t>Chiller)</w:t>
      </w:r>
      <w:r w:rsidRPr="00334289">
        <w:rPr>
          <w:sz w:val="24"/>
          <w:szCs w:val="24"/>
        </w:rPr>
        <w:t xml:space="preserve">, que serão fornecidos pela </w:t>
      </w:r>
      <w:r w:rsidRPr="00334289">
        <w:rPr>
          <w:b/>
          <w:bCs/>
          <w:iCs/>
          <w:sz w:val="24"/>
          <w:szCs w:val="24"/>
        </w:rPr>
        <w:t>CONTRATADA</w:t>
      </w:r>
      <w:r w:rsidRPr="00334289">
        <w:rPr>
          <w:sz w:val="24"/>
          <w:szCs w:val="24"/>
        </w:rPr>
        <w:t xml:space="preserve">, cujos custos deverão estar contidos no preço mensal proposto pela </w:t>
      </w:r>
      <w:r w:rsidRPr="00334289">
        <w:rPr>
          <w:b/>
          <w:bCs/>
          <w:iCs/>
          <w:sz w:val="24"/>
          <w:szCs w:val="24"/>
        </w:rPr>
        <w:t>CONTRATADA</w:t>
      </w:r>
      <w:r w:rsidRPr="00334289">
        <w:rPr>
          <w:sz w:val="24"/>
          <w:szCs w:val="24"/>
        </w:rPr>
        <w:t>. As peças substituídas durante a manutenção corretiva deverão apresentar padrões de qualidade e desempenho iguais ou superiores aos das peças utilizadas na fabricação dos equipamentos.</w:t>
      </w:r>
    </w:p>
    <w:p w14:paraId="1C40D29A" w14:textId="77777777" w:rsidR="00FC4C4C" w:rsidRPr="00334289" w:rsidRDefault="00FC4C4C" w:rsidP="00334289">
      <w:pPr>
        <w:jc w:val="center"/>
        <w:rPr>
          <w:b/>
          <w:sz w:val="24"/>
          <w:szCs w:val="24"/>
        </w:rPr>
      </w:pPr>
    </w:p>
    <w:p w14:paraId="7DDC12EB" w14:textId="77777777" w:rsidR="00FC4C4C" w:rsidRPr="00334289" w:rsidRDefault="0033625F" w:rsidP="00334289">
      <w:pPr>
        <w:numPr>
          <w:ilvl w:val="0"/>
          <w:numId w:val="14"/>
        </w:numPr>
        <w:tabs>
          <w:tab w:val="left" w:pos="284"/>
        </w:tabs>
        <w:ind w:left="0" w:firstLine="0"/>
        <w:jc w:val="both"/>
        <w:rPr>
          <w:b/>
          <w:bCs/>
          <w:sz w:val="24"/>
          <w:szCs w:val="24"/>
          <w:u w:val="single"/>
        </w:rPr>
      </w:pPr>
      <w:r w:rsidRPr="00334289">
        <w:rPr>
          <w:b/>
          <w:sz w:val="24"/>
          <w:szCs w:val="24"/>
          <w:u w:val="single"/>
        </w:rPr>
        <w:t>JUSTIFICATIVA</w:t>
      </w:r>
      <w:r w:rsidR="00386C54" w:rsidRPr="00334289">
        <w:rPr>
          <w:b/>
          <w:sz w:val="24"/>
          <w:szCs w:val="24"/>
          <w:u w:val="single"/>
        </w:rPr>
        <w:t xml:space="preserve"> </w:t>
      </w:r>
      <w:r w:rsidRPr="00334289">
        <w:rPr>
          <w:b/>
          <w:sz w:val="24"/>
          <w:szCs w:val="24"/>
          <w:u w:val="single"/>
        </w:rPr>
        <w:t xml:space="preserve">E </w:t>
      </w:r>
      <w:r w:rsidR="00FC4C4C" w:rsidRPr="00334289">
        <w:rPr>
          <w:b/>
          <w:sz w:val="24"/>
          <w:szCs w:val="24"/>
          <w:u w:val="single"/>
        </w:rPr>
        <w:t>OBJETIVO DA CONTRATAÇÃO</w:t>
      </w:r>
    </w:p>
    <w:p w14:paraId="7ECEAB51" w14:textId="77777777" w:rsidR="00FC4C4C" w:rsidRPr="00334289" w:rsidRDefault="00FC4C4C" w:rsidP="00334289">
      <w:pPr>
        <w:jc w:val="both"/>
        <w:rPr>
          <w:b/>
          <w:bCs/>
          <w:sz w:val="24"/>
          <w:szCs w:val="24"/>
          <w:u w:val="single"/>
        </w:rPr>
      </w:pPr>
    </w:p>
    <w:p w14:paraId="598F3CA2" w14:textId="77777777" w:rsidR="0033625F" w:rsidRPr="00334289" w:rsidRDefault="0033625F" w:rsidP="00334289">
      <w:pPr>
        <w:pStyle w:val="PargrafodaLista"/>
        <w:numPr>
          <w:ilvl w:val="1"/>
          <w:numId w:val="14"/>
        </w:numPr>
        <w:ind w:left="0" w:firstLine="0"/>
        <w:jc w:val="both"/>
        <w:rPr>
          <w:sz w:val="24"/>
          <w:szCs w:val="24"/>
        </w:rPr>
      </w:pPr>
      <w:r w:rsidRPr="00334289">
        <w:rPr>
          <w:sz w:val="24"/>
          <w:szCs w:val="24"/>
        </w:rPr>
        <w:t xml:space="preserve"> D</w:t>
      </w:r>
      <w:r w:rsidR="00FC4C4C" w:rsidRPr="00334289">
        <w:rPr>
          <w:sz w:val="24"/>
          <w:szCs w:val="24"/>
        </w:rPr>
        <w:t xml:space="preserve">otar a administração de um serviço suficiente e capaz de responder as demandas em razão da natureza dos serviços prestados pela Universidade aos órgãos governamentais e à sociedade, no pleno exercício de sua finalidade estatutária, qual seja desenvolver atividades no campo da </w:t>
      </w:r>
      <w:r w:rsidR="00FC4C4C" w:rsidRPr="00334289">
        <w:rPr>
          <w:sz w:val="24"/>
          <w:szCs w:val="24"/>
        </w:rPr>
        <w:lastRenderedPageBreak/>
        <w:t xml:space="preserve">educação, do </w:t>
      </w:r>
      <w:r w:rsidR="00FC4C4C" w:rsidRPr="00334289">
        <w:rPr>
          <w:bCs/>
          <w:sz w:val="24"/>
          <w:szCs w:val="24"/>
        </w:rPr>
        <w:t>desenvolvimento científico e tecnológico</w:t>
      </w:r>
      <w:r w:rsidR="00FC4C4C" w:rsidRPr="00334289">
        <w:rPr>
          <w:sz w:val="24"/>
          <w:szCs w:val="24"/>
        </w:rPr>
        <w:t xml:space="preserve"> e extensão, evitando quebra de continuidade no atendimento.</w:t>
      </w:r>
    </w:p>
    <w:p w14:paraId="6715F694" w14:textId="77777777" w:rsidR="0033625F" w:rsidRPr="00334289" w:rsidRDefault="0033625F" w:rsidP="00334289">
      <w:pPr>
        <w:pStyle w:val="PargrafodaLista"/>
        <w:numPr>
          <w:ilvl w:val="1"/>
          <w:numId w:val="14"/>
        </w:numPr>
        <w:ind w:left="0" w:firstLine="0"/>
        <w:jc w:val="both"/>
        <w:rPr>
          <w:sz w:val="24"/>
          <w:szCs w:val="24"/>
        </w:rPr>
      </w:pPr>
      <w:r w:rsidRPr="00334289">
        <w:rPr>
          <w:sz w:val="24"/>
          <w:szCs w:val="24"/>
        </w:rPr>
        <w:t>Outra questão está ligada a indisponibilidade de recursos humanos, no Quadro Funcional da UFF, especializados nesse tipo de serviço, bem como a ausência de materiais específicos para este fim, o que justifica também a contratação de empresa qualificada para a manutenção de equipamentos. A contratação deverá proporcionar adequado funcionamento dos equipamentos, obedecendo às normas de segurança e aos padrões de qualidade, visando atingir a máxima eficiência e eficácia em sua utilização;</w:t>
      </w:r>
    </w:p>
    <w:p w14:paraId="06C41114" w14:textId="13EBE894" w:rsidR="00F77F51" w:rsidRPr="00F77F51" w:rsidRDefault="0033625F" w:rsidP="00F77F51">
      <w:pPr>
        <w:pStyle w:val="PargrafodaLista"/>
        <w:numPr>
          <w:ilvl w:val="1"/>
          <w:numId w:val="14"/>
        </w:numPr>
        <w:ind w:left="0" w:firstLine="0"/>
        <w:jc w:val="both"/>
        <w:rPr>
          <w:sz w:val="24"/>
          <w:szCs w:val="24"/>
        </w:rPr>
      </w:pPr>
      <w:r w:rsidRPr="00334289">
        <w:rPr>
          <w:sz w:val="24"/>
          <w:szCs w:val="24"/>
        </w:rPr>
        <w:t xml:space="preserve"> A adjudicação por preço por lote se dará</w:t>
      </w:r>
      <w:r w:rsidR="00F77F51">
        <w:rPr>
          <w:sz w:val="24"/>
          <w:szCs w:val="24"/>
        </w:rPr>
        <w:t xml:space="preserve">, </w:t>
      </w:r>
      <w:r w:rsidR="00F77F51" w:rsidRPr="00F77F51">
        <w:rPr>
          <w:sz w:val="24"/>
          <w:szCs w:val="24"/>
        </w:rPr>
        <w:t xml:space="preserve">visto que, as peças serão pagas somente quando necessário a troca. Neste caso, entende-se que a divisão do objeto causaria prejuízos para os itens licitados, aumentando os custos unitários para a Administração ou não havendo interessados em participar do certame. Neste caso o parcelamento destes itens trará prejuízos à Administração, visto que deve-se resguardar a economia de escala, ou seja, deve observar que quanto maior a quantidade do bem licitado, menor poderá ser o seu custo, até o limite em que a quantidade não importe, pois o preço manter-se-á reduzido. Registre-se também que o fornecimento de peças de fornecedor diferente ao que irá executar o serviço é um fator que dificultaria o </w:t>
      </w:r>
      <w:proofErr w:type="gramStart"/>
      <w:r w:rsidR="00F77F51" w:rsidRPr="00F77F51">
        <w:rPr>
          <w:sz w:val="24"/>
          <w:szCs w:val="24"/>
        </w:rPr>
        <w:t>controle</w:t>
      </w:r>
      <w:proofErr w:type="gramEnd"/>
      <w:r w:rsidR="00F77F51" w:rsidRPr="00F77F51">
        <w:rPr>
          <w:sz w:val="24"/>
          <w:szCs w:val="24"/>
        </w:rPr>
        <w:t xml:space="preserve"> e a própria execução do serviço. Exemplificando, caso os fornecedores sejam de Estados diferentes, seria necessário o envio das peças de um fornecedor para outro e teria que ser ponderado também possíveis custos com fretes.</w:t>
      </w:r>
    </w:p>
    <w:p w14:paraId="396F8813" w14:textId="77777777" w:rsidR="00F77F51" w:rsidRPr="00334289" w:rsidRDefault="00F77F51" w:rsidP="00F77F51">
      <w:pPr>
        <w:pStyle w:val="PargrafodaLista"/>
        <w:ind w:left="0"/>
        <w:jc w:val="both"/>
        <w:rPr>
          <w:sz w:val="24"/>
          <w:szCs w:val="24"/>
        </w:rPr>
      </w:pPr>
    </w:p>
    <w:p w14:paraId="5F27AA6A" w14:textId="77777777" w:rsidR="0033625F" w:rsidRPr="00334289" w:rsidRDefault="0033625F" w:rsidP="00334289">
      <w:pPr>
        <w:jc w:val="both"/>
        <w:rPr>
          <w:sz w:val="24"/>
          <w:szCs w:val="24"/>
        </w:rPr>
      </w:pPr>
    </w:p>
    <w:p w14:paraId="0FC17DD3" w14:textId="77777777" w:rsidR="00FC4C4C" w:rsidRPr="00334289" w:rsidRDefault="00FC4C4C" w:rsidP="00334289">
      <w:pPr>
        <w:jc w:val="both"/>
        <w:rPr>
          <w:sz w:val="24"/>
          <w:szCs w:val="24"/>
        </w:rPr>
      </w:pPr>
    </w:p>
    <w:p w14:paraId="0D04CEEA" w14:textId="77777777" w:rsidR="00FC4C4C" w:rsidRPr="00334289" w:rsidRDefault="00FC4C4C" w:rsidP="00334289">
      <w:pPr>
        <w:numPr>
          <w:ilvl w:val="0"/>
          <w:numId w:val="14"/>
        </w:numPr>
        <w:tabs>
          <w:tab w:val="left" w:pos="284"/>
        </w:tabs>
        <w:ind w:left="0" w:firstLine="0"/>
        <w:jc w:val="both"/>
        <w:rPr>
          <w:b/>
          <w:bCs/>
          <w:sz w:val="24"/>
          <w:szCs w:val="24"/>
          <w:u w:val="single"/>
        </w:rPr>
      </w:pPr>
      <w:r w:rsidRPr="00334289">
        <w:rPr>
          <w:b/>
          <w:sz w:val="24"/>
          <w:szCs w:val="24"/>
          <w:u w:val="single"/>
        </w:rPr>
        <w:t>OBJETO DA CONTRATAÇÃO</w:t>
      </w:r>
    </w:p>
    <w:p w14:paraId="0C829086" w14:textId="77777777" w:rsidR="00FC4C4C" w:rsidRPr="00334289" w:rsidRDefault="00FC4C4C" w:rsidP="00334289">
      <w:pPr>
        <w:keepNext/>
        <w:jc w:val="both"/>
        <w:rPr>
          <w:b/>
          <w:bCs/>
          <w:sz w:val="24"/>
          <w:szCs w:val="24"/>
          <w:u w:val="single"/>
        </w:rPr>
      </w:pPr>
    </w:p>
    <w:p w14:paraId="07EF09EC" w14:textId="77777777" w:rsidR="00FC4C4C" w:rsidRPr="00334289" w:rsidRDefault="00BA6E63" w:rsidP="00334289">
      <w:pPr>
        <w:pStyle w:val="PargrafodaLista"/>
        <w:numPr>
          <w:ilvl w:val="1"/>
          <w:numId w:val="14"/>
        </w:numPr>
        <w:ind w:left="0" w:firstLine="0"/>
        <w:jc w:val="both"/>
        <w:rPr>
          <w:sz w:val="24"/>
          <w:szCs w:val="24"/>
        </w:rPr>
      </w:pPr>
      <w:r w:rsidRPr="00334289">
        <w:rPr>
          <w:sz w:val="24"/>
          <w:szCs w:val="24"/>
        </w:rPr>
        <w:t xml:space="preserve">Contratação de empresa especializada para a prestação de serviços técnicos de </w:t>
      </w:r>
      <w:r w:rsidRPr="00334289">
        <w:rPr>
          <w:b/>
          <w:sz w:val="24"/>
          <w:szCs w:val="24"/>
        </w:rPr>
        <w:t xml:space="preserve">manutenção corretiva e </w:t>
      </w:r>
      <w:r w:rsidR="00E83FDC" w:rsidRPr="00334289">
        <w:rPr>
          <w:b/>
          <w:sz w:val="24"/>
          <w:szCs w:val="24"/>
        </w:rPr>
        <w:t>preventiva em sistemas</w:t>
      </w:r>
      <w:r w:rsidRPr="00334289">
        <w:rPr>
          <w:b/>
          <w:sz w:val="24"/>
          <w:szCs w:val="24"/>
        </w:rPr>
        <w:t xml:space="preserve"> de ar condicionado </w:t>
      </w:r>
      <w:r w:rsidR="00832569" w:rsidRPr="00334289">
        <w:rPr>
          <w:b/>
          <w:sz w:val="24"/>
          <w:szCs w:val="24"/>
        </w:rPr>
        <w:t>do tipo Chiller</w:t>
      </w:r>
      <w:r w:rsidRPr="00334289">
        <w:rPr>
          <w:b/>
          <w:sz w:val="24"/>
          <w:szCs w:val="24"/>
        </w:rPr>
        <w:t>de diversas capacidades</w:t>
      </w:r>
      <w:r w:rsidR="00094550" w:rsidRPr="00334289">
        <w:rPr>
          <w:b/>
          <w:sz w:val="24"/>
          <w:szCs w:val="24"/>
        </w:rPr>
        <w:t>,</w:t>
      </w:r>
      <w:r w:rsidRPr="00334289">
        <w:rPr>
          <w:b/>
          <w:sz w:val="24"/>
          <w:szCs w:val="24"/>
        </w:rPr>
        <w:t xml:space="preserve"> com fornecimento total de peças, componentes e materiais</w:t>
      </w:r>
      <w:r w:rsidR="0028092B" w:rsidRPr="00334289">
        <w:rPr>
          <w:b/>
          <w:sz w:val="24"/>
          <w:szCs w:val="24"/>
        </w:rPr>
        <w:t xml:space="preserve"> de consumo</w:t>
      </w:r>
      <w:r w:rsidRPr="00334289">
        <w:rPr>
          <w:b/>
          <w:sz w:val="24"/>
          <w:szCs w:val="24"/>
        </w:rPr>
        <w:t>,</w:t>
      </w:r>
      <w:r w:rsidR="00832569" w:rsidRPr="00334289">
        <w:rPr>
          <w:sz w:val="24"/>
          <w:szCs w:val="24"/>
        </w:rPr>
        <w:t>instalados em diversas unidades d</w:t>
      </w:r>
      <w:r w:rsidRPr="00334289">
        <w:rPr>
          <w:sz w:val="24"/>
          <w:szCs w:val="24"/>
        </w:rPr>
        <w:t>a Universidade Fede</w:t>
      </w:r>
      <w:r w:rsidR="00832569" w:rsidRPr="00334289">
        <w:rPr>
          <w:sz w:val="24"/>
          <w:szCs w:val="24"/>
        </w:rPr>
        <w:t>ral Fluminense, localizadas no</w:t>
      </w:r>
      <w:r w:rsidRPr="00334289">
        <w:rPr>
          <w:sz w:val="24"/>
          <w:szCs w:val="24"/>
        </w:rPr>
        <w:t xml:space="preserve"> Estado do Rio de Janeiro</w:t>
      </w:r>
      <w:r w:rsidR="007B382B" w:rsidRPr="00334289">
        <w:rPr>
          <w:sz w:val="24"/>
          <w:szCs w:val="24"/>
        </w:rPr>
        <w:t xml:space="preserve">, </w:t>
      </w:r>
      <w:r w:rsidR="00830AF0" w:rsidRPr="00334289">
        <w:rPr>
          <w:sz w:val="24"/>
          <w:szCs w:val="24"/>
        </w:rPr>
        <w:t xml:space="preserve">conforme relação constante no item </w:t>
      </w:r>
      <w:r w:rsidR="005B37C4" w:rsidRPr="00334289">
        <w:rPr>
          <w:sz w:val="24"/>
          <w:szCs w:val="24"/>
        </w:rPr>
        <w:t>21</w:t>
      </w:r>
      <w:r w:rsidR="00830AF0" w:rsidRPr="00334289">
        <w:rPr>
          <w:sz w:val="24"/>
          <w:szCs w:val="24"/>
        </w:rPr>
        <w:t xml:space="preserve"> deste Termo.</w:t>
      </w:r>
    </w:p>
    <w:p w14:paraId="785C60C6" w14:textId="77777777" w:rsidR="00156498" w:rsidRPr="00334289" w:rsidRDefault="00156498" w:rsidP="00334289">
      <w:pPr>
        <w:pStyle w:val="PargrafodaLista"/>
        <w:numPr>
          <w:ilvl w:val="1"/>
          <w:numId w:val="14"/>
        </w:numPr>
        <w:ind w:left="0" w:firstLine="0"/>
        <w:jc w:val="both"/>
        <w:rPr>
          <w:sz w:val="24"/>
          <w:szCs w:val="24"/>
        </w:rPr>
      </w:pPr>
    </w:p>
    <w:tbl>
      <w:tblPr>
        <w:tblW w:w="9698" w:type="dxa"/>
        <w:tblInd w:w="80" w:type="dxa"/>
        <w:tblCellMar>
          <w:left w:w="70" w:type="dxa"/>
          <w:right w:w="70" w:type="dxa"/>
        </w:tblCellMar>
        <w:tblLook w:val="04A0" w:firstRow="1" w:lastRow="0" w:firstColumn="1" w:lastColumn="0" w:noHBand="0" w:noVBand="1"/>
      </w:tblPr>
      <w:tblGrid>
        <w:gridCol w:w="918"/>
        <w:gridCol w:w="960"/>
        <w:gridCol w:w="2560"/>
        <w:gridCol w:w="960"/>
        <w:gridCol w:w="1320"/>
        <w:gridCol w:w="1260"/>
        <w:gridCol w:w="1720"/>
      </w:tblGrid>
      <w:tr w:rsidR="00F77F51" w:rsidRPr="00334289" w14:paraId="19266AE7" w14:textId="77777777" w:rsidTr="00F77F51">
        <w:trPr>
          <w:trHeight w:val="576"/>
        </w:trPr>
        <w:tc>
          <w:tcPr>
            <w:tcW w:w="918" w:type="dxa"/>
            <w:tcBorders>
              <w:top w:val="nil"/>
              <w:left w:val="single" w:sz="8" w:space="0" w:color="auto"/>
              <w:bottom w:val="single" w:sz="4" w:space="0" w:color="auto"/>
              <w:right w:val="single" w:sz="4" w:space="0" w:color="auto"/>
            </w:tcBorders>
            <w:shd w:val="clear" w:color="000000" w:fill="B8CCE4"/>
          </w:tcPr>
          <w:p w14:paraId="1EB636C0" w14:textId="77777777" w:rsidR="00F77F51" w:rsidRPr="00334289" w:rsidRDefault="00F77F51" w:rsidP="00334289">
            <w:pPr>
              <w:suppressAutoHyphens w:val="0"/>
              <w:jc w:val="center"/>
              <w:rPr>
                <w:rFonts w:ascii="Calibri" w:hAnsi="Calibri" w:cs="Calibri"/>
                <w:b/>
                <w:bCs/>
                <w:sz w:val="22"/>
                <w:szCs w:val="22"/>
                <w:lang w:eastAsia="pt-BR"/>
              </w:rPr>
            </w:pPr>
          </w:p>
        </w:tc>
        <w:tc>
          <w:tcPr>
            <w:tcW w:w="960" w:type="dxa"/>
            <w:tcBorders>
              <w:top w:val="nil"/>
              <w:left w:val="single" w:sz="8" w:space="0" w:color="auto"/>
              <w:bottom w:val="single" w:sz="4" w:space="0" w:color="auto"/>
              <w:right w:val="single" w:sz="4" w:space="0" w:color="auto"/>
            </w:tcBorders>
            <w:shd w:val="clear" w:color="000000" w:fill="B8CCE4"/>
            <w:noWrap/>
            <w:vAlign w:val="center"/>
            <w:hideMark/>
          </w:tcPr>
          <w:p w14:paraId="0AF9750F" w14:textId="3A9FC786" w:rsidR="00F77F51" w:rsidRPr="00334289" w:rsidRDefault="00F77F51" w:rsidP="00334289">
            <w:pPr>
              <w:suppressAutoHyphens w:val="0"/>
              <w:jc w:val="center"/>
              <w:rPr>
                <w:rFonts w:ascii="Calibri" w:hAnsi="Calibri" w:cs="Calibri"/>
                <w:b/>
                <w:bCs/>
                <w:sz w:val="22"/>
                <w:szCs w:val="22"/>
                <w:lang w:eastAsia="pt-BR"/>
              </w:rPr>
            </w:pPr>
            <w:r w:rsidRPr="00334289">
              <w:rPr>
                <w:rFonts w:ascii="Calibri" w:hAnsi="Calibri" w:cs="Calibri"/>
                <w:b/>
                <w:bCs/>
                <w:sz w:val="22"/>
                <w:szCs w:val="22"/>
                <w:lang w:eastAsia="pt-BR"/>
              </w:rPr>
              <w:t>ITEM</w:t>
            </w:r>
          </w:p>
        </w:tc>
        <w:tc>
          <w:tcPr>
            <w:tcW w:w="2560" w:type="dxa"/>
            <w:tcBorders>
              <w:top w:val="nil"/>
              <w:left w:val="nil"/>
              <w:bottom w:val="single" w:sz="4" w:space="0" w:color="auto"/>
              <w:right w:val="single" w:sz="4" w:space="0" w:color="auto"/>
            </w:tcBorders>
            <w:shd w:val="clear" w:color="000000" w:fill="B8CCE4"/>
            <w:vAlign w:val="center"/>
            <w:hideMark/>
          </w:tcPr>
          <w:p w14:paraId="1F0C6DEF" w14:textId="77777777" w:rsidR="00F77F51" w:rsidRPr="00334289" w:rsidRDefault="00F77F51" w:rsidP="00334289">
            <w:pPr>
              <w:suppressAutoHyphens w:val="0"/>
              <w:jc w:val="center"/>
              <w:rPr>
                <w:rFonts w:ascii="Calibri" w:hAnsi="Calibri" w:cs="Calibri"/>
                <w:b/>
                <w:bCs/>
                <w:sz w:val="22"/>
                <w:szCs w:val="22"/>
                <w:lang w:eastAsia="pt-BR"/>
              </w:rPr>
            </w:pPr>
            <w:r w:rsidRPr="00334289">
              <w:rPr>
                <w:rFonts w:ascii="Calibri" w:hAnsi="Calibri" w:cs="Calibri"/>
                <w:b/>
                <w:bCs/>
                <w:sz w:val="22"/>
                <w:szCs w:val="22"/>
                <w:lang w:eastAsia="pt-BR"/>
              </w:rPr>
              <w:t>LOCAL E DISCRIMINAÇÃO</w:t>
            </w:r>
          </w:p>
        </w:tc>
        <w:tc>
          <w:tcPr>
            <w:tcW w:w="960" w:type="dxa"/>
            <w:tcBorders>
              <w:top w:val="nil"/>
              <w:left w:val="nil"/>
              <w:bottom w:val="single" w:sz="4" w:space="0" w:color="auto"/>
              <w:right w:val="single" w:sz="4" w:space="0" w:color="auto"/>
            </w:tcBorders>
            <w:shd w:val="clear" w:color="000000" w:fill="B8CCE4"/>
            <w:vAlign w:val="center"/>
            <w:hideMark/>
          </w:tcPr>
          <w:p w14:paraId="3AE2271E" w14:textId="77777777" w:rsidR="00F77F51" w:rsidRPr="00334289" w:rsidRDefault="00F77F51" w:rsidP="00334289">
            <w:pPr>
              <w:suppressAutoHyphens w:val="0"/>
              <w:jc w:val="center"/>
              <w:rPr>
                <w:rFonts w:ascii="Calibri" w:hAnsi="Calibri" w:cs="Calibri"/>
                <w:b/>
                <w:bCs/>
                <w:sz w:val="22"/>
                <w:szCs w:val="22"/>
                <w:lang w:eastAsia="pt-BR"/>
              </w:rPr>
            </w:pPr>
            <w:r w:rsidRPr="00334289">
              <w:rPr>
                <w:rFonts w:ascii="Calibri" w:hAnsi="Calibri" w:cs="Calibri"/>
                <w:b/>
                <w:bCs/>
                <w:sz w:val="22"/>
                <w:szCs w:val="22"/>
                <w:lang w:eastAsia="pt-BR"/>
              </w:rPr>
              <w:t>UNID</w:t>
            </w:r>
          </w:p>
        </w:tc>
        <w:tc>
          <w:tcPr>
            <w:tcW w:w="1320" w:type="dxa"/>
            <w:tcBorders>
              <w:top w:val="nil"/>
              <w:left w:val="nil"/>
              <w:bottom w:val="single" w:sz="4" w:space="0" w:color="auto"/>
              <w:right w:val="single" w:sz="4" w:space="0" w:color="auto"/>
            </w:tcBorders>
            <w:shd w:val="clear" w:color="000000" w:fill="B8CCE4"/>
            <w:vAlign w:val="center"/>
            <w:hideMark/>
          </w:tcPr>
          <w:p w14:paraId="110373B5" w14:textId="77777777" w:rsidR="00F77F51" w:rsidRPr="00334289" w:rsidRDefault="00F77F51" w:rsidP="00334289">
            <w:pPr>
              <w:suppressAutoHyphens w:val="0"/>
              <w:jc w:val="center"/>
              <w:rPr>
                <w:rFonts w:ascii="Calibri" w:hAnsi="Calibri" w:cs="Calibri"/>
                <w:b/>
                <w:bCs/>
                <w:sz w:val="22"/>
                <w:szCs w:val="22"/>
                <w:lang w:eastAsia="pt-BR"/>
              </w:rPr>
            </w:pPr>
            <w:r w:rsidRPr="00334289">
              <w:rPr>
                <w:rFonts w:ascii="Calibri" w:hAnsi="Calibri" w:cs="Calibri"/>
                <w:b/>
                <w:bCs/>
                <w:sz w:val="22"/>
                <w:szCs w:val="22"/>
                <w:lang w:eastAsia="pt-BR"/>
              </w:rPr>
              <w:t>QUANT. MENSAL</w:t>
            </w:r>
          </w:p>
        </w:tc>
        <w:tc>
          <w:tcPr>
            <w:tcW w:w="1260" w:type="dxa"/>
            <w:tcBorders>
              <w:top w:val="nil"/>
              <w:left w:val="nil"/>
              <w:bottom w:val="single" w:sz="4" w:space="0" w:color="auto"/>
              <w:right w:val="single" w:sz="4" w:space="0" w:color="auto"/>
            </w:tcBorders>
            <w:shd w:val="clear" w:color="000000" w:fill="B8CCE4"/>
            <w:vAlign w:val="center"/>
            <w:hideMark/>
          </w:tcPr>
          <w:p w14:paraId="4C7A9702" w14:textId="77777777" w:rsidR="00F77F51" w:rsidRPr="00334289" w:rsidRDefault="00F77F51" w:rsidP="00334289">
            <w:pPr>
              <w:suppressAutoHyphens w:val="0"/>
              <w:jc w:val="center"/>
              <w:rPr>
                <w:rFonts w:ascii="Calibri" w:hAnsi="Calibri" w:cs="Calibri"/>
                <w:b/>
                <w:bCs/>
                <w:sz w:val="22"/>
                <w:szCs w:val="22"/>
                <w:lang w:eastAsia="pt-BR"/>
              </w:rPr>
            </w:pPr>
            <w:r w:rsidRPr="00334289">
              <w:rPr>
                <w:rFonts w:ascii="Calibri" w:hAnsi="Calibri" w:cs="Calibri"/>
                <w:b/>
                <w:bCs/>
                <w:sz w:val="22"/>
                <w:szCs w:val="22"/>
                <w:lang w:eastAsia="pt-BR"/>
              </w:rPr>
              <w:t>VALOR UNIT</w:t>
            </w:r>
          </w:p>
        </w:tc>
        <w:tc>
          <w:tcPr>
            <w:tcW w:w="1720" w:type="dxa"/>
            <w:tcBorders>
              <w:top w:val="nil"/>
              <w:left w:val="nil"/>
              <w:bottom w:val="single" w:sz="4" w:space="0" w:color="auto"/>
              <w:right w:val="single" w:sz="8" w:space="0" w:color="auto"/>
            </w:tcBorders>
            <w:shd w:val="clear" w:color="000000" w:fill="B8CCE4"/>
            <w:vAlign w:val="center"/>
            <w:hideMark/>
          </w:tcPr>
          <w:p w14:paraId="160000AB" w14:textId="77777777" w:rsidR="00F77F51" w:rsidRPr="00334289" w:rsidRDefault="00F77F51" w:rsidP="00334289">
            <w:pPr>
              <w:suppressAutoHyphens w:val="0"/>
              <w:jc w:val="center"/>
              <w:rPr>
                <w:rFonts w:ascii="Calibri" w:hAnsi="Calibri" w:cs="Calibri"/>
                <w:b/>
                <w:bCs/>
                <w:sz w:val="22"/>
                <w:szCs w:val="22"/>
                <w:lang w:eastAsia="pt-BR"/>
              </w:rPr>
            </w:pPr>
            <w:r w:rsidRPr="00334289">
              <w:rPr>
                <w:rFonts w:ascii="Calibri" w:hAnsi="Calibri" w:cs="Calibri"/>
                <w:b/>
                <w:bCs/>
                <w:sz w:val="22"/>
                <w:szCs w:val="22"/>
                <w:lang w:eastAsia="pt-BR"/>
              </w:rPr>
              <w:t>VALOR TOTAL MENSAL</w:t>
            </w:r>
          </w:p>
        </w:tc>
      </w:tr>
      <w:tr w:rsidR="00F77F51" w:rsidRPr="00334289" w14:paraId="3B6C530B" w14:textId="77777777" w:rsidTr="00F77F51">
        <w:trPr>
          <w:trHeight w:val="864"/>
        </w:trPr>
        <w:tc>
          <w:tcPr>
            <w:tcW w:w="918" w:type="dxa"/>
            <w:vMerge w:val="restart"/>
            <w:tcBorders>
              <w:top w:val="nil"/>
              <w:left w:val="single" w:sz="8" w:space="0" w:color="auto"/>
              <w:right w:val="single" w:sz="4" w:space="0" w:color="auto"/>
            </w:tcBorders>
            <w:shd w:val="clear" w:color="000000" w:fill="FFFFFF"/>
            <w:textDirection w:val="btLr"/>
            <w:vAlign w:val="center"/>
          </w:tcPr>
          <w:p w14:paraId="0E6C9959" w14:textId="5A4F6E11" w:rsidR="00F77F51" w:rsidRPr="00F77F51" w:rsidRDefault="00F77F51" w:rsidP="00F77F51">
            <w:pPr>
              <w:ind w:left="113" w:right="113"/>
              <w:rPr>
                <w:rFonts w:ascii="Calibri" w:hAnsi="Calibri" w:cs="Calibri"/>
                <w:b/>
                <w:sz w:val="32"/>
                <w:szCs w:val="32"/>
                <w:lang w:eastAsia="pt-BR"/>
              </w:rPr>
            </w:pPr>
            <w:r w:rsidRPr="00F77F51">
              <w:rPr>
                <w:rFonts w:ascii="Calibri" w:hAnsi="Calibri" w:cs="Calibri"/>
                <w:b/>
                <w:sz w:val="32"/>
                <w:szCs w:val="32"/>
                <w:lang w:eastAsia="pt-BR"/>
              </w:rPr>
              <w:t xml:space="preserve">GRUPO 01  </w:t>
            </w:r>
          </w:p>
        </w:tc>
        <w:tc>
          <w:tcPr>
            <w:tcW w:w="960" w:type="dxa"/>
            <w:tcBorders>
              <w:top w:val="nil"/>
              <w:left w:val="single" w:sz="8" w:space="0" w:color="auto"/>
              <w:bottom w:val="single" w:sz="4" w:space="0" w:color="auto"/>
              <w:right w:val="single" w:sz="4" w:space="0" w:color="auto"/>
            </w:tcBorders>
            <w:shd w:val="clear" w:color="000000" w:fill="FFFFFF"/>
            <w:noWrap/>
            <w:vAlign w:val="center"/>
            <w:hideMark/>
          </w:tcPr>
          <w:p w14:paraId="71DFDE08" w14:textId="4F5F19C6"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1</w:t>
            </w:r>
          </w:p>
        </w:tc>
        <w:tc>
          <w:tcPr>
            <w:tcW w:w="2560" w:type="dxa"/>
            <w:tcBorders>
              <w:top w:val="single" w:sz="4" w:space="0" w:color="auto"/>
              <w:left w:val="nil"/>
              <w:bottom w:val="single" w:sz="4" w:space="0" w:color="auto"/>
              <w:right w:val="single" w:sz="4" w:space="0" w:color="000000"/>
            </w:tcBorders>
            <w:shd w:val="clear" w:color="000000" w:fill="FFFFFF"/>
            <w:vAlign w:val="center"/>
            <w:hideMark/>
          </w:tcPr>
          <w:p w14:paraId="3455C900" w14:textId="77777777" w:rsidR="00F77F51" w:rsidRPr="00334289" w:rsidRDefault="00F77F51" w:rsidP="00334289">
            <w:pPr>
              <w:suppressAutoHyphens w:val="0"/>
              <w:rPr>
                <w:rFonts w:ascii="Calibri" w:hAnsi="Calibri" w:cs="Calibri"/>
                <w:sz w:val="22"/>
                <w:szCs w:val="22"/>
                <w:lang w:eastAsia="pt-BR"/>
              </w:rPr>
            </w:pPr>
            <w:r w:rsidRPr="00334289">
              <w:rPr>
                <w:rFonts w:ascii="Calibri" w:hAnsi="Calibri" w:cs="Calibri"/>
                <w:sz w:val="22"/>
                <w:szCs w:val="22"/>
                <w:lang w:eastAsia="pt-BR"/>
              </w:rPr>
              <w:t>Reitoria - 5 CHILLER's CARRIER com um total de 650 tr</w:t>
            </w:r>
          </w:p>
        </w:tc>
        <w:tc>
          <w:tcPr>
            <w:tcW w:w="960" w:type="dxa"/>
            <w:tcBorders>
              <w:top w:val="nil"/>
              <w:left w:val="nil"/>
              <w:bottom w:val="single" w:sz="4" w:space="0" w:color="auto"/>
              <w:right w:val="single" w:sz="4" w:space="0" w:color="auto"/>
            </w:tcBorders>
            <w:shd w:val="clear" w:color="000000" w:fill="FFFFFF"/>
            <w:vAlign w:val="center"/>
            <w:hideMark/>
          </w:tcPr>
          <w:p w14:paraId="5A0CD4A6"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tr</w:t>
            </w:r>
          </w:p>
        </w:tc>
        <w:tc>
          <w:tcPr>
            <w:tcW w:w="1320" w:type="dxa"/>
            <w:tcBorders>
              <w:top w:val="nil"/>
              <w:left w:val="nil"/>
              <w:bottom w:val="single" w:sz="4" w:space="0" w:color="auto"/>
              <w:right w:val="single" w:sz="4" w:space="0" w:color="auto"/>
            </w:tcBorders>
            <w:shd w:val="clear" w:color="000000" w:fill="FFFFFF"/>
            <w:noWrap/>
            <w:vAlign w:val="center"/>
            <w:hideMark/>
          </w:tcPr>
          <w:p w14:paraId="3946C15E"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650,00</w:t>
            </w:r>
          </w:p>
        </w:tc>
        <w:tc>
          <w:tcPr>
            <w:tcW w:w="1260" w:type="dxa"/>
            <w:tcBorders>
              <w:top w:val="nil"/>
              <w:left w:val="nil"/>
              <w:bottom w:val="single" w:sz="4" w:space="0" w:color="auto"/>
              <w:right w:val="single" w:sz="4" w:space="0" w:color="auto"/>
            </w:tcBorders>
            <w:shd w:val="clear" w:color="000000" w:fill="FFFFFF"/>
            <w:noWrap/>
            <w:vAlign w:val="center"/>
            <w:hideMark/>
          </w:tcPr>
          <w:p w14:paraId="6A74FD8D"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R$ 89,93</w:t>
            </w:r>
          </w:p>
        </w:tc>
        <w:tc>
          <w:tcPr>
            <w:tcW w:w="1720" w:type="dxa"/>
            <w:tcBorders>
              <w:top w:val="nil"/>
              <w:left w:val="nil"/>
              <w:bottom w:val="single" w:sz="4" w:space="0" w:color="auto"/>
              <w:right w:val="single" w:sz="8" w:space="0" w:color="auto"/>
            </w:tcBorders>
            <w:shd w:val="clear" w:color="000000" w:fill="FFFFFF"/>
            <w:noWrap/>
            <w:vAlign w:val="center"/>
            <w:hideMark/>
          </w:tcPr>
          <w:p w14:paraId="252FF23A"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R$ 58.454,50</w:t>
            </w:r>
          </w:p>
        </w:tc>
      </w:tr>
      <w:tr w:rsidR="00F77F51" w:rsidRPr="00334289" w14:paraId="6FC21A04" w14:textId="77777777" w:rsidTr="00325418">
        <w:trPr>
          <w:trHeight w:val="1164"/>
        </w:trPr>
        <w:tc>
          <w:tcPr>
            <w:tcW w:w="918" w:type="dxa"/>
            <w:vMerge/>
            <w:tcBorders>
              <w:left w:val="single" w:sz="8" w:space="0" w:color="auto"/>
              <w:right w:val="single" w:sz="4" w:space="0" w:color="auto"/>
            </w:tcBorders>
            <w:shd w:val="clear" w:color="000000" w:fill="FFFFFF"/>
          </w:tcPr>
          <w:p w14:paraId="7A1EA6A0" w14:textId="54A99C4B" w:rsidR="00F77F51" w:rsidRPr="00334289" w:rsidRDefault="00F77F51" w:rsidP="00334289">
            <w:pPr>
              <w:suppressAutoHyphens w:val="0"/>
              <w:jc w:val="center"/>
              <w:rPr>
                <w:rFonts w:ascii="Calibri" w:hAnsi="Calibri" w:cs="Calibri"/>
                <w:sz w:val="22"/>
                <w:szCs w:val="22"/>
                <w:lang w:eastAsia="pt-BR"/>
              </w:rPr>
            </w:pPr>
          </w:p>
        </w:tc>
        <w:tc>
          <w:tcPr>
            <w:tcW w:w="960" w:type="dxa"/>
            <w:tcBorders>
              <w:top w:val="nil"/>
              <w:left w:val="single" w:sz="8" w:space="0" w:color="auto"/>
              <w:bottom w:val="single" w:sz="4" w:space="0" w:color="auto"/>
              <w:right w:val="single" w:sz="4" w:space="0" w:color="auto"/>
            </w:tcBorders>
            <w:shd w:val="clear" w:color="000000" w:fill="FFFFFF"/>
            <w:noWrap/>
            <w:vAlign w:val="center"/>
            <w:hideMark/>
          </w:tcPr>
          <w:p w14:paraId="45BA9AC6" w14:textId="7743ABB1"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2</w:t>
            </w:r>
          </w:p>
        </w:tc>
        <w:tc>
          <w:tcPr>
            <w:tcW w:w="2560" w:type="dxa"/>
            <w:tcBorders>
              <w:top w:val="single" w:sz="4" w:space="0" w:color="auto"/>
              <w:left w:val="nil"/>
              <w:bottom w:val="single" w:sz="4" w:space="0" w:color="auto"/>
              <w:right w:val="single" w:sz="4" w:space="0" w:color="000000"/>
            </w:tcBorders>
            <w:shd w:val="clear" w:color="000000" w:fill="FFFFFF"/>
            <w:vAlign w:val="center"/>
            <w:hideMark/>
          </w:tcPr>
          <w:p w14:paraId="22D0663D" w14:textId="77777777" w:rsidR="00F77F51" w:rsidRPr="00334289" w:rsidRDefault="00F77F51" w:rsidP="00334289">
            <w:pPr>
              <w:suppressAutoHyphens w:val="0"/>
              <w:rPr>
                <w:rFonts w:ascii="Calibri" w:hAnsi="Calibri" w:cs="Calibri"/>
                <w:sz w:val="22"/>
                <w:szCs w:val="22"/>
                <w:lang w:eastAsia="pt-BR"/>
              </w:rPr>
            </w:pPr>
            <w:r w:rsidRPr="00334289">
              <w:rPr>
                <w:rFonts w:ascii="Calibri" w:hAnsi="Calibri" w:cs="Calibri"/>
                <w:sz w:val="22"/>
                <w:szCs w:val="22"/>
                <w:lang w:eastAsia="pt-BR"/>
              </w:rPr>
              <w:t>Valonguinho- Bloco E - Instituto Biomédico - 2 CHILLER's CARREIR com um total de 450 tr</w:t>
            </w:r>
          </w:p>
        </w:tc>
        <w:tc>
          <w:tcPr>
            <w:tcW w:w="960" w:type="dxa"/>
            <w:tcBorders>
              <w:top w:val="nil"/>
              <w:left w:val="nil"/>
              <w:bottom w:val="single" w:sz="4" w:space="0" w:color="auto"/>
              <w:right w:val="single" w:sz="4" w:space="0" w:color="auto"/>
            </w:tcBorders>
            <w:shd w:val="clear" w:color="000000" w:fill="FFFFFF"/>
            <w:vAlign w:val="center"/>
            <w:hideMark/>
          </w:tcPr>
          <w:p w14:paraId="2FEEF080"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tr</w:t>
            </w:r>
          </w:p>
        </w:tc>
        <w:tc>
          <w:tcPr>
            <w:tcW w:w="1320" w:type="dxa"/>
            <w:tcBorders>
              <w:top w:val="nil"/>
              <w:left w:val="nil"/>
              <w:bottom w:val="single" w:sz="4" w:space="0" w:color="auto"/>
              <w:right w:val="single" w:sz="4" w:space="0" w:color="auto"/>
            </w:tcBorders>
            <w:shd w:val="clear" w:color="000000" w:fill="FFFFFF"/>
            <w:noWrap/>
            <w:vAlign w:val="center"/>
            <w:hideMark/>
          </w:tcPr>
          <w:p w14:paraId="7C8D3D22"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450,00</w:t>
            </w:r>
          </w:p>
        </w:tc>
        <w:tc>
          <w:tcPr>
            <w:tcW w:w="1260" w:type="dxa"/>
            <w:tcBorders>
              <w:top w:val="nil"/>
              <w:left w:val="nil"/>
              <w:bottom w:val="single" w:sz="4" w:space="0" w:color="auto"/>
              <w:right w:val="single" w:sz="4" w:space="0" w:color="auto"/>
            </w:tcBorders>
            <w:shd w:val="clear" w:color="000000" w:fill="FFFFFF"/>
            <w:noWrap/>
            <w:vAlign w:val="center"/>
            <w:hideMark/>
          </w:tcPr>
          <w:p w14:paraId="516F2B00"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R$ 89,93</w:t>
            </w:r>
          </w:p>
        </w:tc>
        <w:tc>
          <w:tcPr>
            <w:tcW w:w="1720" w:type="dxa"/>
            <w:tcBorders>
              <w:top w:val="nil"/>
              <w:left w:val="nil"/>
              <w:bottom w:val="single" w:sz="4" w:space="0" w:color="auto"/>
              <w:right w:val="single" w:sz="8" w:space="0" w:color="auto"/>
            </w:tcBorders>
            <w:shd w:val="clear" w:color="000000" w:fill="FFFFFF"/>
            <w:noWrap/>
            <w:vAlign w:val="center"/>
            <w:hideMark/>
          </w:tcPr>
          <w:p w14:paraId="30D17D56"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R$ 40.468,50</w:t>
            </w:r>
          </w:p>
        </w:tc>
      </w:tr>
      <w:tr w:rsidR="00F77F51" w:rsidRPr="00334289" w14:paraId="57EEB44E" w14:textId="77777777" w:rsidTr="00325418">
        <w:trPr>
          <w:trHeight w:val="1116"/>
        </w:trPr>
        <w:tc>
          <w:tcPr>
            <w:tcW w:w="918" w:type="dxa"/>
            <w:vMerge/>
            <w:tcBorders>
              <w:left w:val="single" w:sz="8" w:space="0" w:color="auto"/>
              <w:right w:val="single" w:sz="4" w:space="0" w:color="auto"/>
            </w:tcBorders>
            <w:shd w:val="clear" w:color="000000" w:fill="FFFFFF"/>
          </w:tcPr>
          <w:p w14:paraId="4E73F098" w14:textId="77777777" w:rsidR="00F77F51" w:rsidRPr="00334289" w:rsidRDefault="00F77F51" w:rsidP="00334289">
            <w:pPr>
              <w:suppressAutoHyphens w:val="0"/>
              <w:jc w:val="center"/>
              <w:rPr>
                <w:rFonts w:ascii="Calibri" w:hAnsi="Calibri" w:cs="Calibri"/>
                <w:sz w:val="22"/>
                <w:szCs w:val="22"/>
                <w:lang w:eastAsia="pt-BR"/>
              </w:rPr>
            </w:pPr>
          </w:p>
        </w:tc>
        <w:tc>
          <w:tcPr>
            <w:tcW w:w="960" w:type="dxa"/>
            <w:tcBorders>
              <w:top w:val="nil"/>
              <w:left w:val="single" w:sz="8" w:space="0" w:color="auto"/>
              <w:bottom w:val="single" w:sz="4" w:space="0" w:color="auto"/>
              <w:right w:val="single" w:sz="4" w:space="0" w:color="auto"/>
            </w:tcBorders>
            <w:shd w:val="clear" w:color="000000" w:fill="FFFFFF"/>
            <w:noWrap/>
            <w:vAlign w:val="center"/>
            <w:hideMark/>
          </w:tcPr>
          <w:p w14:paraId="046CFA20" w14:textId="04EB3599"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3</w:t>
            </w:r>
          </w:p>
        </w:tc>
        <w:tc>
          <w:tcPr>
            <w:tcW w:w="2560" w:type="dxa"/>
            <w:tcBorders>
              <w:top w:val="single" w:sz="4" w:space="0" w:color="auto"/>
              <w:left w:val="nil"/>
              <w:bottom w:val="single" w:sz="4" w:space="0" w:color="auto"/>
              <w:right w:val="single" w:sz="4" w:space="0" w:color="000000"/>
            </w:tcBorders>
            <w:shd w:val="clear" w:color="000000" w:fill="FFFFFF"/>
            <w:vAlign w:val="center"/>
            <w:hideMark/>
          </w:tcPr>
          <w:p w14:paraId="63C45C0A" w14:textId="77777777" w:rsidR="00F77F51" w:rsidRPr="00334289" w:rsidRDefault="00F77F51" w:rsidP="00334289">
            <w:pPr>
              <w:suppressAutoHyphens w:val="0"/>
              <w:rPr>
                <w:rFonts w:ascii="Calibri" w:hAnsi="Calibri" w:cs="Calibri"/>
                <w:sz w:val="22"/>
                <w:szCs w:val="22"/>
                <w:lang w:eastAsia="pt-BR"/>
              </w:rPr>
            </w:pPr>
            <w:r w:rsidRPr="00334289">
              <w:rPr>
                <w:rFonts w:ascii="Calibri" w:hAnsi="Calibri" w:cs="Calibri"/>
                <w:sz w:val="22"/>
                <w:szCs w:val="22"/>
                <w:lang w:eastAsia="pt-BR"/>
              </w:rPr>
              <w:t>Campus do Gragoatá - Bloco M - 35 CHILLER's HITACHI com um total 875 tr</w:t>
            </w:r>
          </w:p>
        </w:tc>
        <w:tc>
          <w:tcPr>
            <w:tcW w:w="960" w:type="dxa"/>
            <w:tcBorders>
              <w:top w:val="nil"/>
              <w:left w:val="nil"/>
              <w:bottom w:val="single" w:sz="4" w:space="0" w:color="auto"/>
              <w:right w:val="single" w:sz="4" w:space="0" w:color="auto"/>
            </w:tcBorders>
            <w:shd w:val="clear" w:color="000000" w:fill="FFFFFF"/>
            <w:vAlign w:val="center"/>
            <w:hideMark/>
          </w:tcPr>
          <w:p w14:paraId="7F0BD13B"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tr</w:t>
            </w:r>
          </w:p>
        </w:tc>
        <w:tc>
          <w:tcPr>
            <w:tcW w:w="1320" w:type="dxa"/>
            <w:tcBorders>
              <w:top w:val="nil"/>
              <w:left w:val="nil"/>
              <w:bottom w:val="single" w:sz="4" w:space="0" w:color="auto"/>
              <w:right w:val="single" w:sz="4" w:space="0" w:color="auto"/>
            </w:tcBorders>
            <w:shd w:val="clear" w:color="000000" w:fill="FFFFFF"/>
            <w:noWrap/>
            <w:vAlign w:val="center"/>
            <w:hideMark/>
          </w:tcPr>
          <w:p w14:paraId="0366D054"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875,00</w:t>
            </w:r>
          </w:p>
        </w:tc>
        <w:tc>
          <w:tcPr>
            <w:tcW w:w="1260" w:type="dxa"/>
            <w:tcBorders>
              <w:top w:val="nil"/>
              <w:left w:val="nil"/>
              <w:bottom w:val="single" w:sz="4" w:space="0" w:color="auto"/>
              <w:right w:val="single" w:sz="4" w:space="0" w:color="auto"/>
            </w:tcBorders>
            <w:shd w:val="clear" w:color="000000" w:fill="FFFFFF"/>
            <w:noWrap/>
            <w:vAlign w:val="center"/>
            <w:hideMark/>
          </w:tcPr>
          <w:p w14:paraId="1A52DECA"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R$ 89,93</w:t>
            </w:r>
          </w:p>
        </w:tc>
        <w:tc>
          <w:tcPr>
            <w:tcW w:w="1720" w:type="dxa"/>
            <w:tcBorders>
              <w:top w:val="nil"/>
              <w:left w:val="nil"/>
              <w:bottom w:val="single" w:sz="4" w:space="0" w:color="auto"/>
              <w:right w:val="single" w:sz="8" w:space="0" w:color="auto"/>
            </w:tcBorders>
            <w:shd w:val="clear" w:color="000000" w:fill="FFFFFF"/>
            <w:noWrap/>
            <w:vAlign w:val="center"/>
            <w:hideMark/>
          </w:tcPr>
          <w:p w14:paraId="7839AEAA"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R$ 78.688,75</w:t>
            </w:r>
          </w:p>
        </w:tc>
      </w:tr>
      <w:tr w:rsidR="00F77F51" w:rsidRPr="00334289" w14:paraId="16737FC9" w14:textId="77777777" w:rsidTr="00325418">
        <w:trPr>
          <w:trHeight w:val="1212"/>
        </w:trPr>
        <w:tc>
          <w:tcPr>
            <w:tcW w:w="918" w:type="dxa"/>
            <w:vMerge/>
            <w:tcBorders>
              <w:left w:val="single" w:sz="8" w:space="0" w:color="auto"/>
              <w:right w:val="single" w:sz="4" w:space="0" w:color="auto"/>
            </w:tcBorders>
            <w:shd w:val="clear" w:color="000000" w:fill="FFFFFF"/>
          </w:tcPr>
          <w:p w14:paraId="02435C72" w14:textId="77777777" w:rsidR="00F77F51" w:rsidRPr="00334289" w:rsidRDefault="00F77F51" w:rsidP="00334289">
            <w:pPr>
              <w:suppressAutoHyphens w:val="0"/>
              <w:jc w:val="center"/>
              <w:rPr>
                <w:rFonts w:ascii="Calibri" w:hAnsi="Calibri" w:cs="Calibri"/>
                <w:sz w:val="22"/>
                <w:szCs w:val="22"/>
                <w:lang w:eastAsia="pt-BR"/>
              </w:rPr>
            </w:pPr>
          </w:p>
        </w:tc>
        <w:tc>
          <w:tcPr>
            <w:tcW w:w="960" w:type="dxa"/>
            <w:tcBorders>
              <w:top w:val="nil"/>
              <w:left w:val="single" w:sz="8" w:space="0" w:color="auto"/>
              <w:bottom w:val="single" w:sz="4" w:space="0" w:color="auto"/>
              <w:right w:val="single" w:sz="4" w:space="0" w:color="auto"/>
            </w:tcBorders>
            <w:shd w:val="clear" w:color="000000" w:fill="FFFFFF"/>
            <w:noWrap/>
            <w:vAlign w:val="center"/>
            <w:hideMark/>
          </w:tcPr>
          <w:p w14:paraId="7B87FA9C" w14:textId="50E1D208"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4</w:t>
            </w:r>
          </w:p>
        </w:tc>
        <w:tc>
          <w:tcPr>
            <w:tcW w:w="2560" w:type="dxa"/>
            <w:tcBorders>
              <w:top w:val="single" w:sz="4" w:space="0" w:color="auto"/>
              <w:left w:val="nil"/>
              <w:bottom w:val="single" w:sz="4" w:space="0" w:color="auto"/>
              <w:right w:val="single" w:sz="4" w:space="0" w:color="000000"/>
            </w:tcBorders>
            <w:shd w:val="clear" w:color="000000" w:fill="FFFFFF"/>
            <w:vAlign w:val="center"/>
            <w:hideMark/>
          </w:tcPr>
          <w:p w14:paraId="2AA6308E" w14:textId="77777777" w:rsidR="00F77F51" w:rsidRPr="00334289" w:rsidRDefault="00F77F51" w:rsidP="00334289">
            <w:pPr>
              <w:suppressAutoHyphens w:val="0"/>
              <w:rPr>
                <w:rFonts w:ascii="Calibri" w:hAnsi="Calibri" w:cs="Calibri"/>
                <w:sz w:val="22"/>
                <w:szCs w:val="22"/>
                <w:lang w:eastAsia="pt-BR"/>
              </w:rPr>
            </w:pPr>
            <w:r w:rsidRPr="00334289">
              <w:rPr>
                <w:rFonts w:ascii="Calibri" w:hAnsi="Calibri" w:cs="Calibri"/>
                <w:sz w:val="22"/>
                <w:szCs w:val="22"/>
                <w:lang w:eastAsia="pt-BR"/>
              </w:rPr>
              <w:t xml:space="preserve">Campus do </w:t>
            </w:r>
            <w:proofErr w:type="gramStart"/>
            <w:r w:rsidRPr="00334289">
              <w:rPr>
                <w:rFonts w:ascii="Calibri" w:hAnsi="Calibri" w:cs="Calibri"/>
                <w:sz w:val="22"/>
                <w:szCs w:val="22"/>
                <w:lang w:eastAsia="pt-BR"/>
              </w:rPr>
              <w:t>Gragoatá  -</w:t>
            </w:r>
            <w:proofErr w:type="gramEnd"/>
            <w:r w:rsidRPr="00334289">
              <w:rPr>
                <w:rFonts w:ascii="Calibri" w:hAnsi="Calibri" w:cs="Calibri"/>
                <w:sz w:val="22"/>
                <w:szCs w:val="22"/>
                <w:lang w:eastAsia="pt-BR"/>
              </w:rPr>
              <w:t xml:space="preserve"> Blocos F,G,H e P - 8 CHILLER's YORK com um total de 1200 tr</w:t>
            </w:r>
          </w:p>
        </w:tc>
        <w:tc>
          <w:tcPr>
            <w:tcW w:w="960" w:type="dxa"/>
            <w:tcBorders>
              <w:top w:val="nil"/>
              <w:left w:val="nil"/>
              <w:bottom w:val="single" w:sz="4" w:space="0" w:color="auto"/>
              <w:right w:val="single" w:sz="4" w:space="0" w:color="auto"/>
            </w:tcBorders>
            <w:shd w:val="clear" w:color="000000" w:fill="FFFFFF"/>
            <w:vAlign w:val="center"/>
            <w:hideMark/>
          </w:tcPr>
          <w:p w14:paraId="44A1710E"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tr</w:t>
            </w:r>
          </w:p>
        </w:tc>
        <w:tc>
          <w:tcPr>
            <w:tcW w:w="1320" w:type="dxa"/>
            <w:tcBorders>
              <w:top w:val="nil"/>
              <w:left w:val="nil"/>
              <w:bottom w:val="single" w:sz="4" w:space="0" w:color="auto"/>
              <w:right w:val="single" w:sz="4" w:space="0" w:color="auto"/>
            </w:tcBorders>
            <w:shd w:val="clear" w:color="000000" w:fill="FFFFFF"/>
            <w:noWrap/>
            <w:vAlign w:val="center"/>
            <w:hideMark/>
          </w:tcPr>
          <w:p w14:paraId="007B0C24"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1.200,00</w:t>
            </w:r>
          </w:p>
        </w:tc>
        <w:tc>
          <w:tcPr>
            <w:tcW w:w="1260" w:type="dxa"/>
            <w:tcBorders>
              <w:top w:val="nil"/>
              <w:left w:val="nil"/>
              <w:bottom w:val="single" w:sz="4" w:space="0" w:color="auto"/>
              <w:right w:val="single" w:sz="4" w:space="0" w:color="auto"/>
            </w:tcBorders>
            <w:shd w:val="clear" w:color="000000" w:fill="FFFFFF"/>
            <w:noWrap/>
            <w:vAlign w:val="center"/>
            <w:hideMark/>
          </w:tcPr>
          <w:p w14:paraId="0B8D83B1"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R$ 89,93</w:t>
            </w:r>
          </w:p>
        </w:tc>
        <w:tc>
          <w:tcPr>
            <w:tcW w:w="1720" w:type="dxa"/>
            <w:tcBorders>
              <w:top w:val="nil"/>
              <w:left w:val="nil"/>
              <w:bottom w:val="single" w:sz="4" w:space="0" w:color="auto"/>
              <w:right w:val="single" w:sz="8" w:space="0" w:color="auto"/>
            </w:tcBorders>
            <w:shd w:val="clear" w:color="000000" w:fill="FFFFFF"/>
            <w:noWrap/>
            <w:vAlign w:val="center"/>
            <w:hideMark/>
          </w:tcPr>
          <w:p w14:paraId="4F01E322" w14:textId="77777777" w:rsidR="00F77F51" w:rsidRPr="00334289" w:rsidRDefault="00F77F51" w:rsidP="00334289">
            <w:pPr>
              <w:suppressAutoHyphens w:val="0"/>
              <w:jc w:val="center"/>
              <w:rPr>
                <w:rFonts w:ascii="Calibri" w:hAnsi="Calibri" w:cs="Calibri"/>
                <w:sz w:val="22"/>
                <w:szCs w:val="22"/>
                <w:lang w:eastAsia="pt-BR"/>
              </w:rPr>
            </w:pPr>
            <w:r w:rsidRPr="00334289">
              <w:rPr>
                <w:rFonts w:ascii="Calibri" w:hAnsi="Calibri" w:cs="Calibri"/>
                <w:sz w:val="22"/>
                <w:szCs w:val="22"/>
                <w:lang w:eastAsia="pt-BR"/>
              </w:rPr>
              <w:t>R$ 107.916,00</w:t>
            </w:r>
          </w:p>
        </w:tc>
      </w:tr>
      <w:tr w:rsidR="00F77F51" w:rsidRPr="00334289" w14:paraId="49833BA3" w14:textId="77777777" w:rsidTr="00325418">
        <w:trPr>
          <w:trHeight w:val="288"/>
        </w:trPr>
        <w:tc>
          <w:tcPr>
            <w:tcW w:w="918" w:type="dxa"/>
            <w:vMerge/>
            <w:tcBorders>
              <w:left w:val="single" w:sz="8" w:space="0" w:color="auto"/>
              <w:right w:val="single" w:sz="4" w:space="0" w:color="auto"/>
            </w:tcBorders>
            <w:shd w:val="clear" w:color="000000" w:fill="FFFFFF"/>
          </w:tcPr>
          <w:p w14:paraId="04271B89" w14:textId="77777777" w:rsidR="00F77F51" w:rsidRPr="00334289" w:rsidRDefault="00F77F51" w:rsidP="00334289">
            <w:pPr>
              <w:suppressAutoHyphens w:val="0"/>
              <w:jc w:val="right"/>
              <w:rPr>
                <w:rFonts w:ascii="Calibri" w:hAnsi="Calibri" w:cs="Calibri"/>
                <w:b/>
                <w:bCs/>
                <w:sz w:val="22"/>
                <w:szCs w:val="22"/>
                <w:lang w:eastAsia="pt-BR"/>
              </w:rPr>
            </w:pPr>
          </w:p>
        </w:tc>
        <w:tc>
          <w:tcPr>
            <w:tcW w:w="7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67F9F784" w14:textId="6D3E253A" w:rsidR="00F77F51" w:rsidRPr="00334289" w:rsidRDefault="00F77F51" w:rsidP="00334289">
            <w:pPr>
              <w:suppressAutoHyphens w:val="0"/>
              <w:jc w:val="right"/>
              <w:rPr>
                <w:rFonts w:ascii="Calibri" w:hAnsi="Calibri" w:cs="Calibri"/>
                <w:b/>
                <w:bCs/>
                <w:sz w:val="22"/>
                <w:szCs w:val="22"/>
                <w:lang w:eastAsia="pt-BR"/>
              </w:rPr>
            </w:pPr>
            <w:r w:rsidRPr="00334289">
              <w:rPr>
                <w:rFonts w:ascii="Calibri" w:hAnsi="Calibri" w:cs="Calibri"/>
                <w:b/>
                <w:bCs/>
                <w:sz w:val="22"/>
                <w:szCs w:val="22"/>
                <w:lang w:eastAsia="pt-BR"/>
              </w:rPr>
              <w:t xml:space="preserve">Valor Total Mensal de Prestação de Serviço de Manutenção Preventiva e Corretiva </w:t>
            </w:r>
          </w:p>
        </w:tc>
        <w:tc>
          <w:tcPr>
            <w:tcW w:w="1720" w:type="dxa"/>
            <w:tcBorders>
              <w:top w:val="nil"/>
              <w:left w:val="nil"/>
              <w:bottom w:val="single" w:sz="4" w:space="0" w:color="auto"/>
              <w:right w:val="single" w:sz="8" w:space="0" w:color="auto"/>
            </w:tcBorders>
            <w:shd w:val="clear" w:color="000000" w:fill="FFFFFF"/>
            <w:noWrap/>
            <w:vAlign w:val="center"/>
            <w:hideMark/>
          </w:tcPr>
          <w:p w14:paraId="7B997750" w14:textId="77777777" w:rsidR="00F77F51" w:rsidRPr="00334289" w:rsidRDefault="00F77F51" w:rsidP="00334289">
            <w:pPr>
              <w:suppressAutoHyphens w:val="0"/>
              <w:jc w:val="center"/>
              <w:rPr>
                <w:rFonts w:ascii="Calibri" w:hAnsi="Calibri" w:cs="Calibri"/>
                <w:b/>
                <w:bCs/>
                <w:sz w:val="22"/>
                <w:szCs w:val="22"/>
                <w:lang w:eastAsia="pt-BR"/>
              </w:rPr>
            </w:pPr>
            <w:r w:rsidRPr="00334289">
              <w:rPr>
                <w:rFonts w:ascii="Calibri" w:hAnsi="Calibri" w:cs="Calibri"/>
                <w:b/>
                <w:bCs/>
                <w:sz w:val="22"/>
                <w:szCs w:val="22"/>
                <w:lang w:eastAsia="pt-BR"/>
              </w:rPr>
              <w:t>R$ 285.527,75</w:t>
            </w:r>
          </w:p>
        </w:tc>
      </w:tr>
      <w:tr w:rsidR="00F77F51" w:rsidRPr="00334289" w14:paraId="6E288E0D" w14:textId="77777777" w:rsidTr="00325418">
        <w:trPr>
          <w:trHeight w:val="300"/>
        </w:trPr>
        <w:tc>
          <w:tcPr>
            <w:tcW w:w="918" w:type="dxa"/>
            <w:vMerge/>
            <w:tcBorders>
              <w:left w:val="single" w:sz="8" w:space="0" w:color="auto"/>
              <w:bottom w:val="single" w:sz="8" w:space="0" w:color="auto"/>
              <w:right w:val="single" w:sz="4" w:space="0" w:color="auto"/>
            </w:tcBorders>
            <w:shd w:val="clear" w:color="000000" w:fill="FFFFFF"/>
          </w:tcPr>
          <w:p w14:paraId="2BC761F9" w14:textId="77777777" w:rsidR="00F77F51" w:rsidRPr="00334289" w:rsidRDefault="00F77F51" w:rsidP="00334289">
            <w:pPr>
              <w:suppressAutoHyphens w:val="0"/>
              <w:jc w:val="right"/>
              <w:rPr>
                <w:rFonts w:ascii="Calibri" w:hAnsi="Calibri" w:cs="Calibri"/>
                <w:b/>
                <w:bCs/>
                <w:sz w:val="22"/>
                <w:szCs w:val="22"/>
                <w:lang w:eastAsia="pt-BR"/>
              </w:rPr>
            </w:pPr>
          </w:p>
        </w:tc>
        <w:tc>
          <w:tcPr>
            <w:tcW w:w="7060" w:type="dxa"/>
            <w:gridSpan w:val="5"/>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4A93B48E" w14:textId="6B580BBE" w:rsidR="00F77F51" w:rsidRPr="00334289" w:rsidRDefault="00F77F51" w:rsidP="00334289">
            <w:pPr>
              <w:suppressAutoHyphens w:val="0"/>
              <w:jc w:val="right"/>
              <w:rPr>
                <w:rFonts w:ascii="Calibri" w:hAnsi="Calibri" w:cs="Calibri"/>
                <w:b/>
                <w:bCs/>
                <w:sz w:val="22"/>
                <w:szCs w:val="22"/>
                <w:lang w:eastAsia="pt-BR"/>
              </w:rPr>
            </w:pPr>
            <w:r w:rsidRPr="00334289">
              <w:rPr>
                <w:rFonts w:ascii="Calibri" w:hAnsi="Calibri" w:cs="Calibri"/>
                <w:b/>
                <w:bCs/>
                <w:sz w:val="22"/>
                <w:szCs w:val="22"/>
                <w:lang w:eastAsia="pt-BR"/>
              </w:rPr>
              <w:t xml:space="preserve">Valor Total referente a 12 Meses </w:t>
            </w:r>
          </w:p>
        </w:tc>
        <w:tc>
          <w:tcPr>
            <w:tcW w:w="1720" w:type="dxa"/>
            <w:tcBorders>
              <w:top w:val="nil"/>
              <w:left w:val="nil"/>
              <w:bottom w:val="single" w:sz="8" w:space="0" w:color="auto"/>
              <w:right w:val="single" w:sz="8" w:space="0" w:color="auto"/>
            </w:tcBorders>
            <w:shd w:val="clear" w:color="000000" w:fill="FFFFFF"/>
            <w:noWrap/>
            <w:vAlign w:val="center"/>
            <w:hideMark/>
          </w:tcPr>
          <w:p w14:paraId="1F828B59" w14:textId="77777777" w:rsidR="00F77F51" w:rsidRPr="00334289" w:rsidRDefault="00F77F51" w:rsidP="00334289">
            <w:pPr>
              <w:suppressAutoHyphens w:val="0"/>
              <w:jc w:val="center"/>
              <w:rPr>
                <w:rFonts w:ascii="Calibri" w:hAnsi="Calibri" w:cs="Calibri"/>
                <w:b/>
                <w:bCs/>
                <w:sz w:val="22"/>
                <w:szCs w:val="22"/>
                <w:lang w:eastAsia="pt-BR"/>
              </w:rPr>
            </w:pPr>
            <w:r w:rsidRPr="00334289">
              <w:rPr>
                <w:rFonts w:ascii="Calibri" w:hAnsi="Calibri" w:cs="Calibri"/>
                <w:b/>
                <w:bCs/>
                <w:sz w:val="22"/>
                <w:szCs w:val="22"/>
                <w:lang w:eastAsia="pt-BR"/>
              </w:rPr>
              <w:t>R$ 3.426.333,00</w:t>
            </w:r>
          </w:p>
        </w:tc>
      </w:tr>
    </w:tbl>
    <w:p w14:paraId="24DE75D2" w14:textId="77777777" w:rsidR="00156498" w:rsidRPr="00334289" w:rsidRDefault="00156498" w:rsidP="00334289">
      <w:pPr>
        <w:jc w:val="both"/>
        <w:rPr>
          <w:b/>
          <w:sz w:val="24"/>
          <w:szCs w:val="24"/>
        </w:rPr>
      </w:pPr>
    </w:p>
    <w:p w14:paraId="055ABEC0" w14:textId="77777777" w:rsidR="00FC4C4C" w:rsidRPr="00334289" w:rsidRDefault="00FC4C4C" w:rsidP="00334289">
      <w:pPr>
        <w:jc w:val="both"/>
        <w:rPr>
          <w:b/>
          <w:sz w:val="24"/>
          <w:szCs w:val="24"/>
        </w:rPr>
      </w:pPr>
    </w:p>
    <w:p w14:paraId="05548DD7" w14:textId="77777777" w:rsidR="00FC4C4C" w:rsidRPr="00334289" w:rsidRDefault="00FC4C4C" w:rsidP="00334289">
      <w:pPr>
        <w:jc w:val="both"/>
        <w:rPr>
          <w:sz w:val="24"/>
          <w:szCs w:val="24"/>
        </w:rPr>
      </w:pPr>
      <w:r w:rsidRPr="00334289">
        <w:rPr>
          <w:bCs/>
          <w:sz w:val="24"/>
          <w:szCs w:val="24"/>
        </w:rPr>
        <w:t>3.2</w:t>
      </w:r>
      <w:r w:rsidRPr="00334289">
        <w:rPr>
          <w:b/>
          <w:sz w:val="24"/>
          <w:szCs w:val="24"/>
        </w:rPr>
        <w:t xml:space="preserve">. </w:t>
      </w:r>
      <w:r w:rsidRPr="00334289">
        <w:rPr>
          <w:sz w:val="24"/>
          <w:szCs w:val="24"/>
        </w:rPr>
        <w:t xml:space="preserve">A </w:t>
      </w:r>
      <w:r w:rsidRPr="00334289">
        <w:rPr>
          <w:b/>
          <w:sz w:val="24"/>
          <w:szCs w:val="24"/>
        </w:rPr>
        <w:t xml:space="preserve">manutenção </w:t>
      </w:r>
      <w:r w:rsidRPr="00334289">
        <w:rPr>
          <w:sz w:val="24"/>
          <w:szCs w:val="24"/>
        </w:rPr>
        <w:t>pretendida visa executar um conjunto de atividades, para assegurar plena capacidade e condições de funcionamento contínuo, seguro e confiável dos ambientes de trabalho multiusuários, administrativo, acadêmico, laboratorial e de suas instalações, preservando a</w:t>
      </w:r>
      <w:r w:rsidR="00993D4A" w:rsidRPr="00334289">
        <w:rPr>
          <w:sz w:val="24"/>
          <w:szCs w:val="24"/>
        </w:rPr>
        <w:t xml:space="preserve">s características e desempenhos. No entanto, não serão </w:t>
      </w:r>
      <w:r w:rsidR="00094550" w:rsidRPr="00334289">
        <w:rPr>
          <w:sz w:val="24"/>
          <w:szCs w:val="24"/>
        </w:rPr>
        <w:t>incluídos</w:t>
      </w:r>
      <w:r w:rsidRPr="00334289">
        <w:rPr>
          <w:sz w:val="24"/>
          <w:szCs w:val="24"/>
        </w:rPr>
        <w:t xml:space="preserve"> nesta denominação serviços que </w:t>
      </w:r>
      <w:r w:rsidR="00094550" w:rsidRPr="00334289">
        <w:rPr>
          <w:sz w:val="24"/>
          <w:szCs w:val="24"/>
        </w:rPr>
        <w:t>implique</w:t>
      </w:r>
      <w:r w:rsidRPr="00334289">
        <w:rPr>
          <w:sz w:val="24"/>
          <w:szCs w:val="24"/>
        </w:rPr>
        <w:t xml:space="preserve"> em ampliação, modernização ou modificação de projetos e especificações originais dos mesmos, ou qualquer outro, cuja manutenção já seja objeto de outro contrato.</w:t>
      </w:r>
    </w:p>
    <w:p w14:paraId="17D22C87" w14:textId="77777777" w:rsidR="00FC4C4C" w:rsidRPr="00334289" w:rsidRDefault="00FC4C4C" w:rsidP="00334289">
      <w:pPr>
        <w:jc w:val="both"/>
        <w:rPr>
          <w:sz w:val="24"/>
          <w:szCs w:val="24"/>
        </w:rPr>
      </w:pPr>
    </w:p>
    <w:p w14:paraId="7502EC17" w14:textId="77777777" w:rsidR="00FC4C4C" w:rsidRPr="00334289" w:rsidRDefault="00FC4C4C" w:rsidP="00334289">
      <w:pPr>
        <w:pStyle w:val="PargrafodaLista"/>
        <w:numPr>
          <w:ilvl w:val="1"/>
          <w:numId w:val="14"/>
        </w:numPr>
        <w:ind w:left="0" w:firstLine="0"/>
        <w:jc w:val="both"/>
        <w:rPr>
          <w:sz w:val="24"/>
          <w:szCs w:val="24"/>
        </w:rPr>
      </w:pPr>
      <w:r w:rsidRPr="00334289">
        <w:rPr>
          <w:sz w:val="24"/>
          <w:szCs w:val="24"/>
        </w:rPr>
        <w:t xml:space="preserve">A contratação compreende, além da prestação do serviço, o </w:t>
      </w:r>
      <w:r w:rsidRPr="00334289">
        <w:rPr>
          <w:b/>
          <w:sz w:val="24"/>
          <w:szCs w:val="24"/>
        </w:rPr>
        <w:t>emprego de ferramental</w:t>
      </w:r>
      <w:r w:rsidR="00993D4A" w:rsidRPr="00334289">
        <w:rPr>
          <w:b/>
          <w:sz w:val="24"/>
          <w:szCs w:val="24"/>
        </w:rPr>
        <w:t xml:space="preserve"> para a execução do serviço</w:t>
      </w:r>
      <w:r w:rsidRPr="00334289">
        <w:rPr>
          <w:sz w:val="24"/>
          <w:szCs w:val="24"/>
        </w:rPr>
        <w:t xml:space="preserve">, </w:t>
      </w:r>
      <w:r w:rsidR="00993D4A" w:rsidRPr="00334289">
        <w:rPr>
          <w:b/>
          <w:sz w:val="24"/>
          <w:szCs w:val="24"/>
        </w:rPr>
        <w:t xml:space="preserve">emprego de </w:t>
      </w:r>
      <w:r w:rsidRPr="00334289">
        <w:rPr>
          <w:b/>
          <w:sz w:val="24"/>
          <w:szCs w:val="24"/>
        </w:rPr>
        <w:t>equipamentos quando necessários</w:t>
      </w:r>
      <w:r w:rsidR="00993D4A" w:rsidRPr="00334289">
        <w:rPr>
          <w:b/>
          <w:sz w:val="24"/>
          <w:szCs w:val="24"/>
        </w:rPr>
        <w:t>, emprego de</w:t>
      </w:r>
      <w:r w:rsidRPr="00334289">
        <w:rPr>
          <w:b/>
          <w:sz w:val="24"/>
          <w:szCs w:val="24"/>
        </w:rPr>
        <w:t xml:space="preserve"> veículo para transporte e deslocamento</w:t>
      </w:r>
      <w:r w:rsidR="009139CE" w:rsidRPr="00334289">
        <w:rPr>
          <w:b/>
          <w:sz w:val="24"/>
          <w:szCs w:val="24"/>
        </w:rPr>
        <w:t>, se necessário,d</w:t>
      </w:r>
      <w:r w:rsidR="00993D4A" w:rsidRPr="00334289">
        <w:rPr>
          <w:b/>
          <w:sz w:val="24"/>
          <w:szCs w:val="24"/>
        </w:rPr>
        <w:t>os equipamentos a serem manutenidos</w:t>
      </w:r>
      <w:r w:rsidR="009139CE" w:rsidRPr="00334289">
        <w:rPr>
          <w:sz w:val="24"/>
          <w:szCs w:val="24"/>
        </w:rPr>
        <w:t>,</w:t>
      </w:r>
      <w:r w:rsidR="009139CE" w:rsidRPr="00334289">
        <w:rPr>
          <w:b/>
          <w:sz w:val="24"/>
          <w:szCs w:val="24"/>
        </w:rPr>
        <w:t>fornecimento t</w:t>
      </w:r>
      <w:r w:rsidR="00993D4A" w:rsidRPr="00334289">
        <w:rPr>
          <w:b/>
          <w:sz w:val="24"/>
          <w:szCs w:val="24"/>
        </w:rPr>
        <w:t>otal de peças e materiais de consumo</w:t>
      </w:r>
      <w:r w:rsidR="00993D4A" w:rsidRPr="00334289">
        <w:rPr>
          <w:sz w:val="24"/>
          <w:szCs w:val="24"/>
        </w:rPr>
        <w:t xml:space="preserve"> para a execução plena do Objeto deste Termo de referência.</w:t>
      </w:r>
    </w:p>
    <w:p w14:paraId="0C281F47" w14:textId="77777777" w:rsidR="00156498" w:rsidRPr="00334289" w:rsidRDefault="00156498" w:rsidP="00334289">
      <w:pPr>
        <w:pStyle w:val="PargrafodaLista"/>
        <w:ind w:left="0"/>
        <w:jc w:val="both"/>
        <w:rPr>
          <w:sz w:val="24"/>
          <w:szCs w:val="24"/>
        </w:rPr>
      </w:pPr>
    </w:p>
    <w:p w14:paraId="7A449013" w14:textId="77777777" w:rsidR="00156498" w:rsidRPr="00334289" w:rsidRDefault="00156498" w:rsidP="00334289">
      <w:pPr>
        <w:numPr>
          <w:ilvl w:val="1"/>
          <w:numId w:val="14"/>
        </w:numPr>
        <w:ind w:left="0" w:firstLine="0"/>
        <w:jc w:val="both"/>
        <w:rPr>
          <w:sz w:val="24"/>
          <w:szCs w:val="24"/>
        </w:rPr>
      </w:pPr>
      <w:r w:rsidRPr="00334289">
        <w:rPr>
          <w:sz w:val="24"/>
          <w:szCs w:val="24"/>
        </w:rPr>
        <w:t>O objeto da licitação tem a natureza de serviço comum e enquadram-se nos pressupostos do Decreto n° 9.507, de 2018, constituindo-se em atividades materiais acessórias, instrumentais ou complementares à área de competência legal do órgão licitante, não inerentes às categorias funcionais abrangidas por seu respectivo plano de cargos.</w:t>
      </w:r>
    </w:p>
    <w:p w14:paraId="33582C54" w14:textId="77777777" w:rsidR="00156498" w:rsidRPr="00334289" w:rsidRDefault="00156498" w:rsidP="00334289">
      <w:pPr>
        <w:numPr>
          <w:ilvl w:val="1"/>
          <w:numId w:val="14"/>
        </w:numPr>
        <w:ind w:left="0" w:firstLine="0"/>
        <w:jc w:val="both"/>
        <w:rPr>
          <w:sz w:val="24"/>
          <w:szCs w:val="24"/>
        </w:rPr>
      </w:pPr>
      <w:r w:rsidRPr="00334289">
        <w:rPr>
          <w:sz w:val="24"/>
          <w:szCs w:val="24"/>
        </w:rPr>
        <w:t>A presente contratação adotará como regime de execução a Empreitada por Preço Unitário por Lote.</w:t>
      </w:r>
    </w:p>
    <w:p w14:paraId="58A95D11" w14:textId="77777777" w:rsidR="00156498" w:rsidRPr="00334289" w:rsidRDefault="00156498" w:rsidP="00334289">
      <w:pPr>
        <w:numPr>
          <w:ilvl w:val="1"/>
          <w:numId w:val="14"/>
        </w:numPr>
        <w:ind w:left="0" w:firstLine="0"/>
        <w:jc w:val="both"/>
        <w:rPr>
          <w:sz w:val="24"/>
          <w:szCs w:val="24"/>
        </w:rPr>
      </w:pPr>
      <w:r w:rsidRPr="00334289">
        <w:rPr>
          <w:sz w:val="24"/>
          <w:szCs w:val="24"/>
        </w:rPr>
        <w:t>O prazo de vigência do contrato é de 12 (doze meses), podendo ser prorrogado por interesse das partes até o limite de 60 (sessenta) meses, com base no artigo 57, II, da Lei 8.666, de 1993.</w:t>
      </w:r>
    </w:p>
    <w:p w14:paraId="74644B1C" w14:textId="77777777" w:rsidR="00FC4C4C" w:rsidRPr="00334289" w:rsidRDefault="00FC4C4C" w:rsidP="00334289">
      <w:pPr>
        <w:widowControl w:val="0"/>
        <w:jc w:val="both"/>
        <w:rPr>
          <w:b/>
          <w:sz w:val="24"/>
          <w:szCs w:val="24"/>
          <w:u w:val="single"/>
        </w:rPr>
      </w:pPr>
    </w:p>
    <w:p w14:paraId="46A26DA1" w14:textId="77777777" w:rsidR="00FC4C4C" w:rsidRPr="00334289" w:rsidRDefault="00FC4C4C" w:rsidP="00334289">
      <w:pPr>
        <w:numPr>
          <w:ilvl w:val="0"/>
          <w:numId w:val="14"/>
        </w:numPr>
        <w:tabs>
          <w:tab w:val="left" w:pos="284"/>
        </w:tabs>
        <w:ind w:left="0" w:firstLine="0"/>
        <w:jc w:val="both"/>
        <w:rPr>
          <w:b/>
          <w:bCs/>
          <w:sz w:val="24"/>
          <w:szCs w:val="24"/>
          <w:u w:val="single"/>
        </w:rPr>
      </w:pPr>
      <w:r w:rsidRPr="00334289">
        <w:rPr>
          <w:b/>
          <w:sz w:val="24"/>
          <w:szCs w:val="24"/>
          <w:u w:val="single"/>
        </w:rPr>
        <w:t>LOCAIS DE PRESTAÇÃO DOS SERVIÇOS</w:t>
      </w:r>
    </w:p>
    <w:p w14:paraId="60548816" w14:textId="77777777" w:rsidR="00FC4C4C" w:rsidRPr="00334289" w:rsidRDefault="00FC4C4C" w:rsidP="00334289">
      <w:pPr>
        <w:widowControl w:val="0"/>
        <w:jc w:val="both"/>
        <w:rPr>
          <w:b/>
          <w:bCs/>
          <w:sz w:val="24"/>
          <w:szCs w:val="24"/>
          <w:u w:val="single"/>
        </w:rPr>
      </w:pPr>
    </w:p>
    <w:p w14:paraId="25F5A297" w14:textId="77777777" w:rsidR="006E5754" w:rsidRPr="00334289" w:rsidRDefault="00FC4C4C" w:rsidP="00334289">
      <w:pPr>
        <w:pStyle w:val="PargrafodaLista"/>
        <w:widowControl w:val="0"/>
        <w:numPr>
          <w:ilvl w:val="1"/>
          <w:numId w:val="14"/>
        </w:numPr>
        <w:ind w:left="0" w:firstLine="0"/>
        <w:jc w:val="both"/>
        <w:rPr>
          <w:sz w:val="24"/>
          <w:szCs w:val="24"/>
        </w:rPr>
      </w:pPr>
      <w:r w:rsidRPr="00334289">
        <w:rPr>
          <w:sz w:val="24"/>
          <w:szCs w:val="24"/>
        </w:rPr>
        <w:t>As diversas Unidades da Universidade Federal Fluminense onde deverão ser prestados os serviços objeto d</w:t>
      </w:r>
      <w:r w:rsidR="006E5754" w:rsidRPr="00334289">
        <w:rPr>
          <w:sz w:val="24"/>
          <w:szCs w:val="24"/>
        </w:rPr>
        <w:t>este Termo de Ref</w:t>
      </w:r>
      <w:r w:rsidR="004E5B3C" w:rsidRPr="00334289">
        <w:rPr>
          <w:sz w:val="24"/>
          <w:szCs w:val="24"/>
        </w:rPr>
        <w:t>erência estão relacionadas a seg</w:t>
      </w:r>
      <w:r w:rsidR="006E5754" w:rsidRPr="00334289">
        <w:rPr>
          <w:sz w:val="24"/>
          <w:szCs w:val="24"/>
        </w:rPr>
        <w:t>uir:</w:t>
      </w:r>
    </w:p>
    <w:p w14:paraId="5B6B323A" w14:textId="77777777" w:rsidR="004E5B3C" w:rsidRPr="00334289" w:rsidRDefault="004E5B3C" w:rsidP="00334289">
      <w:pPr>
        <w:widowControl w:val="0"/>
        <w:jc w:val="both"/>
        <w:rPr>
          <w:sz w:val="24"/>
          <w:szCs w:val="24"/>
        </w:rPr>
      </w:pPr>
    </w:p>
    <w:p w14:paraId="3A72BDD4" w14:textId="77777777" w:rsidR="006E5754" w:rsidRPr="00334289" w:rsidRDefault="006E5754" w:rsidP="00334289">
      <w:pPr>
        <w:widowControl w:val="0"/>
        <w:jc w:val="both"/>
        <w:rPr>
          <w:sz w:val="24"/>
          <w:szCs w:val="24"/>
        </w:rPr>
      </w:pPr>
    </w:p>
    <w:p w14:paraId="5EE930ED" w14:textId="77777777" w:rsidR="006E5754" w:rsidRPr="00334289" w:rsidRDefault="006E5754" w:rsidP="00334289">
      <w:pPr>
        <w:pStyle w:val="PargrafodaLista"/>
        <w:numPr>
          <w:ilvl w:val="0"/>
          <w:numId w:val="32"/>
        </w:numPr>
        <w:suppressAutoHyphens w:val="0"/>
        <w:ind w:left="0" w:firstLine="0"/>
        <w:jc w:val="both"/>
        <w:rPr>
          <w:sz w:val="24"/>
          <w:szCs w:val="24"/>
        </w:rPr>
      </w:pPr>
      <w:r w:rsidRPr="00334289">
        <w:rPr>
          <w:sz w:val="24"/>
          <w:szCs w:val="24"/>
        </w:rPr>
        <w:lastRenderedPageBreak/>
        <w:t xml:space="preserve">REITORIA - CEART: 5 CHILLER’s CARRIER, condensação a ar sendo3 de 150 tr cada um e 2 de 100 tr cada, </w:t>
      </w:r>
      <w:r w:rsidRPr="00334289">
        <w:rPr>
          <w:b/>
          <w:sz w:val="24"/>
          <w:szCs w:val="24"/>
        </w:rPr>
        <w:t>total de 650 tr</w:t>
      </w:r>
      <w:r w:rsidRPr="00334289">
        <w:rPr>
          <w:sz w:val="24"/>
          <w:szCs w:val="24"/>
        </w:rPr>
        <w:t>;</w:t>
      </w:r>
    </w:p>
    <w:p w14:paraId="3306D5CE" w14:textId="77777777" w:rsidR="00156498" w:rsidRPr="00334289" w:rsidRDefault="00156498" w:rsidP="00334289">
      <w:pPr>
        <w:pStyle w:val="PargrafodaLista"/>
        <w:suppressAutoHyphens w:val="0"/>
        <w:ind w:left="0"/>
        <w:jc w:val="both"/>
        <w:rPr>
          <w:sz w:val="24"/>
          <w:szCs w:val="24"/>
        </w:rPr>
      </w:pPr>
      <w:r w:rsidRPr="00334289">
        <w:rPr>
          <w:sz w:val="24"/>
          <w:szCs w:val="24"/>
        </w:rPr>
        <w:t>Endereço: Rua Miguel de Frias, 9 - Icaraí - Niterói – RJ</w:t>
      </w:r>
    </w:p>
    <w:p w14:paraId="28451448" w14:textId="77777777" w:rsidR="00156498" w:rsidRPr="00334289" w:rsidRDefault="00156498" w:rsidP="00334289">
      <w:pPr>
        <w:pStyle w:val="PargrafodaLista"/>
        <w:suppressAutoHyphens w:val="0"/>
        <w:ind w:left="0"/>
        <w:jc w:val="both"/>
        <w:rPr>
          <w:sz w:val="24"/>
          <w:szCs w:val="24"/>
        </w:rPr>
      </w:pPr>
    </w:p>
    <w:p w14:paraId="7D27DCD4" w14:textId="77777777" w:rsidR="006E5754" w:rsidRPr="00334289" w:rsidRDefault="006E5754" w:rsidP="00334289">
      <w:pPr>
        <w:pStyle w:val="PargrafodaLista"/>
        <w:numPr>
          <w:ilvl w:val="0"/>
          <w:numId w:val="32"/>
        </w:numPr>
        <w:suppressAutoHyphens w:val="0"/>
        <w:ind w:left="0" w:firstLine="0"/>
        <w:jc w:val="both"/>
        <w:rPr>
          <w:sz w:val="24"/>
          <w:szCs w:val="24"/>
        </w:rPr>
      </w:pPr>
      <w:r w:rsidRPr="00334289">
        <w:rPr>
          <w:sz w:val="24"/>
          <w:szCs w:val="24"/>
        </w:rPr>
        <w:t xml:space="preserve">CAMPUS do VALONGUINHO: 2 CHILLER’s instalados no Bloco E- Instituto Biomédico- CARRIER, condensação a ar de 225 tr cada um, </w:t>
      </w:r>
      <w:r w:rsidRPr="00334289">
        <w:rPr>
          <w:b/>
          <w:sz w:val="24"/>
          <w:szCs w:val="24"/>
        </w:rPr>
        <w:t>total de 450 tr</w:t>
      </w:r>
      <w:r w:rsidRPr="00334289">
        <w:rPr>
          <w:sz w:val="24"/>
          <w:szCs w:val="24"/>
        </w:rPr>
        <w:t>;</w:t>
      </w:r>
    </w:p>
    <w:p w14:paraId="7D4FA693" w14:textId="77777777" w:rsidR="00156498" w:rsidRPr="00334289" w:rsidRDefault="00156498" w:rsidP="00334289">
      <w:pPr>
        <w:pStyle w:val="PargrafodaLista"/>
        <w:suppressAutoHyphens w:val="0"/>
        <w:ind w:left="0"/>
        <w:jc w:val="both"/>
        <w:rPr>
          <w:bCs/>
          <w:sz w:val="24"/>
          <w:szCs w:val="24"/>
        </w:rPr>
      </w:pPr>
      <w:r w:rsidRPr="00334289">
        <w:rPr>
          <w:bCs/>
          <w:sz w:val="24"/>
          <w:szCs w:val="24"/>
        </w:rPr>
        <w:t>Endereço: Av. Visconde do Rio Branco s/n.º, bairro Centro, Niterói - RJ</w:t>
      </w:r>
    </w:p>
    <w:p w14:paraId="73B65574" w14:textId="77777777" w:rsidR="00156498" w:rsidRPr="00334289" w:rsidRDefault="00156498" w:rsidP="00334289">
      <w:pPr>
        <w:pStyle w:val="PargrafodaLista"/>
        <w:suppressAutoHyphens w:val="0"/>
        <w:ind w:left="0"/>
        <w:jc w:val="both"/>
        <w:rPr>
          <w:b/>
          <w:sz w:val="24"/>
          <w:szCs w:val="24"/>
        </w:rPr>
      </w:pPr>
    </w:p>
    <w:p w14:paraId="34F92D51" w14:textId="77777777" w:rsidR="006E5754" w:rsidRPr="00334289" w:rsidRDefault="006E5754" w:rsidP="00334289">
      <w:pPr>
        <w:pStyle w:val="PargrafodaLista"/>
        <w:numPr>
          <w:ilvl w:val="0"/>
          <w:numId w:val="32"/>
        </w:numPr>
        <w:suppressAutoHyphens w:val="0"/>
        <w:ind w:left="0" w:firstLine="0"/>
        <w:jc w:val="both"/>
        <w:rPr>
          <w:b/>
          <w:sz w:val="24"/>
          <w:szCs w:val="24"/>
        </w:rPr>
      </w:pPr>
      <w:r w:rsidRPr="00334289">
        <w:rPr>
          <w:sz w:val="24"/>
          <w:szCs w:val="24"/>
        </w:rPr>
        <w:t xml:space="preserve">CAMPUS do GRAGOATÁ:  35 Módulos de CHILLER’s da marca HITACHI, instalados no Bloco M, condensação a ar de 25 tr cada um, totalizando </w:t>
      </w:r>
      <w:r w:rsidRPr="00334289">
        <w:rPr>
          <w:b/>
          <w:sz w:val="24"/>
          <w:szCs w:val="24"/>
        </w:rPr>
        <w:t xml:space="preserve">875 tr; </w:t>
      </w:r>
    </w:p>
    <w:p w14:paraId="564C3EBC" w14:textId="77777777" w:rsidR="00156498" w:rsidRPr="00334289" w:rsidRDefault="00156498" w:rsidP="00334289">
      <w:pPr>
        <w:pStyle w:val="PargrafodaLista"/>
        <w:suppressAutoHyphens w:val="0"/>
        <w:ind w:left="0"/>
        <w:jc w:val="both"/>
        <w:rPr>
          <w:b/>
          <w:sz w:val="24"/>
          <w:szCs w:val="24"/>
        </w:rPr>
      </w:pPr>
      <w:r w:rsidRPr="00334289">
        <w:rPr>
          <w:sz w:val="24"/>
          <w:szCs w:val="24"/>
        </w:rPr>
        <w:t>Endereço: R. Alexandre Moura, 8 - São Domingos, Niterói - RJ, 24210-200</w:t>
      </w:r>
    </w:p>
    <w:p w14:paraId="460FA8FC" w14:textId="77777777" w:rsidR="006E5754" w:rsidRPr="00334289" w:rsidRDefault="006E5754" w:rsidP="00334289">
      <w:pPr>
        <w:pStyle w:val="PargrafodaLista"/>
        <w:numPr>
          <w:ilvl w:val="0"/>
          <w:numId w:val="32"/>
        </w:numPr>
        <w:suppressAutoHyphens w:val="0"/>
        <w:ind w:left="0" w:firstLine="0"/>
        <w:jc w:val="both"/>
        <w:rPr>
          <w:sz w:val="24"/>
          <w:szCs w:val="24"/>
        </w:rPr>
      </w:pPr>
      <w:r w:rsidRPr="00334289">
        <w:rPr>
          <w:sz w:val="24"/>
          <w:szCs w:val="24"/>
        </w:rPr>
        <w:t xml:space="preserve">CAMPUS do </w:t>
      </w:r>
      <w:proofErr w:type="gramStart"/>
      <w:r w:rsidRPr="00334289">
        <w:rPr>
          <w:sz w:val="24"/>
          <w:szCs w:val="24"/>
        </w:rPr>
        <w:t xml:space="preserve">GRAGOATÁ </w:t>
      </w:r>
      <w:proofErr w:type="gramEnd"/>
      <w:r w:rsidRPr="00334289">
        <w:rPr>
          <w:sz w:val="24"/>
          <w:szCs w:val="24"/>
        </w:rPr>
        <w:t xml:space="preserve">: Blocos F,G,H e </w:t>
      </w:r>
      <w:proofErr w:type="gramStart"/>
      <w:r w:rsidRPr="00334289">
        <w:rPr>
          <w:sz w:val="24"/>
          <w:szCs w:val="24"/>
        </w:rPr>
        <w:t xml:space="preserve">P </w:t>
      </w:r>
      <w:proofErr w:type="gramEnd"/>
      <w:r w:rsidRPr="00334289">
        <w:rPr>
          <w:sz w:val="24"/>
          <w:szCs w:val="24"/>
        </w:rPr>
        <w:t xml:space="preserve">: 8 </w:t>
      </w:r>
      <w:proofErr w:type="gramStart"/>
      <w:r w:rsidRPr="00334289">
        <w:rPr>
          <w:sz w:val="24"/>
          <w:szCs w:val="24"/>
        </w:rPr>
        <w:t>CHILLER’s ,</w:t>
      </w:r>
      <w:proofErr w:type="gramEnd"/>
      <w:r w:rsidRPr="00334289">
        <w:rPr>
          <w:sz w:val="24"/>
          <w:szCs w:val="24"/>
        </w:rPr>
        <w:t xml:space="preserve"> condensação a ar, da marca YORK, sendo 2 equipamentos instalados em cada Bloco com capacidade de 150 tr cada um, totalizando </w:t>
      </w:r>
      <w:r w:rsidR="004E5B3C" w:rsidRPr="00334289">
        <w:rPr>
          <w:b/>
          <w:sz w:val="24"/>
          <w:szCs w:val="24"/>
        </w:rPr>
        <w:t>1.2</w:t>
      </w:r>
      <w:r w:rsidRPr="00334289">
        <w:rPr>
          <w:b/>
          <w:sz w:val="24"/>
          <w:szCs w:val="24"/>
        </w:rPr>
        <w:t>00 tr</w:t>
      </w:r>
      <w:r w:rsidRPr="00334289">
        <w:rPr>
          <w:sz w:val="24"/>
          <w:szCs w:val="24"/>
        </w:rPr>
        <w:t>;</w:t>
      </w:r>
    </w:p>
    <w:p w14:paraId="61D29A98" w14:textId="77777777" w:rsidR="00156498" w:rsidRPr="00334289" w:rsidRDefault="00156498" w:rsidP="00334289">
      <w:pPr>
        <w:pStyle w:val="PargrafodaLista"/>
        <w:suppressAutoHyphens w:val="0"/>
        <w:ind w:left="0"/>
        <w:jc w:val="both"/>
        <w:rPr>
          <w:b/>
          <w:sz w:val="24"/>
          <w:szCs w:val="24"/>
        </w:rPr>
      </w:pPr>
      <w:r w:rsidRPr="00334289">
        <w:rPr>
          <w:sz w:val="24"/>
          <w:szCs w:val="24"/>
        </w:rPr>
        <w:t>Endereço: R. Alexandre Moura, 8 - São Domingos, Niterói - RJ, 24210-200</w:t>
      </w:r>
    </w:p>
    <w:p w14:paraId="6781AB42" w14:textId="77777777" w:rsidR="00156498" w:rsidRPr="00334289" w:rsidRDefault="00156498" w:rsidP="00334289">
      <w:pPr>
        <w:pStyle w:val="PargrafodaLista"/>
        <w:suppressAutoHyphens w:val="0"/>
        <w:ind w:left="0"/>
        <w:jc w:val="both"/>
        <w:rPr>
          <w:sz w:val="24"/>
          <w:szCs w:val="24"/>
        </w:rPr>
      </w:pPr>
    </w:p>
    <w:p w14:paraId="7493EE59" w14:textId="77777777" w:rsidR="00156498" w:rsidRPr="00334289" w:rsidRDefault="00156498" w:rsidP="00334289">
      <w:pPr>
        <w:jc w:val="both"/>
        <w:rPr>
          <w:sz w:val="24"/>
          <w:szCs w:val="24"/>
        </w:rPr>
      </w:pPr>
    </w:p>
    <w:p w14:paraId="6A2BB155" w14:textId="77777777" w:rsidR="006E5754" w:rsidRPr="00334289" w:rsidRDefault="006E5754" w:rsidP="00334289">
      <w:pPr>
        <w:pStyle w:val="PargrafodaLista"/>
        <w:numPr>
          <w:ilvl w:val="1"/>
          <w:numId w:val="14"/>
        </w:numPr>
        <w:ind w:left="0" w:firstLine="0"/>
        <w:jc w:val="both"/>
        <w:rPr>
          <w:sz w:val="24"/>
          <w:szCs w:val="24"/>
        </w:rPr>
      </w:pPr>
      <w:r w:rsidRPr="00334289">
        <w:rPr>
          <w:sz w:val="24"/>
          <w:szCs w:val="24"/>
        </w:rPr>
        <w:t>Total de equipamentos a terem a manutenção contratada: 50 equipamentos</w:t>
      </w:r>
      <w:r w:rsidR="004E5B3C" w:rsidRPr="00334289">
        <w:rPr>
          <w:sz w:val="24"/>
          <w:szCs w:val="24"/>
        </w:rPr>
        <w:t xml:space="preserve"> MAIS ACESSÓRIOS COMPLEMENTARES (dutos, fancoletes, cont</w:t>
      </w:r>
      <w:r w:rsidR="00481582" w:rsidRPr="00334289">
        <w:rPr>
          <w:sz w:val="24"/>
          <w:szCs w:val="24"/>
        </w:rPr>
        <w:t>atoras, itens relacionados no item 7.5 abaixo,</w:t>
      </w:r>
      <w:r w:rsidR="004E5B3C" w:rsidRPr="00334289">
        <w:rPr>
          <w:sz w:val="24"/>
          <w:szCs w:val="24"/>
        </w:rPr>
        <w:t>etc)</w:t>
      </w:r>
      <w:r w:rsidRPr="00334289">
        <w:rPr>
          <w:sz w:val="24"/>
          <w:szCs w:val="24"/>
        </w:rPr>
        <w:t xml:space="preserve">;Total da capacidade instalada: </w:t>
      </w:r>
      <w:r w:rsidR="004E5B3C" w:rsidRPr="00334289">
        <w:rPr>
          <w:b/>
          <w:sz w:val="24"/>
          <w:szCs w:val="24"/>
        </w:rPr>
        <w:t>3.1</w:t>
      </w:r>
      <w:r w:rsidRPr="00334289">
        <w:rPr>
          <w:b/>
          <w:sz w:val="24"/>
          <w:szCs w:val="24"/>
        </w:rPr>
        <w:t>75 tr.</w:t>
      </w:r>
    </w:p>
    <w:p w14:paraId="293F0463" w14:textId="77777777" w:rsidR="006E5754" w:rsidRPr="00334289" w:rsidRDefault="006E5754" w:rsidP="00334289">
      <w:pPr>
        <w:widowControl w:val="0"/>
        <w:jc w:val="both"/>
        <w:rPr>
          <w:sz w:val="24"/>
          <w:szCs w:val="24"/>
        </w:rPr>
      </w:pPr>
    </w:p>
    <w:p w14:paraId="71982320" w14:textId="77777777" w:rsidR="00BB3F69" w:rsidRPr="00334289" w:rsidRDefault="00BB3F69" w:rsidP="00334289">
      <w:pPr>
        <w:tabs>
          <w:tab w:val="left" w:pos="0"/>
          <w:tab w:val="left" w:pos="142"/>
          <w:tab w:val="left" w:pos="406"/>
          <w:tab w:val="left" w:pos="709"/>
          <w:tab w:val="left" w:pos="1425"/>
        </w:tabs>
        <w:jc w:val="both"/>
        <w:rPr>
          <w:b/>
          <w:bCs/>
          <w:sz w:val="24"/>
          <w:szCs w:val="24"/>
        </w:rPr>
      </w:pPr>
    </w:p>
    <w:p w14:paraId="748888AB" w14:textId="77777777" w:rsidR="00FC4C4C" w:rsidRPr="00334289" w:rsidRDefault="00FC4C4C" w:rsidP="00334289">
      <w:pPr>
        <w:numPr>
          <w:ilvl w:val="0"/>
          <w:numId w:val="14"/>
        </w:numPr>
        <w:tabs>
          <w:tab w:val="left" w:pos="284"/>
        </w:tabs>
        <w:ind w:left="0" w:firstLine="0"/>
        <w:jc w:val="both"/>
        <w:rPr>
          <w:b/>
          <w:bCs/>
          <w:sz w:val="24"/>
          <w:szCs w:val="24"/>
          <w:u w:val="single"/>
        </w:rPr>
      </w:pPr>
      <w:r w:rsidRPr="00334289">
        <w:rPr>
          <w:b/>
          <w:sz w:val="24"/>
          <w:szCs w:val="24"/>
          <w:u w:val="single"/>
        </w:rPr>
        <w:t>PRAZOS DE REALIZAÇÃO DOS SERVIÇOS</w:t>
      </w:r>
    </w:p>
    <w:p w14:paraId="34F006AD" w14:textId="77777777" w:rsidR="00FC4C4C" w:rsidRPr="00334289" w:rsidRDefault="00FC4C4C" w:rsidP="00334289">
      <w:pPr>
        <w:tabs>
          <w:tab w:val="left" w:pos="142"/>
          <w:tab w:val="left" w:pos="406"/>
          <w:tab w:val="left" w:pos="434"/>
          <w:tab w:val="left" w:pos="443"/>
          <w:tab w:val="left" w:pos="453"/>
          <w:tab w:val="left" w:pos="1217"/>
          <w:tab w:val="left" w:pos="1340"/>
          <w:tab w:val="left" w:pos="1425"/>
        </w:tabs>
        <w:jc w:val="both"/>
        <w:rPr>
          <w:b/>
          <w:bCs/>
          <w:sz w:val="24"/>
          <w:szCs w:val="24"/>
          <w:u w:val="single"/>
        </w:rPr>
      </w:pPr>
    </w:p>
    <w:p w14:paraId="773CECBE" w14:textId="77777777" w:rsidR="00FC4C4C" w:rsidRPr="00334289" w:rsidRDefault="00FC4C4C" w:rsidP="00334289">
      <w:pPr>
        <w:numPr>
          <w:ilvl w:val="1"/>
          <w:numId w:val="19"/>
        </w:numPr>
        <w:tabs>
          <w:tab w:val="left" w:pos="567"/>
        </w:tabs>
        <w:ind w:left="0" w:firstLine="0"/>
        <w:jc w:val="both"/>
        <w:rPr>
          <w:sz w:val="24"/>
          <w:szCs w:val="24"/>
        </w:rPr>
      </w:pPr>
      <w:r w:rsidRPr="00334289">
        <w:rPr>
          <w:sz w:val="24"/>
          <w:szCs w:val="24"/>
        </w:rPr>
        <w:t xml:space="preserve">O prazo de vigência do Contrato será de </w:t>
      </w:r>
      <w:r w:rsidRPr="00334289">
        <w:rPr>
          <w:b/>
          <w:sz w:val="24"/>
          <w:szCs w:val="24"/>
        </w:rPr>
        <w:t>12 (doze) meses</w:t>
      </w:r>
      <w:r w:rsidRPr="00334289">
        <w:rPr>
          <w:sz w:val="24"/>
          <w:szCs w:val="24"/>
        </w:rPr>
        <w:t xml:space="preserve">, contados da data da sua assinatura, podendo ser prorrogado, por mútuo acordo entre as partes, mediante termo aditivo, em igual período até o limite de </w:t>
      </w:r>
      <w:r w:rsidR="0033625F" w:rsidRPr="00334289">
        <w:rPr>
          <w:sz w:val="24"/>
          <w:szCs w:val="24"/>
        </w:rPr>
        <w:t>60</w:t>
      </w:r>
      <w:r w:rsidRPr="00334289">
        <w:rPr>
          <w:sz w:val="24"/>
          <w:szCs w:val="24"/>
        </w:rPr>
        <w:t xml:space="preserve"> (</w:t>
      </w:r>
      <w:r w:rsidR="0033625F" w:rsidRPr="00334289">
        <w:rPr>
          <w:sz w:val="24"/>
          <w:szCs w:val="24"/>
        </w:rPr>
        <w:t>sessenta</w:t>
      </w:r>
      <w:r w:rsidRPr="00334289">
        <w:rPr>
          <w:sz w:val="24"/>
          <w:szCs w:val="24"/>
        </w:rPr>
        <w:t xml:space="preserve">) </w:t>
      </w:r>
      <w:r w:rsidR="0033625F" w:rsidRPr="00334289">
        <w:rPr>
          <w:sz w:val="24"/>
          <w:szCs w:val="24"/>
        </w:rPr>
        <w:t>meses</w:t>
      </w:r>
      <w:r w:rsidRPr="00334289">
        <w:rPr>
          <w:sz w:val="24"/>
          <w:szCs w:val="24"/>
        </w:rPr>
        <w:t>, nos termos da Lei nº 8.666/93 e alterações posteriores.</w:t>
      </w:r>
    </w:p>
    <w:p w14:paraId="77532351" w14:textId="77777777" w:rsidR="00FC4C4C" w:rsidRPr="00334289" w:rsidRDefault="00FC4C4C" w:rsidP="00334289">
      <w:pPr>
        <w:numPr>
          <w:ilvl w:val="1"/>
          <w:numId w:val="19"/>
        </w:numPr>
        <w:tabs>
          <w:tab w:val="left" w:pos="567"/>
        </w:tabs>
        <w:autoSpaceDE w:val="0"/>
        <w:ind w:left="0" w:firstLine="0"/>
        <w:jc w:val="both"/>
        <w:rPr>
          <w:b/>
          <w:sz w:val="24"/>
          <w:szCs w:val="24"/>
          <w:u w:val="single"/>
        </w:rPr>
      </w:pPr>
      <w:r w:rsidRPr="00334289">
        <w:rPr>
          <w:sz w:val="24"/>
          <w:szCs w:val="24"/>
        </w:rPr>
        <w:t>O início da prestaç</w:t>
      </w:r>
      <w:r w:rsidR="006E5754" w:rsidRPr="00334289">
        <w:rPr>
          <w:sz w:val="24"/>
          <w:szCs w:val="24"/>
        </w:rPr>
        <w:t>ão do serviço será em até 05 (cinco</w:t>
      </w:r>
      <w:r w:rsidRPr="00334289">
        <w:rPr>
          <w:sz w:val="24"/>
          <w:szCs w:val="24"/>
        </w:rPr>
        <w:t xml:space="preserve">) dias corridos após </w:t>
      </w:r>
      <w:r w:rsidR="006E5754" w:rsidRPr="00334289">
        <w:rPr>
          <w:sz w:val="24"/>
          <w:szCs w:val="24"/>
        </w:rPr>
        <w:t>o recebimento da Ordem de Início do Serviços.</w:t>
      </w:r>
    </w:p>
    <w:p w14:paraId="4B7EC2A7" w14:textId="77777777" w:rsidR="0033625F" w:rsidRPr="00334289" w:rsidRDefault="0033625F" w:rsidP="00334289">
      <w:pPr>
        <w:tabs>
          <w:tab w:val="left" w:pos="567"/>
        </w:tabs>
        <w:autoSpaceDE w:val="0"/>
        <w:jc w:val="both"/>
        <w:rPr>
          <w:b/>
          <w:sz w:val="24"/>
          <w:szCs w:val="24"/>
          <w:u w:val="single"/>
        </w:rPr>
      </w:pPr>
    </w:p>
    <w:p w14:paraId="58FE4D9E" w14:textId="77777777" w:rsidR="0033625F" w:rsidRPr="00334289" w:rsidRDefault="0033625F" w:rsidP="00334289">
      <w:pPr>
        <w:numPr>
          <w:ilvl w:val="0"/>
          <w:numId w:val="14"/>
        </w:numPr>
        <w:tabs>
          <w:tab w:val="left" w:pos="284"/>
        </w:tabs>
        <w:ind w:left="0" w:firstLine="0"/>
        <w:jc w:val="both"/>
        <w:rPr>
          <w:b/>
          <w:bCs/>
          <w:sz w:val="24"/>
          <w:szCs w:val="24"/>
          <w:u w:val="single"/>
        </w:rPr>
      </w:pPr>
      <w:r w:rsidRPr="00334289">
        <w:rPr>
          <w:b/>
          <w:sz w:val="24"/>
          <w:szCs w:val="24"/>
          <w:u w:val="single"/>
        </w:rPr>
        <w:t>DESCRIÇÃO DA SOLUÇÃO</w:t>
      </w:r>
    </w:p>
    <w:p w14:paraId="2EF49525" w14:textId="77777777" w:rsidR="0033625F" w:rsidRPr="00334289" w:rsidRDefault="0033625F" w:rsidP="00334289">
      <w:pPr>
        <w:pStyle w:val="PargrafodaLista"/>
        <w:numPr>
          <w:ilvl w:val="1"/>
          <w:numId w:val="14"/>
        </w:numPr>
        <w:autoSpaceDE w:val="0"/>
        <w:autoSpaceDN w:val="0"/>
        <w:adjustRightInd w:val="0"/>
        <w:spacing w:before="120"/>
        <w:ind w:left="0" w:firstLine="0"/>
        <w:jc w:val="both"/>
        <w:rPr>
          <w:sz w:val="24"/>
          <w:szCs w:val="24"/>
        </w:rPr>
      </w:pPr>
      <w:r w:rsidRPr="00334289">
        <w:rPr>
          <w:sz w:val="24"/>
          <w:szCs w:val="24"/>
        </w:rPr>
        <w:t>A contratação pretendida abrange a prestação de serviços de manutenção preventiva e corretiva, quando convocados pela fiscalização do contrato, e de acordo com o cronograma de execução de cada unidade. O faturamento será de acordo com a prestação de serviços executados.</w:t>
      </w:r>
    </w:p>
    <w:p w14:paraId="780A71BF" w14:textId="77777777" w:rsidR="0033625F" w:rsidRPr="00334289" w:rsidRDefault="0033625F" w:rsidP="00334289">
      <w:pPr>
        <w:pStyle w:val="PargrafodaLista"/>
        <w:numPr>
          <w:ilvl w:val="1"/>
          <w:numId w:val="14"/>
        </w:numPr>
        <w:autoSpaceDE w:val="0"/>
        <w:autoSpaceDN w:val="0"/>
        <w:adjustRightInd w:val="0"/>
        <w:spacing w:before="120"/>
        <w:ind w:left="0" w:firstLine="0"/>
        <w:jc w:val="both"/>
        <w:rPr>
          <w:sz w:val="24"/>
          <w:szCs w:val="24"/>
        </w:rPr>
      </w:pPr>
      <w:r w:rsidRPr="00334289">
        <w:rPr>
          <w:sz w:val="24"/>
          <w:szCs w:val="24"/>
        </w:rPr>
        <w:t xml:space="preserve">A formação de grupos é justificada, visto que, as peças serão pagas somente quando necessário a troca. Neste caso, entende-se que a divisão do objeto causaria prejuízos para os itens licitados, aumentando os custos unitários para a Administração ou não havendo interessados em participar do certame. Neste caso o parcelamento destes itens trará prejuízos à Administração, visto que deve-se resguardar a economia de escala, ou seja, deve observar que quanto maior a quantidade do bem licitado, menor poderá ser o seu custo, até o limite em que a quantidade não importe, pois o preço manter-se-á reduzido. Registre-se também que o fornecimento de peças de fornecedor diferente ao que irá executar o serviço é um fator que dificultaria o controle e a própria execução do serviço. </w:t>
      </w:r>
      <w:r w:rsidRPr="00334289">
        <w:rPr>
          <w:sz w:val="24"/>
          <w:szCs w:val="24"/>
        </w:rPr>
        <w:lastRenderedPageBreak/>
        <w:t>Exemplificando, caso os fornecedores sejam de Estados diferentes, seria necessário o envio das peças de um fornecedor para outro e teria que ser ponderado também possíveis custos com fretes.</w:t>
      </w:r>
    </w:p>
    <w:p w14:paraId="43BAAD43" w14:textId="77777777" w:rsidR="0033625F" w:rsidRPr="00334289" w:rsidRDefault="0033625F" w:rsidP="00334289">
      <w:pPr>
        <w:pStyle w:val="PargrafodaLista"/>
        <w:autoSpaceDE w:val="0"/>
        <w:autoSpaceDN w:val="0"/>
        <w:adjustRightInd w:val="0"/>
        <w:spacing w:before="120"/>
        <w:ind w:left="0"/>
        <w:jc w:val="both"/>
        <w:rPr>
          <w:sz w:val="24"/>
          <w:szCs w:val="24"/>
        </w:rPr>
      </w:pPr>
    </w:p>
    <w:p w14:paraId="6B95CD5C" w14:textId="77777777" w:rsidR="0033625F" w:rsidRPr="00334289" w:rsidRDefault="0033625F" w:rsidP="00334289">
      <w:pPr>
        <w:pStyle w:val="Nivel10"/>
        <w:numPr>
          <w:ilvl w:val="0"/>
          <w:numId w:val="14"/>
        </w:numPr>
        <w:spacing w:before="0" w:line="240" w:lineRule="auto"/>
        <w:ind w:left="0" w:firstLine="0"/>
        <w:rPr>
          <w:rFonts w:ascii="Times New Roman" w:eastAsia="Times New Roman" w:hAnsi="Times New Roman"/>
          <w:color w:val="auto"/>
          <w:sz w:val="24"/>
          <w:szCs w:val="24"/>
          <w:u w:val="single"/>
          <w:lang w:eastAsia="zh-CN"/>
        </w:rPr>
      </w:pPr>
      <w:r w:rsidRPr="00334289">
        <w:rPr>
          <w:rFonts w:ascii="Times New Roman" w:eastAsia="Times New Roman" w:hAnsi="Times New Roman"/>
          <w:color w:val="auto"/>
          <w:sz w:val="24"/>
          <w:szCs w:val="24"/>
          <w:u w:val="single"/>
          <w:lang w:eastAsia="zh-CN"/>
        </w:rPr>
        <w:t>DA CLASSIFICAÇÃO DOS SERVIÇOS E FORMA DE SELEÇÃO DO FORNECEDOR</w:t>
      </w:r>
    </w:p>
    <w:p w14:paraId="6CF44372" w14:textId="77777777" w:rsidR="0033625F" w:rsidRPr="00334289" w:rsidRDefault="0033625F" w:rsidP="00334289">
      <w:pPr>
        <w:pStyle w:val="PargrafodaLista"/>
        <w:numPr>
          <w:ilvl w:val="1"/>
          <w:numId w:val="14"/>
        </w:numPr>
        <w:suppressAutoHyphens w:val="0"/>
        <w:spacing w:before="120"/>
        <w:ind w:left="0" w:firstLine="0"/>
        <w:jc w:val="both"/>
        <w:rPr>
          <w:sz w:val="24"/>
          <w:szCs w:val="24"/>
        </w:rPr>
      </w:pPr>
      <w:r w:rsidRPr="00334289">
        <w:rPr>
          <w:sz w:val="24"/>
          <w:szCs w:val="24"/>
        </w:rPr>
        <w:t xml:space="preserve">Trata-se de serviço comum, sem fornecimento de mão de obra em regime de dedicação exclusiva, a ser contratado mediante licitação, na modalidade pregão, em sua forma eletrônica. </w:t>
      </w:r>
    </w:p>
    <w:p w14:paraId="71CC6485" w14:textId="77777777" w:rsidR="0033625F" w:rsidRPr="00334289" w:rsidRDefault="0033625F" w:rsidP="00334289">
      <w:pPr>
        <w:numPr>
          <w:ilvl w:val="1"/>
          <w:numId w:val="14"/>
        </w:numPr>
        <w:ind w:left="0" w:firstLine="0"/>
        <w:jc w:val="both"/>
        <w:rPr>
          <w:sz w:val="24"/>
          <w:szCs w:val="24"/>
        </w:rPr>
      </w:pPr>
      <w:r w:rsidRPr="00334289">
        <w:rPr>
          <w:sz w:val="24"/>
          <w:szCs w:val="24"/>
        </w:rPr>
        <w:t>Os serviços a serem contratados enquadram-se nos pressupostos do Decreto n° 9.507, de 21 de setembro de 2018, não se constituindo em quaisquer das atividades, previstas no art. 3º do aludido decreto, cuja execução indireta é vedada.</w:t>
      </w:r>
    </w:p>
    <w:p w14:paraId="4939491D" w14:textId="77777777" w:rsidR="0033625F" w:rsidRPr="00334289" w:rsidRDefault="0033625F" w:rsidP="00334289">
      <w:pPr>
        <w:numPr>
          <w:ilvl w:val="1"/>
          <w:numId w:val="14"/>
        </w:numPr>
        <w:ind w:left="0" w:firstLine="0"/>
        <w:jc w:val="both"/>
        <w:rPr>
          <w:sz w:val="24"/>
          <w:szCs w:val="24"/>
        </w:rPr>
      </w:pPr>
      <w:r w:rsidRPr="00334289">
        <w:rPr>
          <w:sz w:val="24"/>
          <w:szCs w:val="24"/>
        </w:rPr>
        <w:t>A prestação dos serviços não gera vínculo empregatício entre os empregados da Contratada e a Administração Contratante, vedando-se qualquer relação entre estes que caracterize pessoalidade e subordinação direta.</w:t>
      </w:r>
    </w:p>
    <w:p w14:paraId="35B6AEAF" w14:textId="77777777" w:rsidR="0033625F" w:rsidRPr="00334289" w:rsidRDefault="0033625F" w:rsidP="00334289">
      <w:pPr>
        <w:tabs>
          <w:tab w:val="left" w:pos="284"/>
        </w:tabs>
        <w:jc w:val="both"/>
        <w:rPr>
          <w:b/>
          <w:bCs/>
          <w:sz w:val="24"/>
          <w:szCs w:val="24"/>
          <w:u w:val="single"/>
        </w:rPr>
      </w:pPr>
    </w:p>
    <w:p w14:paraId="3C583E8D" w14:textId="77777777" w:rsidR="0033625F" w:rsidRPr="00334289" w:rsidRDefault="0033625F" w:rsidP="00334289">
      <w:pPr>
        <w:tabs>
          <w:tab w:val="left" w:pos="284"/>
        </w:tabs>
        <w:jc w:val="both"/>
        <w:rPr>
          <w:b/>
          <w:bCs/>
          <w:sz w:val="24"/>
          <w:szCs w:val="24"/>
          <w:u w:val="single"/>
        </w:rPr>
      </w:pPr>
    </w:p>
    <w:p w14:paraId="20646BEF" w14:textId="77777777" w:rsidR="0033625F" w:rsidRPr="00334289" w:rsidRDefault="0033625F" w:rsidP="00334289">
      <w:pPr>
        <w:pStyle w:val="Nivel10"/>
        <w:numPr>
          <w:ilvl w:val="0"/>
          <w:numId w:val="14"/>
        </w:numPr>
        <w:spacing w:before="0" w:line="240" w:lineRule="auto"/>
        <w:ind w:left="0" w:firstLine="0"/>
        <w:rPr>
          <w:rFonts w:ascii="Times New Roman" w:eastAsia="Times New Roman" w:hAnsi="Times New Roman"/>
          <w:color w:val="auto"/>
          <w:sz w:val="24"/>
          <w:szCs w:val="24"/>
          <w:u w:val="single"/>
          <w:lang w:eastAsia="zh-CN"/>
        </w:rPr>
      </w:pPr>
      <w:r w:rsidRPr="00334289">
        <w:rPr>
          <w:rFonts w:ascii="Times New Roman" w:eastAsia="Times New Roman" w:hAnsi="Times New Roman"/>
          <w:color w:val="auto"/>
          <w:sz w:val="24"/>
          <w:szCs w:val="24"/>
          <w:u w:val="single"/>
          <w:lang w:eastAsia="zh-CN"/>
        </w:rPr>
        <w:t>REQUISITOS DA CONTRATAÇÃO</w:t>
      </w:r>
    </w:p>
    <w:p w14:paraId="478D78F4" w14:textId="77777777" w:rsidR="0033625F" w:rsidRPr="00334289" w:rsidRDefault="0033625F" w:rsidP="00334289">
      <w:pPr>
        <w:pStyle w:val="PargrafodaLista"/>
        <w:numPr>
          <w:ilvl w:val="1"/>
          <w:numId w:val="14"/>
        </w:numPr>
        <w:ind w:left="0" w:firstLine="0"/>
        <w:jc w:val="both"/>
        <w:rPr>
          <w:sz w:val="24"/>
          <w:szCs w:val="24"/>
        </w:rPr>
      </w:pPr>
      <w:bookmarkStart w:id="1" w:name="_Hlk536405239"/>
      <w:r w:rsidRPr="00334289">
        <w:rPr>
          <w:sz w:val="24"/>
          <w:szCs w:val="24"/>
        </w:rPr>
        <w:t>Trata-se de serviços continuados, sem fornecimento de mão de obra a serem executados ordinariamente de 2ª feira a Sexta-feira, de 8h até 17 horas, de acordo com a necessidade de cada unidade administrativa/acadêmica.</w:t>
      </w:r>
    </w:p>
    <w:p w14:paraId="19660D46" w14:textId="77777777" w:rsidR="0033625F" w:rsidRPr="00334289" w:rsidRDefault="0033625F" w:rsidP="00334289">
      <w:pPr>
        <w:numPr>
          <w:ilvl w:val="1"/>
          <w:numId w:val="14"/>
        </w:numPr>
        <w:ind w:left="0" w:firstLine="0"/>
        <w:jc w:val="both"/>
        <w:rPr>
          <w:sz w:val="24"/>
          <w:szCs w:val="24"/>
        </w:rPr>
      </w:pPr>
      <w:r w:rsidRPr="00334289">
        <w:rPr>
          <w:sz w:val="24"/>
          <w:szCs w:val="24"/>
        </w:rPr>
        <w:t xml:space="preserve">À exceção do Centro de Artes da UFF, CEART, os serviços deverão ser executados preferencialmente no horário de 08h00 às 17h, de segunda-feira a sexta-feira podendo ser alterado conforme demandas específicas das Unidades. </w:t>
      </w:r>
    </w:p>
    <w:p w14:paraId="7B17E7BB" w14:textId="77777777" w:rsidR="0033625F" w:rsidRPr="00334289" w:rsidRDefault="0033625F" w:rsidP="00334289">
      <w:pPr>
        <w:jc w:val="both"/>
        <w:rPr>
          <w:sz w:val="24"/>
          <w:szCs w:val="24"/>
        </w:rPr>
      </w:pPr>
    </w:p>
    <w:p w14:paraId="5F21DEB4" w14:textId="77777777" w:rsidR="0033625F" w:rsidRPr="00334289" w:rsidRDefault="0033625F" w:rsidP="00334289">
      <w:pPr>
        <w:numPr>
          <w:ilvl w:val="1"/>
          <w:numId w:val="14"/>
        </w:numPr>
        <w:ind w:left="0" w:firstLine="0"/>
        <w:jc w:val="both"/>
        <w:rPr>
          <w:sz w:val="24"/>
          <w:szCs w:val="24"/>
        </w:rPr>
      </w:pPr>
      <w:r w:rsidRPr="00334289">
        <w:rPr>
          <w:sz w:val="24"/>
          <w:szCs w:val="24"/>
        </w:rPr>
        <w:t xml:space="preserve"> A Manutenção Preventiva e Corretiva do Sistema de Climatização instalado no CENTRO DE ARTES DA UFF – CEART, conforme especificado na tabela abaixo será realizado seguindo o mesmo horário definido no Item 8.2. acima. </w:t>
      </w:r>
    </w:p>
    <w:p w14:paraId="31697D47" w14:textId="77777777" w:rsidR="0033625F" w:rsidRPr="00334289" w:rsidRDefault="0033625F" w:rsidP="00334289">
      <w:pPr>
        <w:pStyle w:val="PargrafodaLista"/>
        <w:ind w:left="0"/>
        <w:rPr>
          <w:sz w:val="24"/>
          <w:szCs w:val="24"/>
        </w:rPr>
      </w:pPr>
    </w:p>
    <w:p w14:paraId="36F7D71F" w14:textId="77777777" w:rsidR="0033625F" w:rsidRPr="00334289" w:rsidRDefault="0033625F" w:rsidP="00334289">
      <w:pPr>
        <w:numPr>
          <w:ilvl w:val="1"/>
          <w:numId w:val="14"/>
        </w:numPr>
        <w:ind w:left="0" w:firstLine="0"/>
        <w:jc w:val="both"/>
        <w:rPr>
          <w:sz w:val="24"/>
          <w:szCs w:val="24"/>
        </w:rPr>
      </w:pPr>
      <w:r w:rsidRPr="00334289">
        <w:rPr>
          <w:sz w:val="24"/>
          <w:szCs w:val="24"/>
        </w:rPr>
        <w:t>No entanto, em virtude das condições operacionais específicas desta unidade, a CONTRATADA deverá manter Profissional de Manutenção disponível para atender prontamente a chamados de Manutenção Corretiva Após o horário das 18h00min, assim como atender a chamados de Manutenção Corretiva aos Sábados, Domingos e Feriados, quando necessário.</w:t>
      </w:r>
    </w:p>
    <w:p w14:paraId="5D04A14B" w14:textId="77777777" w:rsidR="0033625F" w:rsidRPr="00334289" w:rsidRDefault="0033625F" w:rsidP="00334289">
      <w:pPr>
        <w:numPr>
          <w:ilvl w:val="2"/>
          <w:numId w:val="14"/>
        </w:numPr>
        <w:ind w:left="0" w:firstLine="0"/>
        <w:jc w:val="both"/>
        <w:rPr>
          <w:sz w:val="24"/>
          <w:szCs w:val="24"/>
        </w:rPr>
      </w:pPr>
      <w:r w:rsidRPr="00334289">
        <w:rPr>
          <w:sz w:val="24"/>
          <w:szCs w:val="24"/>
        </w:rPr>
        <w:t>O Contratado deverá adotar práticas de sustentabilidade na utilização de equipamentos, no fornecimento de materiais e orientações aos colaboradores, conforme descrito no presente Termo.</w:t>
      </w:r>
    </w:p>
    <w:p w14:paraId="15AC9CB4" w14:textId="77777777" w:rsidR="0033625F" w:rsidRPr="00334289" w:rsidRDefault="0033625F" w:rsidP="00334289">
      <w:pPr>
        <w:numPr>
          <w:ilvl w:val="2"/>
          <w:numId w:val="14"/>
        </w:numPr>
        <w:ind w:left="0" w:firstLine="0"/>
        <w:jc w:val="both"/>
        <w:rPr>
          <w:sz w:val="24"/>
          <w:szCs w:val="24"/>
        </w:rPr>
      </w:pPr>
      <w:r w:rsidRPr="00334289">
        <w:rPr>
          <w:sz w:val="24"/>
          <w:szCs w:val="24"/>
        </w:rPr>
        <w:t>O contrato terá validade por 12 meses, podendo ser prorrogado até 60 meses, com interesse das partes. A execução do serviço deverá ser iniciada em até 5 dias após a assinatura do mesmo.</w:t>
      </w:r>
    </w:p>
    <w:p w14:paraId="1A0472CB" w14:textId="77777777" w:rsidR="0033625F" w:rsidRPr="00334289" w:rsidRDefault="0033625F" w:rsidP="00334289">
      <w:pPr>
        <w:numPr>
          <w:ilvl w:val="2"/>
          <w:numId w:val="14"/>
        </w:numPr>
        <w:ind w:left="0" w:firstLine="0"/>
        <w:jc w:val="both"/>
        <w:rPr>
          <w:sz w:val="24"/>
          <w:szCs w:val="24"/>
        </w:rPr>
      </w:pPr>
      <w:r w:rsidRPr="00334289">
        <w:rPr>
          <w:sz w:val="24"/>
          <w:szCs w:val="24"/>
        </w:rPr>
        <w:t xml:space="preserve"> A gradual transferência de conhecimento das práticas e rotinas, como também as particularidades serão repassadas pela fiscalização setorial, quando do início da execução contratual.</w:t>
      </w:r>
    </w:p>
    <w:p w14:paraId="37B4A193" w14:textId="77777777" w:rsidR="0033625F" w:rsidRPr="00334289" w:rsidRDefault="0033625F" w:rsidP="00334289">
      <w:pPr>
        <w:numPr>
          <w:ilvl w:val="1"/>
          <w:numId w:val="14"/>
        </w:numPr>
        <w:ind w:left="0" w:firstLine="0"/>
        <w:jc w:val="both"/>
        <w:rPr>
          <w:sz w:val="24"/>
          <w:szCs w:val="24"/>
        </w:rPr>
      </w:pPr>
      <w:r w:rsidRPr="00334289">
        <w:rPr>
          <w:sz w:val="24"/>
          <w:szCs w:val="24"/>
        </w:rPr>
        <w:t>Declaração do licitante de que tem pleno conhecimento das condições necessárias para a prestação do serviço.</w:t>
      </w:r>
    </w:p>
    <w:p w14:paraId="27A7575A" w14:textId="77777777" w:rsidR="0033625F" w:rsidRPr="00334289" w:rsidRDefault="0033625F" w:rsidP="00334289">
      <w:pPr>
        <w:numPr>
          <w:ilvl w:val="1"/>
          <w:numId w:val="14"/>
        </w:numPr>
        <w:ind w:left="0" w:firstLine="0"/>
        <w:jc w:val="both"/>
        <w:rPr>
          <w:sz w:val="24"/>
          <w:szCs w:val="24"/>
        </w:rPr>
      </w:pPr>
      <w:r w:rsidRPr="00334289">
        <w:rPr>
          <w:sz w:val="24"/>
          <w:szCs w:val="24"/>
        </w:rPr>
        <w:t>As obrigações da Contratada e Contratante estão previstas neste Termo de Referência.</w:t>
      </w:r>
    </w:p>
    <w:bookmarkEnd w:id="1"/>
    <w:p w14:paraId="59CECE18" w14:textId="77777777" w:rsidR="0033625F" w:rsidRPr="00334289" w:rsidRDefault="0033625F" w:rsidP="00334289">
      <w:pPr>
        <w:pStyle w:val="Nivel10"/>
        <w:numPr>
          <w:ilvl w:val="0"/>
          <w:numId w:val="14"/>
        </w:numPr>
        <w:spacing w:before="0" w:line="240" w:lineRule="auto"/>
        <w:ind w:left="0" w:firstLine="0"/>
        <w:rPr>
          <w:rFonts w:ascii="Times New Roman" w:eastAsia="Times New Roman" w:hAnsi="Times New Roman"/>
          <w:color w:val="auto"/>
          <w:sz w:val="24"/>
          <w:szCs w:val="24"/>
          <w:u w:val="single"/>
          <w:lang w:eastAsia="zh-CN"/>
        </w:rPr>
      </w:pPr>
      <w:r w:rsidRPr="00334289">
        <w:rPr>
          <w:rFonts w:ascii="Times New Roman" w:eastAsia="Times New Roman" w:hAnsi="Times New Roman"/>
          <w:color w:val="auto"/>
          <w:sz w:val="24"/>
          <w:szCs w:val="24"/>
          <w:u w:val="single"/>
          <w:lang w:eastAsia="zh-CN"/>
        </w:rPr>
        <w:lastRenderedPageBreak/>
        <w:t>VISTORIA PARA LICITAÇÃO</w:t>
      </w:r>
    </w:p>
    <w:p w14:paraId="6DC5439C" w14:textId="77777777" w:rsidR="0033625F" w:rsidRPr="00334289" w:rsidRDefault="0033625F" w:rsidP="00334289">
      <w:pPr>
        <w:pStyle w:val="Nivel10"/>
        <w:numPr>
          <w:ilvl w:val="1"/>
          <w:numId w:val="14"/>
        </w:numPr>
        <w:spacing w:before="0" w:line="240" w:lineRule="auto"/>
        <w:ind w:left="0" w:firstLine="0"/>
        <w:rPr>
          <w:rFonts w:ascii="Times New Roman" w:eastAsia="Times New Roman" w:hAnsi="Times New Roman"/>
          <w:b w:val="0"/>
          <w:color w:val="auto"/>
          <w:sz w:val="24"/>
          <w:szCs w:val="24"/>
          <w:lang w:eastAsia="zh-CN"/>
        </w:rPr>
      </w:pPr>
      <w:r w:rsidRPr="00334289">
        <w:rPr>
          <w:rFonts w:ascii="Times New Roman" w:eastAsia="Times New Roman" w:hAnsi="Times New Roman"/>
          <w:b w:val="0"/>
          <w:color w:val="auto"/>
          <w:sz w:val="24"/>
          <w:szCs w:val="24"/>
          <w:lang w:eastAsia="zh-CN"/>
        </w:rPr>
        <w:t>Para o correto dimensionamento e elaboração de sua proposta, o licitante poderá realizar vistoria nas instalações do local de execução dos serviços, acompanhado por servidor designado para esse fim, de segunda à sexta-feira, das 10 horas às 16 horas.</w:t>
      </w:r>
    </w:p>
    <w:p w14:paraId="43BFB028" w14:textId="77777777" w:rsidR="0033625F" w:rsidRPr="00334289" w:rsidRDefault="0033625F" w:rsidP="00334289">
      <w:pPr>
        <w:numPr>
          <w:ilvl w:val="1"/>
          <w:numId w:val="14"/>
        </w:numPr>
        <w:suppressAutoHyphens w:val="0"/>
        <w:spacing w:before="120"/>
        <w:ind w:left="0" w:right="-15" w:firstLine="0"/>
        <w:jc w:val="both"/>
        <w:rPr>
          <w:sz w:val="24"/>
          <w:szCs w:val="24"/>
        </w:rPr>
      </w:pPr>
      <w:r w:rsidRPr="00334289">
        <w:rPr>
          <w:sz w:val="24"/>
          <w:szCs w:val="24"/>
        </w:rPr>
        <w:t>O prazo para vistoria iniciar-se-á no dia útil seguinte ao da publicação do Edital, estendendo-se até o dia útil anterior à data prevista para a abertura da sessão pública.</w:t>
      </w:r>
    </w:p>
    <w:p w14:paraId="2BD5CB5E" w14:textId="77777777" w:rsidR="0033625F" w:rsidRPr="00334289" w:rsidRDefault="0033625F" w:rsidP="00334289">
      <w:pPr>
        <w:pStyle w:val="PargrafodaLista"/>
        <w:numPr>
          <w:ilvl w:val="2"/>
          <w:numId w:val="14"/>
        </w:numPr>
        <w:suppressAutoHyphens w:val="0"/>
        <w:spacing w:before="120"/>
        <w:ind w:left="0" w:firstLine="0"/>
        <w:jc w:val="both"/>
        <w:rPr>
          <w:sz w:val="24"/>
          <w:szCs w:val="24"/>
        </w:rPr>
      </w:pPr>
      <w:r w:rsidRPr="00334289">
        <w:rPr>
          <w:sz w:val="24"/>
          <w:szCs w:val="24"/>
        </w:rPr>
        <w:t>Para a vistoria, o licitante ou o seu representante legal, deverá estar devidamente identificado, apresentando documento de identidade civil e documento expedido pela empresa comprovando sua habilitação para a realização da vistoria.</w:t>
      </w:r>
    </w:p>
    <w:p w14:paraId="43E7B103" w14:textId="77777777" w:rsidR="0033625F" w:rsidRPr="00334289" w:rsidRDefault="0033625F" w:rsidP="00334289">
      <w:pPr>
        <w:pStyle w:val="PargrafodaLista"/>
        <w:numPr>
          <w:ilvl w:val="1"/>
          <w:numId w:val="14"/>
        </w:numPr>
        <w:suppressAutoHyphens w:val="0"/>
        <w:spacing w:before="120"/>
        <w:ind w:left="0" w:firstLine="0"/>
        <w:jc w:val="both"/>
        <w:rPr>
          <w:sz w:val="24"/>
          <w:szCs w:val="24"/>
        </w:rPr>
      </w:pPr>
      <w:r w:rsidRPr="00334289">
        <w:rPr>
          <w:sz w:val="24"/>
          <w:szCs w:val="24"/>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2A7E8E18" w14:textId="77777777" w:rsidR="0033625F" w:rsidRPr="00334289" w:rsidRDefault="0033625F" w:rsidP="00334289">
      <w:pPr>
        <w:pStyle w:val="PargrafodaLista"/>
        <w:numPr>
          <w:ilvl w:val="1"/>
          <w:numId w:val="14"/>
        </w:numPr>
        <w:suppressAutoHyphens w:val="0"/>
        <w:spacing w:before="120"/>
        <w:ind w:left="0" w:firstLine="0"/>
        <w:jc w:val="both"/>
        <w:rPr>
          <w:sz w:val="24"/>
          <w:szCs w:val="24"/>
        </w:rPr>
      </w:pPr>
      <w:r w:rsidRPr="00334289">
        <w:rPr>
          <w:sz w:val="24"/>
          <w:szCs w:val="24"/>
        </w:rPr>
        <w:t>A licitante deverá declarar que tomou conhecimento de todas as informações e das condições locais para o cumprimento das obrigações objeto da licitação.</w:t>
      </w:r>
    </w:p>
    <w:p w14:paraId="541DE591" w14:textId="77777777" w:rsidR="0033625F" w:rsidRPr="00334289" w:rsidRDefault="0033625F" w:rsidP="00334289">
      <w:pPr>
        <w:pStyle w:val="PargrafodaLista"/>
        <w:numPr>
          <w:ilvl w:val="1"/>
          <w:numId w:val="14"/>
        </w:numPr>
        <w:suppressAutoHyphens w:val="0"/>
        <w:spacing w:before="120"/>
        <w:ind w:left="0" w:firstLine="0"/>
        <w:jc w:val="both"/>
        <w:rPr>
          <w:sz w:val="24"/>
          <w:szCs w:val="24"/>
        </w:rPr>
      </w:pPr>
      <w:r w:rsidRPr="00334289">
        <w:rPr>
          <w:sz w:val="24"/>
          <w:szCs w:val="24"/>
        </w:rPr>
        <w:t xml:space="preserve">A solicitação de vistoria deverá ser encaminhada para o endereço </w:t>
      </w:r>
      <w:hyperlink r:id="rId9" w:history="1">
        <w:r w:rsidRPr="00334289">
          <w:rPr>
            <w:sz w:val="24"/>
            <w:szCs w:val="24"/>
          </w:rPr>
          <w:t>cma.soma@id.uff.br</w:t>
        </w:r>
      </w:hyperlink>
      <w:r w:rsidRPr="00334289">
        <w:rPr>
          <w:sz w:val="24"/>
          <w:szCs w:val="24"/>
        </w:rPr>
        <w:t xml:space="preserve"> indicando telefone para contato e agendamento.</w:t>
      </w:r>
    </w:p>
    <w:p w14:paraId="19FCC405" w14:textId="77777777" w:rsidR="00A25881" w:rsidRPr="00334289" w:rsidRDefault="00A25881" w:rsidP="00334289">
      <w:pPr>
        <w:jc w:val="both"/>
        <w:rPr>
          <w:b/>
          <w:bCs/>
          <w:sz w:val="24"/>
          <w:szCs w:val="24"/>
          <w:u w:val="single"/>
        </w:rPr>
      </w:pPr>
    </w:p>
    <w:p w14:paraId="10F8AD37" w14:textId="77777777" w:rsidR="00037FEB" w:rsidRPr="00334289" w:rsidRDefault="00FC4C4C" w:rsidP="00334289">
      <w:pPr>
        <w:numPr>
          <w:ilvl w:val="0"/>
          <w:numId w:val="14"/>
        </w:numPr>
        <w:tabs>
          <w:tab w:val="left" w:pos="284"/>
        </w:tabs>
        <w:ind w:left="0" w:firstLine="0"/>
        <w:jc w:val="both"/>
        <w:rPr>
          <w:b/>
          <w:bCs/>
          <w:sz w:val="24"/>
          <w:szCs w:val="24"/>
          <w:u w:val="single"/>
        </w:rPr>
      </w:pPr>
      <w:r w:rsidRPr="00334289">
        <w:rPr>
          <w:b/>
          <w:sz w:val="24"/>
          <w:szCs w:val="24"/>
          <w:u w:val="single"/>
        </w:rPr>
        <w:t xml:space="preserve">ESPECIFICAÇÃO </w:t>
      </w:r>
      <w:r w:rsidR="00307989" w:rsidRPr="00334289">
        <w:rPr>
          <w:b/>
          <w:sz w:val="24"/>
          <w:szCs w:val="24"/>
          <w:u w:val="single"/>
        </w:rPr>
        <w:t xml:space="preserve">TÉCNICA </w:t>
      </w:r>
      <w:r w:rsidRPr="00334289">
        <w:rPr>
          <w:b/>
          <w:sz w:val="24"/>
          <w:szCs w:val="24"/>
          <w:u w:val="single"/>
        </w:rPr>
        <w:t xml:space="preserve">DOS SERVIÇOS </w:t>
      </w:r>
    </w:p>
    <w:p w14:paraId="2F19CFB4" w14:textId="77777777" w:rsidR="00037FEB" w:rsidRPr="00334289" w:rsidRDefault="00037FEB" w:rsidP="00334289">
      <w:pPr>
        <w:tabs>
          <w:tab w:val="left" w:pos="284"/>
        </w:tabs>
        <w:jc w:val="both"/>
        <w:rPr>
          <w:b/>
          <w:bCs/>
          <w:sz w:val="24"/>
          <w:szCs w:val="24"/>
          <w:u w:val="single"/>
        </w:rPr>
      </w:pPr>
    </w:p>
    <w:p w14:paraId="0C41F320" w14:textId="77777777" w:rsidR="00037FEB" w:rsidRPr="00334289" w:rsidRDefault="004E5B3C" w:rsidP="00334289">
      <w:pPr>
        <w:numPr>
          <w:ilvl w:val="1"/>
          <w:numId w:val="14"/>
        </w:numPr>
        <w:tabs>
          <w:tab w:val="left" w:pos="284"/>
        </w:tabs>
        <w:ind w:left="0" w:firstLine="0"/>
        <w:jc w:val="both"/>
        <w:rPr>
          <w:b/>
          <w:bCs/>
          <w:sz w:val="24"/>
          <w:szCs w:val="24"/>
          <w:u w:val="single"/>
        </w:rPr>
      </w:pPr>
      <w:r w:rsidRPr="00334289">
        <w:rPr>
          <w:sz w:val="24"/>
          <w:szCs w:val="24"/>
        </w:rPr>
        <w:t>Toda a</w:t>
      </w:r>
      <w:r w:rsidR="00FC4C4C" w:rsidRPr="00334289">
        <w:rPr>
          <w:sz w:val="24"/>
          <w:szCs w:val="24"/>
        </w:rPr>
        <w:t xml:space="preserve"> mão de obra envolvida no atendimento dos serviços de manutenção preventiva e corretiva nos equipamentos de ar condicionado, objeto deste contrato, assim como nos Sistemas de Climatização Central (</w:t>
      </w:r>
      <w:r w:rsidR="00FC4C4C" w:rsidRPr="00334289">
        <w:rPr>
          <w:b/>
          <w:sz w:val="24"/>
          <w:szCs w:val="24"/>
        </w:rPr>
        <w:t>CAG-Chiller</w:t>
      </w:r>
      <w:r w:rsidR="00FC4C4C" w:rsidRPr="00334289">
        <w:rPr>
          <w:sz w:val="24"/>
          <w:szCs w:val="24"/>
        </w:rPr>
        <w:t>) e FanCoil’s, incluindo as troca</w:t>
      </w:r>
      <w:r w:rsidR="0085386B" w:rsidRPr="00334289">
        <w:rPr>
          <w:sz w:val="24"/>
          <w:szCs w:val="24"/>
        </w:rPr>
        <w:t>s</w:t>
      </w:r>
      <w:r w:rsidR="00FC4C4C" w:rsidRPr="00334289">
        <w:rPr>
          <w:sz w:val="24"/>
          <w:szCs w:val="24"/>
        </w:rPr>
        <w:t xml:space="preserve"> de peças, materiais ou equipamentos, ficará a cargo da </w:t>
      </w:r>
      <w:r w:rsidR="00FC4C4C" w:rsidRPr="00334289">
        <w:rPr>
          <w:b/>
          <w:bCs/>
          <w:sz w:val="24"/>
          <w:szCs w:val="24"/>
        </w:rPr>
        <w:t>CONTRATADA</w:t>
      </w:r>
      <w:r w:rsidR="00FC4C4C" w:rsidRPr="00334289">
        <w:rPr>
          <w:sz w:val="24"/>
          <w:szCs w:val="24"/>
        </w:rPr>
        <w:t>.</w:t>
      </w:r>
    </w:p>
    <w:p w14:paraId="5918D815" w14:textId="77777777" w:rsidR="00037FEB" w:rsidRPr="00334289" w:rsidRDefault="00FC4C4C" w:rsidP="00334289">
      <w:pPr>
        <w:numPr>
          <w:ilvl w:val="1"/>
          <w:numId w:val="14"/>
        </w:numPr>
        <w:tabs>
          <w:tab w:val="left" w:pos="284"/>
        </w:tabs>
        <w:ind w:left="0" w:firstLine="0"/>
        <w:jc w:val="both"/>
        <w:rPr>
          <w:b/>
          <w:bCs/>
          <w:sz w:val="24"/>
          <w:szCs w:val="24"/>
          <w:u w:val="single"/>
        </w:rPr>
      </w:pPr>
      <w:r w:rsidRPr="00334289">
        <w:rPr>
          <w:sz w:val="24"/>
          <w:szCs w:val="24"/>
        </w:rPr>
        <w:t>Os Sistemas de Climatização Central por Água Gelada (</w:t>
      </w:r>
      <w:r w:rsidRPr="00334289">
        <w:rPr>
          <w:b/>
          <w:sz w:val="24"/>
          <w:szCs w:val="24"/>
        </w:rPr>
        <w:t>CAG-Chiller</w:t>
      </w:r>
      <w:r w:rsidR="00481582" w:rsidRPr="00334289">
        <w:rPr>
          <w:sz w:val="24"/>
          <w:szCs w:val="24"/>
        </w:rPr>
        <w:t>), especificados no Item 4 acima</w:t>
      </w:r>
      <w:r w:rsidR="00AB7506" w:rsidRPr="00334289">
        <w:rPr>
          <w:sz w:val="24"/>
          <w:szCs w:val="24"/>
        </w:rPr>
        <w:t xml:space="preserve"> deste Termo de Referência, se</w:t>
      </w:r>
      <w:r w:rsidR="00481582" w:rsidRPr="00334289">
        <w:rPr>
          <w:sz w:val="24"/>
          <w:szCs w:val="24"/>
        </w:rPr>
        <w:t>rão operados cotidianamente por técnicos</w:t>
      </w:r>
      <w:r w:rsidR="00AB7506" w:rsidRPr="00334289">
        <w:rPr>
          <w:sz w:val="24"/>
          <w:szCs w:val="24"/>
        </w:rPr>
        <w:t>p</w:t>
      </w:r>
      <w:r w:rsidR="00481582" w:rsidRPr="00334289">
        <w:rPr>
          <w:sz w:val="24"/>
          <w:szCs w:val="24"/>
        </w:rPr>
        <w:t>ertencentes ao quadro</w:t>
      </w:r>
      <w:r w:rsidR="00AB7506" w:rsidRPr="00334289">
        <w:rPr>
          <w:sz w:val="24"/>
          <w:szCs w:val="24"/>
        </w:rPr>
        <w:t xml:space="preserve"> de servidores </w:t>
      </w:r>
      <w:r w:rsidR="00481582" w:rsidRPr="00334289">
        <w:rPr>
          <w:sz w:val="24"/>
          <w:szCs w:val="24"/>
        </w:rPr>
        <w:t xml:space="preserve">técnico-administrativos </w:t>
      </w:r>
      <w:r w:rsidR="00AB7506" w:rsidRPr="00334289">
        <w:rPr>
          <w:sz w:val="24"/>
          <w:szCs w:val="24"/>
        </w:rPr>
        <w:t>da UFF.</w:t>
      </w:r>
    </w:p>
    <w:p w14:paraId="29268615" w14:textId="77777777" w:rsidR="00FC4C4C" w:rsidRPr="00334289" w:rsidRDefault="00FC4C4C" w:rsidP="00334289">
      <w:pPr>
        <w:numPr>
          <w:ilvl w:val="1"/>
          <w:numId w:val="14"/>
        </w:numPr>
        <w:tabs>
          <w:tab w:val="left" w:pos="284"/>
        </w:tabs>
        <w:ind w:left="0" w:firstLine="0"/>
        <w:jc w:val="both"/>
        <w:rPr>
          <w:b/>
          <w:bCs/>
          <w:sz w:val="24"/>
          <w:szCs w:val="24"/>
          <w:u w:val="single"/>
        </w:rPr>
      </w:pPr>
      <w:r w:rsidRPr="00334289">
        <w:rPr>
          <w:sz w:val="24"/>
          <w:szCs w:val="24"/>
        </w:rPr>
        <w:t xml:space="preserve">A </w:t>
      </w:r>
      <w:r w:rsidRPr="00334289">
        <w:rPr>
          <w:b/>
          <w:bCs/>
          <w:sz w:val="24"/>
          <w:szCs w:val="24"/>
        </w:rPr>
        <w:t>CONTRATADA</w:t>
      </w:r>
      <w:r w:rsidRPr="00334289">
        <w:rPr>
          <w:sz w:val="24"/>
          <w:szCs w:val="24"/>
        </w:rPr>
        <w:t xml:space="preserve"> fornecerá serviços de engenharia de manutenção abrangendo processos de planejamento, especificação, programação e execução de manutenção preventiva e corretiva, assim como a </w:t>
      </w:r>
      <w:r w:rsidRPr="00334289">
        <w:rPr>
          <w:b/>
          <w:sz w:val="24"/>
          <w:szCs w:val="24"/>
        </w:rPr>
        <w:t>SUBSTITUIÇÃO INTEGRAL DE PEÇAS e INSUMOS</w:t>
      </w:r>
      <w:r w:rsidR="0065754D" w:rsidRPr="00334289">
        <w:rPr>
          <w:sz w:val="24"/>
          <w:szCs w:val="24"/>
        </w:rPr>
        <w:t xml:space="preserve">nos </w:t>
      </w:r>
      <w:r w:rsidRPr="00334289">
        <w:rPr>
          <w:sz w:val="24"/>
          <w:szCs w:val="24"/>
        </w:rPr>
        <w:t>Sistema</w:t>
      </w:r>
      <w:r w:rsidR="0065754D" w:rsidRPr="00334289">
        <w:rPr>
          <w:sz w:val="24"/>
          <w:szCs w:val="24"/>
        </w:rPr>
        <w:t>s</w:t>
      </w:r>
      <w:r w:rsidRPr="00334289">
        <w:rPr>
          <w:sz w:val="24"/>
          <w:szCs w:val="24"/>
        </w:rPr>
        <w:t xml:space="preserve"> de Água gelada (CAG-Chiller)</w:t>
      </w:r>
      <w:r w:rsidR="00481582" w:rsidRPr="00334289">
        <w:rPr>
          <w:b/>
          <w:sz w:val="24"/>
          <w:szCs w:val="24"/>
        </w:rPr>
        <w:t>, conforme discriminado no Anexo V – Plano de Manutençã</w:t>
      </w:r>
      <w:r w:rsidR="00B13527" w:rsidRPr="00334289">
        <w:rPr>
          <w:b/>
          <w:sz w:val="24"/>
          <w:szCs w:val="24"/>
        </w:rPr>
        <w:t>o.</w:t>
      </w:r>
    </w:p>
    <w:p w14:paraId="45F28F0C" w14:textId="77777777" w:rsidR="00037FEB" w:rsidRPr="00334289" w:rsidRDefault="00037FEB" w:rsidP="00334289">
      <w:pPr>
        <w:pStyle w:val="PargrafodaLista"/>
        <w:numPr>
          <w:ilvl w:val="0"/>
          <w:numId w:val="10"/>
        </w:numPr>
        <w:tabs>
          <w:tab w:val="num" w:pos="567"/>
        </w:tabs>
        <w:ind w:left="0" w:firstLine="0"/>
        <w:contextualSpacing w:val="0"/>
        <w:jc w:val="both"/>
        <w:rPr>
          <w:vanish/>
          <w:sz w:val="24"/>
          <w:szCs w:val="24"/>
        </w:rPr>
      </w:pPr>
    </w:p>
    <w:p w14:paraId="05669AC7" w14:textId="77777777" w:rsidR="00037FEB" w:rsidRPr="00334289" w:rsidRDefault="00037FEB" w:rsidP="00334289">
      <w:pPr>
        <w:pStyle w:val="PargrafodaLista"/>
        <w:numPr>
          <w:ilvl w:val="0"/>
          <w:numId w:val="10"/>
        </w:numPr>
        <w:tabs>
          <w:tab w:val="num" w:pos="567"/>
        </w:tabs>
        <w:ind w:left="0" w:firstLine="0"/>
        <w:contextualSpacing w:val="0"/>
        <w:jc w:val="both"/>
        <w:rPr>
          <w:vanish/>
          <w:sz w:val="24"/>
          <w:szCs w:val="24"/>
        </w:rPr>
      </w:pPr>
    </w:p>
    <w:p w14:paraId="4C4C687C" w14:textId="77777777" w:rsidR="00037FEB" w:rsidRPr="00334289" w:rsidRDefault="00037FEB" w:rsidP="00334289">
      <w:pPr>
        <w:pStyle w:val="PargrafodaLista"/>
        <w:numPr>
          <w:ilvl w:val="0"/>
          <w:numId w:val="10"/>
        </w:numPr>
        <w:tabs>
          <w:tab w:val="num" w:pos="567"/>
        </w:tabs>
        <w:ind w:left="0" w:firstLine="0"/>
        <w:contextualSpacing w:val="0"/>
        <w:jc w:val="both"/>
        <w:rPr>
          <w:vanish/>
          <w:sz w:val="24"/>
          <w:szCs w:val="24"/>
        </w:rPr>
      </w:pPr>
    </w:p>
    <w:p w14:paraId="2A512C9F" w14:textId="77777777" w:rsidR="00037FEB" w:rsidRPr="00334289" w:rsidRDefault="00037FEB" w:rsidP="00334289">
      <w:pPr>
        <w:pStyle w:val="PargrafodaLista"/>
        <w:numPr>
          <w:ilvl w:val="0"/>
          <w:numId w:val="10"/>
        </w:numPr>
        <w:tabs>
          <w:tab w:val="num" w:pos="567"/>
        </w:tabs>
        <w:ind w:left="0" w:firstLine="0"/>
        <w:contextualSpacing w:val="0"/>
        <w:jc w:val="both"/>
        <w:rPr>
          <w:vanish/>
          <w:sz w:val="24"/>
          <w:szCs w:val="24"/>
        </w:rPr>
      </w:pPr>
    </w:p>
    <w:p w14:paraId="0729A5DC" w14:textId="77777777" w:rsidR="00037FEB" w:rsidRPr="00334289" w:rsidRDefault="00037FEB" w:rsidP="00334289">
      <w:pPr>
        <w:pStyle w:val="PargrafodaLista"/>
        <w:numPr>
          <w:ilvl w:val="1"/>
          <w:numId w:val="10"/>
        </w:numPr>
        <w:tabs>
          <w:tab w:val="num" w:pos="567"/>
        </w:tabs>
        <w:ind w:left="0" w:firstLine="0"/>
        <w:contextualSpacing w:val="0"/>
        <w:jc w:val="both"/>
        <w:rPr>
          <w:vanish/>
          <w:sz w:val="24"/>
          <w:szCs w:val="24"/>
        </w:rPr>
      </w:pPr>
    </w:p>
    <w:p w14:paraId="63CC9115" w14:textId="77777777" w:rsidR="00037FEB" w:rsidRPr="00334289" w:rsidRDefault="00037FEB" w:rsidP="00334289">
      <w:pPr>
        <w:pStyle w:val="PargrafodaLista"/>
        <w:numPr>
          <w:ilvl w:val="1"/>
          <w:numId w:val="10"/>
        </w:numPr>
        <w:tabs>
          <w:tab w:val="num" w:pos="567"/>
        </w:tabs>
        <w:ind w:left="0" w:firstLine="0"/>
        <w:contextualSpacing w:val="0"/>
        <w:jc w:val="both"/>
        <w:rPr>
          <w:vanish/>
          <w:sz w:val="24"/>
          <w:szCs w:val="24"/>
        </w:rPr>
      </w:pPr>
    </w:p>
    <w:p w14:paraId="39E6BA41" w14:textId="77777777" w:rsidR="00037FEB" w:rsidRPr="00334289" w:rsidRDefault="00037FEB" w:rsidP="00334289">
      <w:pPr>
        <w:pStyle w:val="PargrafodaLista"/>
        <w:numPr>
          <w:ilvl w:val="1"/>
          <w:numId w:val="10"/>
        </w:numPr>
        <w:tabs>
          <w:tab w:val="num" w:pos="567"/>
        </w:tabs>
        <w:ind w:left="0" w:firstLine="0"/>
        <w:contextualSpacing w:val="0"/>
        <w:jc w:val="both"/>
        <w:rPr>
          <w:vanish/>
          <w:sz w:val="24"/>
          <w:szCs w:val="24"/>
        </w:rPr>
      </w:pPr>
    </w:p>
    <w:p w14:paraId="63843178" w14:textId="77777777" w:rsidR="00FC4C4C" w:rsidRPr="00334289" w:rsidRDefault="00FC4C4C" w:rsidP="00334289">
      <w:pPr>
        <w:numPr>
          <w:ilvl w:val="1"/>
          <w:numId w:val="10"/>
        </w:numPr>
        <w:tabs>
          <w:tab w:val="num" w:pos="567"/>
        </w:tabs>
        <w:ind w:left="0" w:firstLine="0"/>
        <w:jc w:val="both"/>
        <w:rPr>
          <w:sz w:val="24"/>
          <w:szCs w:val="24"/>
        </w:rPr>
      </w:pPr>
      <w:r w:rsidRPr="00334289">
        <w:rPr>
          <w:sz w:val="24"/>
          <w:szCs w:val="24"/>
        </w:rPr>
        <w:t xml:space="preserve">No sistema de Climatização - </w:t>
      </w:r>
      <w:r w:rsidRPr="00334289">
        <w:rPr>
          <w:b/>
          <w:sz w:val="24"/>
          <w:szCs w:val="24"/>
        </w:rPr>
        <w:t>CAG-CHILLER &amp; FAN COIL</w:t>
      </w:r>
      <w:r w:rsidRPr="00334289">
        <w:rPr>
          <w:sz w:val="24"/>
          <w:szCs w:val="24"/>
        </w:rPr>
        <w:t>, a</w:t>
      </w:r>
      <w:r w:rsidRPr="00334289">
        <w:rPr>
          <w:b/>
          <w:sz w:val="24"/>
          <w:szCs w:val="24"/>
        </w:rPr>
        <w:t xml:space="preserve"> SUBSTITUIÇÃO INTEGRAL DE PEÇAS </w:t>
      </w:r>
      <w:r w:rsidRPr="00334289">
        <w:rPr>
          <w:sz w:val="24"/>
          <w:szCs w:val="24"/>
        </w:rPr>
        <w:t>e</w:t>
      </w:r>
      <w:r w:rsidRPr="00334289">
        <w:rPr>
          <w:b/>
          <w:sz w:val="24"/>
          <w:szCs w:val="24"/>
        </w:rPr>
        <w:t xml:space="preserve"> INSUMOS, </w:t>
      </w:r>
      <w:r w:rsidRPr="00334289">
        <w:rPr>
          <w:sz w:val="24"/>
          <w:szCs w:val="24"/>
        </w:rPr>
        <w:t>incluem, também, os seguintes itens:</w:t>
      </w:r>
    </w:p>
    <w:p w14:paraId="616AAAF9" w14:textId="77777777" w:rsidR="00FC4C4C" w:rsidRPr="00334289" w:rsidRDefault="00FC4C4C" w:rsidP="00334289">
      <w:pPr>
        <w:numPr>
          <w:ilvl w:val="0"/>
          <w:numId w:val="7"/>
        </w:numPr>
        <w:ind w:left="0" w:firstLine="0"/>
        <w:jc w:val="both"/>
        <w:rPr>
          <w:sz w:val="24"/>
          <w:szCs w:val="24"/>
        </w:rPr>
      </w:pPr>
      <w:r w:rsidRPr="00334289">
        <w:rPr>
          <w:sz w:val="24"/>
          <w:szCs w:val="24"/>
        </w:rPr>
        <w:t>Rede hidrônica (fancoletes);</w:t>
      </w:r>
    </w:p>
    <w:p w14:paraId="542DFF41" w14:textId="77777777" w:rsidR="00FC4C4C" w:rsidRPr="00334289" w:rsidRDefault="00FC4C4C" w:rsidP="00334289">
      <w:pPr>
        <w:numPr>
          <w:ilvl w:val="0"/>
          <w:numId w:val="7"/>
        </w:numPr>
        <w:ind w:left="0" w:firstLine="0"/>
        <w:jc w:val="both"/>
        <w:rPr>
          <w:sz w:val="24"/>
          <w:szCs w:val="24"/>
        </w:rPr>
      </w:pPr>
      <w:r w:rsidRPr="00334289">
        <w:rPr>
          <w:sz w:val="24"/>
          <w:szCs w:val="24"/>
        </w:rPr>
        <w:t>Unidades de Ventilação de até 6453 M</w:t>
      </w:r>
      <w:r w:rsidRPr="00334289">
        <w:rPr>
          <w:sz w:val="24"/>
          <w:szCs w:val="24"/>
          <w:vertAlign w:val="superscript"/>
        </w:rPr>
        <w:t>3</w:t>
      </w:r>
      <w:r w:rsidRPr="00334289">
        <w:rPr>
          <w:sz w:val="24"/>
          <w:szCs w:val="24"/>
        </w:rPr>
        <w:t xml:space="preserve">/H-90 mm.c.a; Dutos de ar; </w:t>
      </w:r>
    </w:p>
    <w:p w14:paraId="03A63091" w14:textId="77777777" w:rsidR="00FC4C4C" w:rsidRPr="00334289" w:rsidRDefault="00FC4C4C" w:rsidP="00334289">
      <w:pPr>
        <w:numPr>
          <w:ilvl w:val="0"/>
          <w:numId w:val="7"/>
        </w:numPr>
        <w:ind w:left="0" w:firstLine="0"/>
        <w:jc w:val="both"/>
        <w:rPr>
          <w:sz w:val="24"/>
          <w:szCs w:val="24"/>
        </w:rPr>
      </w:pPr>
      <w:r w:rsidRPr="00334289">
        <w:rPr>
          <w:sz w:val="24"/>
          <w:szCs w:val="24"/>
        </w:rPr>
        <w:t>Gabinetes de Ventilação;</w:t>
      </w:r>
    </w:p>
    <w:p w14:paraId="19A1D6E3" w14:textId="77777777" w:rsidR="00FC4C4C" w:rsidRPr="00334289" w:rsidRDefault="00FC4C4C" w:rsidP="00334289">
      <w:pPr>
        <w:numPr>
          <w:ilvl w:val="0"/>
          <w:numId w:val="7"/>
        </w:numPr>
        <w:ind w:left="0" w:firstLine="0"/>
        <w:jc w:val="both"/>
        <w:rPr>
          <w:sz w:val="24"/>
          <w:szCs w:val="24"/>
        </w:rPr>
      </w:pPr>
      <w:r w:rsidRPr="00334289">
        <w:rPr>
          <w:sz w:val="24"/>
          <w:szCs w:val="24"/>
        </w:rPr>
        <w:t xml:space="preserve">Reparos e substituição de Redes Hidráulicas; </w:t>
      </w:r>
    </w:p>
    <w:p w14:paraId="70BD7C62" w14:textId="77777777" w:rsidR="00FC4C4C" w:rsidRPr="00334289" w:rsidRDefault="00FC4C4C" w:rsidP="00334289">
      <w:pPr>
        <w:numPr>
          <w:ilvl w:val="0"/>
          <w:numId w:val="7"/>
        </w:numPr>
        <w:ind w:left="0" w:firstLine="0"/>
        <w:jc w:val="both"/>
        <w:rPr>
          <w:sz w:val="24"/>
          <w:szCs w:val="24"/>
        </w:rPr>
      </w:pPr>
      <w:r w:rsidRPr="00334289">
        <w:rPr>
          <w:sz w:val="24"/>
          <w:szCs w:val="24"/>
        </w:rPr>
        <w:t>Quadros de comando, Instalações Elétricas, Eletrônicas e Lógicas;</w:t>
      </w:r>
    </w:p>
    <w:p w14:paraId="3059A51A" w14:textId="77777777" w:rsidR="00FC4C4C" w:rsidRPr="00334289" w:rsidRDefault="00FC4C4C" w:rsidP="00334289">
      <w:pPr>
        <w:numPr>
          <w:ilvl w:val="0"/>
          <w:numId w:val="7"/>
        </w:numPr>
        <w:ind w:left="0" w:firstLine="0"/>
        <w:jc w:val="both"/>
        <w:rPr>
          <w:sz w:val="24"/>
          <w:szCs w:val="24"/>
        </w:rPr>
      </w:pPr>
      <w:r w:rsidRPr="00334289">
        <w:rPr>
          <w:sz w:val="24"/>
          <w:szCs w:val="24"/>
        </w:rPr>
        <w:t>Válvulas, Registros, Ventiladores, Exaustores, Grelhas, Dampers, Sistemas de filtragem de ar, Difusores, Manômetros;</w:t>
      </w:r>
    </w:p>
    <w:p w14:paraId="7A1FA6B1" w14:textId="77777777" w:rsidR="00FC4C4C" w:rsidRPr="00334289" w:rsidRDefault="00FC4C4C" w:rsidP="00334289">
      <w:pPr>
        <w:numPr>
          <w:ilvl w:val="0"/>
          <w:numId w:val="7"/>
        </w:numPr>
        <w:ind w:left="0" w:firstLine="0"/>
        <w:jc w:val="both"/>
        <w:rPr>
          <w:sz w:val="24"/>
          <w:szCs w:val="24"/>
        </w:rPr>
      </w:pPr>
      <w:r w:rsidRPr="00334289">
        <w:rPr>
          <w:sz w:val="24"/>
          <w:szCs w:val="24"/>
        </w:rPr>
        <w:t>Dispositivos pertencentes ao sistema de climatização central, inclusive ativação operacional com atualização tecnológica do sistema de automação e gestão da Central de Água Gelada (CAG);</w:t>
      </w:r>
    </w:p>
    <w:p w14:paraId="2B4AC2BF" w14:textId="77777777" w:rsidR="00FC4C4C" w:rsidRPr="00334289" w:rsidRDefault="00FC4C4C" w:rsidP="00334289">
      <w:pPr>
        <w:numPr>
          <w:ilvl w:val="0"/>
          <w:numId w:val="7"/>
        </w:numPr>
        <w:ind w:left="0" w:firstLine="0"/>
        <w:jc w:val="both"/>
        <w:rPr>
          <w:rFonts w:eastAsia="Calibri"/>
          <w:sz w:val="24"/>
          <w:szCs w:val="24"/>
        </w:rPr>
      </w:pPr>
      <w:r w:rsidRPr="00334289">
        <w:rPr>
          <w:sz w:val="24"/>
          <w:szCs w:val="24"/>
        </w:rPr>
        <w:lastRenderedPageBreak/>
        <w:t>Acionadores de Velocidade Variável (Inversor de Freqüência/CFW-11);</w:t>
      </w:r>
    </w:p>
    <w:p w14:paraId="6E1DE955" w14:textId="77777777" w:rsidR="00FC4C4C" w:rsidRPr="00334289" w:rsidRDefault="00FC4C4C" w:rsidP="00334289">
      <w:pPr>
        <w:numPr>
          <w:ilvl w:val="0"/>
          <w:numId w:val="7"/>
        </w:numPr>
        <w:ind w:left="0" w:firstLine="0"/>
        <w:jc w:val="both"/>
        <w:rPr>
          <w:rFonts w:eastAsia="Calibri"/>
          <w:sz w:val="24"/>
          <w:szCs w:val="24"/>
        </w:rPr>
      </w:pPr>
      <w:r w:rsidRPr="00334289">
        <w:rPr>
          <w:sz w:val="24"/>
          <w:szCs w:val="24"/>
        </w:rPr>
        <w:t>Bomba Centrifuga de 18,0KVA a 30,0KVA (até 44 CV); Manômetros de Sucção e Recalque das Bombas;</w:t>
      </w:r>
    </w:p>
    <w:p w14:paraId="0C8D5AD1" w14:textId="77777777" w:rsidR="00FC4C4C" w:rsidRPr="00334289" w:rsidRDefault="00FC4C4C" w:rsidP="00334289">
      <w:pPr>
        <w:numPr>
          <w:ilvl w:val="0"/>
          <w:numId w:val="7"/>
        </w:numPr>
        <w:ind w:left="0" w:firstLine="0"/>
        <w:jc w:val="both"/>
        <w:rPr>
          <w:sz w:val="24"/>
          <w:szCs w:val="24"/>
        </w:rPr>
      </w:pPr>
      <w:r w:rsidRPr="00334289">
        <w:rPr>
          <w:sz w:val="24"/>
          <w:szCs w:val="24"/>
        </w:rPr>
        <w:t xml:space="preserve">Compressores; e Terminais / Contatos dos compressores; </w:t>
      </w:r>
    </w:p>
    <w:p w14:paraId="25E1BDFF" w14:textId="77777777" w:rsidR="00FC4C4C" w:rsidRPr="00334289" w:rsidRDefault="00FC4C4C" w:rsidP="00334289">
      <w:pPr>
        <w:numPr>
          <w:ilvl w:val="0"/>
          <w:numId w:val="7"/>
        </w:numPr>
        <w:ind w:left="0" w:firstLine="0"/>
        <w:jc w:val="both"/>
        <w:rPr>
          <w:rFonts w:eastAsia="Calibri"/>
          <w:sz w:val="24"/>
          <w:szCs w:val="24"/>
        </w:rPr>
      </w:pPr>
      <w:r w:rsidRPr="00334289">
        <w:rPr>
          <w:sz w:val="24"/>
          <w:szCs w:val="24"/>
        </w:rPr>
        <w:t>Unidades de Ventilação com Ventiladores de Dupla Aspiração;</w:t>
      </w:r>
    </w:p>
    <w:p w14:paraId="6042B0B5" w14:textId="77777777" w:rsidR="00FC4C4C" w:rsidRPr="00334289" w:rsidRDefault="00FC4C4C" w:rsidP="00334289">
      <w:pPr>
        <w:numPr>
          <w:ilvl w:val="0"/>
          <w:numId w:val="7"/>
        </w:numPr>
        <w:ind w:left="0" w:firstLine="0"/>
        <w:jc w:val="both"/>
        <w:rPr>
          <w:rFonts w:eastAsia="Calibri"/>
          <w:sz w:val="24"/>
          <w:szCs w:val="24"/>
        </w:rPr>
      </w:pPr>
      <w:r w:rsidRPr="00334289">
        <w:rPr>
          <w:sz w:val="24"/>
          <w:szCs w:val="24"/>
        </w:rPr>
        <w:t>Evaporadores;</w:t>
      </w:r>
    </w:p>
    <w:p w14:paraId="7981FE1F" w14:textId="77777777" w:rsidR="00FC4C4C" w:rsidRPr="00334289" w:rsidRDefault="00FC4C4C" w:rsidP="00334289">
      <w:pPr>
        <w:numPr>
          <w:ilvl w:val="0"/>
          <w:numId w:val="7"/>
        </w:numPr>
        <w:ind w:left="0" w:firstLine="0"/>
        <w:jc w:val="both"/>
        <w:rPr>
          <w:sz w:val="24"/>
          <w:szCs w:val="24"/>
        </w:rPr>
      </w:pPr>
      <w:r w:rsidRPr="00334289">
        <w:rPr>
          <w:sz w:val="24"/>
          <w:szCs w:val="24"/>
        </w:rPr>
        <w:t xml:space="preserve">Contactoras do Chiller; </w:t>
      </w:r>
    </w:p>
    <w:p w14:paraId="0AFEDA75" w14:textId="77777777" w:rsidR="00FC4C4C" w:rsidRPr="00334289" w:rsidRDefault="00FC4C4C" w:rsidP="00334289">
      <w:pPr>
        <w:numPr>
          <w:ilvl w:val="0"/>
          <w:numId w:val="7"/>
        </w:numPr>
        <w:ind w:left="0" w:firstLine="0"/>
        <w:jc w:val="both"/>
        <w:rPr>
          <w:sz w:val="24"/>
          <w:szCs w:val="24"/>
        </w:rPr>
      </w:pPr>
      <w:r w:rsidRPr="00334289">
        <w:rPr>
          <w:sz w:val="24"/>
          <w:szCs w:val="24"/>
        </w:rPr>
        <w:t>Exaustor Axial;</w:t>
      </w:r>
    </w:p>
    <w:p w14:paraId="6E0F8342" w14:textId="77777777" w:rsidR="00FC4C4C" w:rsidRPr="00334289" w:rsidRDefault="00FC4C4C" w:rsidP="00334289">
      <w:pPr>
        <w:numPr>
          <w:ilvl w:val="0"/>
          <w:numId w:val="7"/>
        </w:numPr>
        <w:ind w:left="0" w:firstLine="0"/>
        <w:jc w:val="both"/>
        <w:rPr>
          <w:sz w:val="24"/>
          <w:szCs w:val="24"/>
        </w:rPr>
      </w:pPr>
      <w:r w:rsidRPr="00334289">
        <w:rPr>
          <w:sz w:val="24"/>
          <w:szCs w:val="24"/>
        </w:rPr>
        <w:t>Controlador do Sistema de Automação;</w:t>
      </w:r>
    </w:p>
    <w:p w14:paraId="642B6320" w14:textId="77777777" w:rsidR="00FC4C4C" w:rsidRPr="00334289" w:rsidRDefault="00FC4C4C" w:rsidP="00334289">
      <w:pPr>
        <w:numPr>
          <w:ilvl w:val="0"/>
          <w:numId w:val="7"/>
        </w:numPr>
        <w:ind w:left="0" w:firstLine="0"/>
        <w:jc w:val="both"/>
        <w:rPr>
          <w:sz w:val="24"/>
          <w:szCs w:val="24"/>
        </w:rPr>
      </w:pPr>
      <w:r w:rsidRPr="00334289">
        <w:rPr>
          <w:sz w:val="24"/>
          <w:szCs w:val="24"/>
        </w:rPr>
        <w:t>Disjuntores de até 800 A;</w:t>
      </w:r>
    </w:p>
    <w:p w14:paraId="6F86AF0B" w14:textId="77777777" w:rsidR="00FC4C4C" w:rsidRPr="00334289" w:rsidRDefault="00FC4C4C" w:rsidP="00334289">
      <w:pPr>
        <w:numPr>
          <w:ilvl w:val="0"/>
          <w:numId w:val="7"/>
        </w:numPr>
        <w:ind w:left="0" w:firstLine="0"/>
        <w:jc w:val="both"/>
        <w:rPr>
          <w:sz w:val="24"/>
          <w:szCs w:val="24"/>
        </w:rPr>
      </w:pPr>
      <w:r w:rsidRPr="00334289">
        <w:rPr>
          <w:sz w:val="24"/>
          <w:szCs w:val="24"/>
        </w:rPr>
        <w:t>Demais equipamentos, peças e acessórios componentes do sistema de climatização.</w:t>
      </w:r>
    </w:p>
    <w:p w14:paraId="1CF632D5" w14:textId="77777777" w:rsidR="00FC4C4C" w:rsidRPr="00334289" w:rsidRDefault="00FC4C4C" w:rsidP="00334289">
      <w:pPr>
        <w:pStyle w:val="PargrafodaLista"/>
        <w:numPr>
          <w:ilvl w:val="1"/>
          <w:numId w:val="14"/>
        </w:numPr>
        <w:tabs>
          <w:tab w:val="num" w:pos="567"/>
        </w:tabs>
        <w:jc w:val="both"/>
        <w:rPr>
          <w:sz w:val="24"/>
          <w:szCs w:val="24"/>
        </w:rPr>
      </w:pPr>
      <w:r w:rsidRPr="00334289">
        <w:rPr>
          <w:sz w:val="24"/>
          <w:szCs w:val="24"/>
        </w:rPr>
        <w:t>A</w:t>
      </w:r>
      <w:r w:rsidRPr="00334289">
        <w:rPr>
          <w:b/>
          <w:bCs/>
          <w:sz w:val="24"/>
          <w:szCs w:val="24"/>
        </w:rPr>
        <w:t>CONTRATADA</w:t>
      </w:r>
      <w:r w:rsidRPr="00334289">
        <w:rPr>
          <w:sz w:val="24"/>
          <w:szCs w:val="24"/>
        </w:rPr>
        <w:t xml:space="preserve">deverá realizar a </w:t>
      </w:r>
      <w:r w:rsidRPr="00334289">
        <w:rPr>
          <w:b/>
          <w:sz w:val="24"/>
          <w:szCs w:val="24"/>
        </w:rPr>
        <w:t xml:space="preserve">Limpeza Química da Água da Central de Água Gelada (CAG-Chiller) </w:t>
      </w:r>
      <w:r w:rsidRPr="00334289">
        <w:rPr>
          <w:sz w:val="24"/>
          <w:szCs w:val="24"/>
        </w:rPr>
        <w:t>para evitar o acúmulo de depósitos que podem afetar a produção e a eficiência do equipamento, assim como melhorar o rendimento do sistema e reduzir os custos operacionais, aumentando a vida út</w:t>
      </w:r>
      <w:r w:rsidR="00A46908" w:rsidRPr="00334289">
        <w:rPr>
          <w:sz w:val="24"/>
          <w:szCs w:val="24"/>
        </w:rPr>
        <w:t>il do equipamento. Para tal</w:t>
      </w:r>
      <w:r w:rsidRPr="00334289">
        <w:rPr>
          <w:sz w:val="24"/>
          <w:szCs w:val="24"/>
        </w:rPr>
        <w:t>, deverão ser utilizados inibidores de incrustação e inibidores de corrosão.</w:t>
      </w:r>
    </w:p>
    <w:p w14:paraId="2C08D658" w14:textId="77777777" w:rsidR="00FC4C4C" w:rsidRPr="00334289" w:rsidRDefault="00FC4C4C" w:rsidP="00334289">
      <w:pPr>
        <w:numPr>
          <w:ilvl w:val="1"/>
          <w:numId w:val="14"/>
        </w:numPr>
        <w:tabs>
          <w:tab w:val="num" w:pos="567"/>
        </w:tabs>
        <w:ind w:left="0" w:firstLine="0"/>
        <w:jc w:val="both"/>
        <w:rPr>
          <w:sz w:val="24"/>
          <w:szCs w:val="24"/>
        </w:rPr>
      </w:pPr>
      <w:r w:rsidRPr="00334289">
        <w:rPr>
          <w:sz w:val="24"/>
          <w:szCs w:val="24"/>
        </w:rPr>
        <w:t xml:space="preserve">A </w:t>
      </w:r>
      <w:r w:rsidRPr="00334289">
        <w:rPr>
          <w:b/>
          <w:bCs/>
          <w:sz w:val="24"/>
          <w:szCs w:val="24"/>
        </w:rPr>
        <w:t>CONTRATADA</w:t>
      </w:r>
      <w:r w:rsidRPr="00334289">
        <w:rPr>
          <w:sz w:val="24"/>
          <w:szCs w:val="24"/>
        </w:rPr>
        <w:t xml:space="preserve"> deverá executar de forma permanente, enquanto durar o presente contrato, as</w:t>
      </w:r>
      <w:r w:rsidRPr="00334289">
        <w:rPr>
          <w:b/>
          <w:sz w:val="24"/>
          <w:szCs w:val="24"/>
        </w:rPr>
        <w:t xml:space="preserve"> Análises de Qualidade do Ar de Interiores nos Termo</w:t>
      </w:r>
      <w:r w:rsidR="0085386B" w:rsidRPr="00334289">
        <w:rPr>
          <w:b/>
          <w:sz w:val="24"/>
          <w:szCs w:val="24"/>
        </w:rPr>
        <w:t>s</w:t>
      </w:r>
      <w:r w:rsidRPr="00334289">
        <w:rPr>
          <w:b/>
          <w:sz w:val="24"/>
          <w:szCs w:val="24"/>
        </w:rPr>
        <w:t xml:space="preserve"> contidos na Resolução 09/2003 da ANVISA, </w:t>
      </w:r>
      <w:r w:rsidRPr="00334289">
        <w:rPr>
          <w:sz w:val="24"/>
          <w:szCs w:val="24"/>
        </w:rPr>
        <w:t>nos ambientes com Sistema de Climatização Central de Água Gelada (CAG-Chiller) da UFF, de uso público e coletivos já existentes</w:t>
      </w:r>
      <w:r w:rsidRPr="00334289">
        <w:rPr>
          <w:b/>
          <w:sz w:val="24"/>
          <w:szCs w:val="24"/>
        </w:rPr>
        <w:t>.</w:t>
      </w:r>
    </w:p>
    <w:p w14:paraId="6A13B3F3" w14:textId="77777777" w:rsidR="00274F0E" w:rsidRPr="00334289" w:rsidRDefault="00274F0E" w:rsidP="00334289">
      <w:pPr>
        <w:numPr>
          <w:ilvl w:val="1"/>
          <w:numId w:val="14"/>
        </w:numPr>
        <w:tabs>
          <w:tab w:val="num" w:pos="567"/>
        </w:tabs>
        <w:ind w:left="0" w:firstLine="0"/>
        <w:jc w:val="both"/>
        <w:rPr>
          <w:b/>
          <w:sz w:val="24"/>
          <w:szCs w:val="24"/>
        </w:rPr>
      </w:pPr>
      <w:r w:rsidRPr="00334289">
        <w:rPr>
          <w:sz w:val="24"/>
          <w:szCs w:val="24"/>
        </w:rPr>
        <w:t xml:space="preserve">A </w:t>
      </w:r>
      <w:r w:rsidRPr="00334289">
        <w:rPr>
          <w:b/>
          <w:sz w:val="24"/>
          <w:szCs w:val="24"/>
        </w:rPr>
        <w:t xml:space="preserve">CONTRATADA </w:t>
      </w:r>
      <w:r w:rsidRPr="00334289">
        <w:rPr>
          <w:sz w:val="24"/>
          <w:szCs w:val="24"/>
        </w:rPr>
        <w:t xml:space="preserve">deverá executar a remoção dos contaminantes e depósitos presentes no sistema de refrigeração, incluindo os dutos de insuflação, difusores, tomadas de ar, filtros de ar, atenuadores de ruído, caixas de volume de ar variável (VAV), gabinetes de tratamento de ar e sistema de drenagem de condensados. Todo o processo de limpeza e higienização dos sistemas de refrigeração deverão ser executados seguindo os protocolos estabelecidos na norma </w:t>
      </w:r>
      <w:r w:rsidRPr="00334289">
        <w:rPr>
          <w:b/>
          <w:sz w:val="24"/>
          <w:szCs w:val="24"/>
        </w:rPr>
        <w:t>ABNT NBR 14679 – Sistemas de Condicionamento de Ar e Ventilação.</w:t>
      </w:r>
    </w:p>
    <w:p w14:paraId="10EB6425" w14:textId="77777777" w:rsidR="00FC4C4C" w:rsidRPr="00334289" w:rsidRDefault="00FC4C4C" w:rsidP="00334289">
      <w:pPr>
        <w:numPr>
          <w:ilvl w:val="1"/>
          <w:numId w:val="14"/>
        </w:numPr>
        <w:tabs>
          <w:tab w:val="num" w:pos="567"/>
        </w:tabs>
        <w:ind w:left="0" w:firstLine="0"/>
        <w:jc w:val="both"/>
        <w:rPr>
          <w:sz w:val="24"/>
          <w:szCs w:val="24"/>
        </w:rPr>
      </w:pPr>
      <w:r w:rsidRPr="00334289">
        <w:rPr>
          <w:sz w:val="24"/>
          <w:szCs w:val="24"/>
        </w:rPr>
        <w:t xml:space="preserve">As rotinas de serviços e tarefas de manutenção preventiva a serem realizados para todos os sistemas envolvidos encontram-se listados no </w:t>
      </w:r>
      <w:r w:rsidR="00481582" w:rsidRPr="00334289">
        <w:rPr>
          <w:bCs/>
          <w:sz w:val="24"/>
          <w:szCs w:val="24"/>
        </w:rPr>
        <w:t>ANEXO V</w:t>
      </w:r>
      <w:r w:rsidRPr="00334289">
        <w:rPr>
          <w:sz w:val="24"/>
          <w:szCs w:val="24"/>
        </w:rPr>
        <w:t>. Para cada um deles deverão ser considerados todos e quaisquer procedimentos de reparos e consertos relativos à manutenção corretiva, sempre que necessária ou quando recomendado pela Fiscalização.</w:t>
      </w:r>
    </w:p>
    <w:p w14:paraId="316DA460" w14:textId="77777777" w:rsidR="00FC4C4C" w:rsidRPr="00334289" w:rsidRDefault="00FC4C4C" w:rsidP="00334289">
      <w:pPr>
        <w:numPr>
          <w:ilvl w:val="1"/>
          <w:numId w:val="14"/>
        </w:numPr>
        <w:tabs>
          <w:tab w:val="num" w:pos="567"/>
        </w:tabs>
        <w:ind w:left="0" w:firstLine="0"/>
        <w:jc w:val="both"/>
        <w:rPr>
          <w:sz w:val="24"/>
          <w:szCs w:val="24"/>
        </w:rPr>
      </w:pPr>
      <w:r w:rsidRPr="00334289">
        <w:rPr>
          <w:sz w:val="24"/>
          <w:szCs w:val="24"/>
        </w:rPr>
        <w:t xml:space="preserve">Será de responsabilidade da empresa </w:t>
      </w:r>
      <w:r w:rsidRPr="00334289">
        <w:rPr>
          <w:b/>
          <w:bCs/>
          <w:sz w:val="24"/>
          <w:szCs w:val="24"/>
        </w:rPr>
        <w:t>CONTRATADA</w:t>
      </w:r>
      <w:r w:rsidRPr="00334289">
        <w:rPr>
          <w:sz w:val="24"/>
          <w:szCs w:val="24"/>
        </w:rPr>
        <w:t xml:space="preserve"> a otimização de atividades, revisões e adequações conforme normas em vigor e de acordo com o Plano de Manutenção</w:t>
      </w:r>
      <w:r w:rsidR="00481582" w:rsidRPr="00334289">
        <w:rPr>
          <w:sz w:val="24"/>
          <w:szCs w:val="24"/>
        </w:rPr>
        <w:t xml:space="preserve"> (Anexo V).</w:t>
      </w:r>
    </w:p>
    <w:p w14:paraId="5647D4E9" w14:textId="77777777" w:rsidR="00FC4C4C" w:rsidRPr="00334289" w:rsidRDefault="00FC4C4C" w:rsidP="00334289">
      <w:pPr>
        <w:numPr>
          <w:ilvl w:val="1"/>
          <w:numId w:val="14"/>
        </w:numPr>
        <w:ind w:left="0" w:firstLine="0"/>
        <w:jc w:val="both"/>
        <w:rPr>
          <w:sz w:val="24"/>
          <w:szCs w:val="24"/>
        </w:rPr>
      </w:pPr>
      <w:r w:rsidRPr="00334289">
        <w:rPr>
          <w:sz w:val="24"/>
          <w:szCs w:val="24"/>
        </w:rPr>
        <w:t>Os materiais a serem empregados e os serviços a serem executados pela</w:t>
      </w:r>
      <w:r w:rsidRPr="00334289">
        <w:rPr>
          <w:b/>
          <w:bCs/>
          <w:sz w:val="24"/>
          <w:szCs w:val="24"/>
        </w:rPr>
        <w:t xml:space="preserve"> CONTRATADA</w:t>
      </w:r>
      <w:r w:rsidRPr="00334289">
        <w:rPr>
          <w:sz w:val="24"/>
          <w:szCs w:val="24"/>
        </w:rPr>
        <w:t xml:space="preserve"> deverão obedecer rigorosamente:</w:t>
      </w:r>
    </w:p>
    <w:p w14:paraId="1CBFC6EA" w14:textId="77777777" w:rsidR="00FC4C4C" w:rsidRPr="00334289" w:rsidRDefault="00FC4C4C" w:rsidP="00334289">
      <w:pPr>
        <w:numPr>
          <w:ilvl w:val="2"/>
          <w:numId w:val="14"/>
        </w:numPr>
        <w:ind w:left="0" w:firstLine="0"/>
        <w:jc w:val="both"/>
        <w:rPr>
          <w:sz w:val="24"/>
          <w:szCs w:val="24"/>
        </w:rPr>
      </w:pPr>
      <w:r w:rsidRPr="00334289">
        <w:rPr>
          <w:sz w:val="24"/>
          <w:szCs w:val="24"/>
        </w:rPr>
        <w:t>Às prescrições e recomendações dos fabricantes relativamente ao emprego, uso, transporte e armazenagem de produtos;</w:t>
      </w:r>
    </w:p>
    <w:p w14:paraId="043EB170" w14:textId="77777777" w:rsidR="00FC4C4C" w:rsidRPr="00334289" w:rsidRDefault="00FC4C4C" w:rsidP="00334289">
      <w:pPr>
        <w:numPr>
          <w:ilvl w:val="2"/>
          <w:numId w:val="14"/>
        </w:numPr>
        <w:ind w:left="0" w:firstLine="0"/>
        <w:jc w:val="both"/>
        <w:rPr>
          <w:sz w:val="24"/>
          <w:szCs w:val="24"/>
        </w:rPr>
      </w:pPr>
      <w:r w:rsidRPr="00334289">
        <w:rPr>
          <w:sz w:val="24"/>
          <w:szCs w:val="24"/>
        </w:rPr>
        <w:t>Às normas, especificações técnicas e rotinas constantes do presente documento;</w:t>
      </w:r>
    </w:p>
    <w:p w14:paraId="7429D287" w14:textId="77777777" w:rsidR="00FC4C4C" w:rsidRPr="00334289" w:rsidRDefault="00FC4C4C" w:rsidP="00334289">
      <w:pPr>
        <w:numPr>
          <w:ilvl w:val="2"/>
          <w:numId w:val="14"/>
        </w:numPr>
        <w:ind w:left="0" w:firstLine="0"/>
        <w:jc w:val="both"/>
        <w:rPr>
          <w:sz w:val="24"/>
          <w:szCs w:val="24"/>
        </w:rPr>
      </w:pPr>
      <w:r w:rsidRPr="00334289">
        <w:rPr>
          <w:sz w:val="24"/>
          <w:szCs w:val="24"/>
        </w:rPr>
        <w:t xml:space="preserve">Às normas técnicas mais recentes da ABNT (Associação Brasileira de Normas Técnicas) e do INMETRO (Instituto Nacional de Metrologia); em especial a NBR 5.410 – Instalações elétricas de baixa tensão; a NBR 16441-1 – Instalações de ar-condicionado; </w:t>
      </w:r>
    </w:p>
    <w:p w14:paraId="037E71C5" w14:textId="77777777" w:rsidR="00FC4C4C" w:rsidRPr="00334289" w:rsidRDefault="00FC4C4C" w:rsidP="00334289">
      <w:pPr>
        <w:numPr>
          <w:ilvl w:val="2"/>
          <w:numId w:val="14"/>
        </w:numPr>
        <w:ind w:left="0" w:firstLine="0"/>
        <w:jc w:val="both"/>
        <w:rPr>
          <w:sz w:val="24"/>
          <w:szCs w:val="24"/>
        </w:rPr>
      </w:pPr>
      <w:r w:rsidRPr="00334289">
        <w:rPr>
          <w:sz w:val="24"/>
          <w:szCs w:val="24"/>
        </w:rPr>
        <w:t>Às disposições legais federais, e distritais pertinentes;</w:t>
      </w:r>
    </w:p>
    <w:p w14:paraId="24DF3543" w14:textId="77777777" w:rsidR="00FC4C4C" w:rsidRPr="00334289" w:rsidRDefault="00FC4C4C" w:rsidP="00334289">
      <w:pPr>
        <w:numPr>
          <w:ilvl w:val="2"/>
          <w:numId w:val="14"/>
        </w:numPr>
        <w:ind w:left="0" w:firstLine="0"/>
        <w:jc w:val="both"/>
        <w:rPr>
          <w:sz w:val="24"/>
          <w:szCs w:val="24"/>
        </w:rPr>
      </w:pPr>
      <w:r w:rsidRPr="00334289">
        <w:rPr>
          <w:sz w:val="24"/>
          <w:szCs w:val="24"/>
        </w:rPr>
        <w:t>Regulamentos das empresas concessionárias de energia, água e esgoto;</w:t>
      </w:r>
    </w:p>
    <w:p w14:paraId="220B02A4" w14:textId="77777777" w:rsidR="00FC4C4C" w:rsidRPr="00334289" w:rsidRDefault="008438E5" w:rsidP="00334289">
      <w:pPr>
        <w:numPr>
          <w:ilvl w:val="2"/>
          <w:numId w:val="14"/>
        </w:numPr>
        <w:ind w:left="0" w:firstLine="0"/>
        <w:jc w:val="both"/>
        <w:rPr>
          <w:sz w:val="24"/>
          <w:szCs w:val="24"/>
        </w:rPr>
      </w:pPr>
      <w:r w:rsidRPr="00334289">
        <w:rPr>
          <w:sz w:val="24"/>
          <w:szCs w:val="24"/>
        </w:rPr>
        <w:lastRenderedPageBreak/>
        <w:t xml:space="preserve"> A</w:t>
      </w:r>
      <w:r w:rsidR="00FC4C4C" w:rsidRPr="00334289">
        <w:rPr>
          <w:sz w:val="24"/>
          <w:szCs w:val="24"/>
        </w:rPr>
        <w:t>s normas técnicas específicas, se houver;</w:t>
      </w:r>
    </w:p>
    <w:p w14:paraId="1B710301" w14:textId="77777777" w:rsidR="00FC4C4C" w:rsidRPr="00334289" w:rsidRDefault="00FC4C4C" w:rsidP="00334289">
      <w:pPr>
        <w:numPr>
          <w:ilvl w:val="2"/>
          <w:numId w:val="14"/>
        </w:numPr>
        <w:ind w:left="0" w:firstLine="0"/>
        <w:jc w:val="both"/>
        <w:rPr>
          <w:sz w:val="24"/>
          <w:szCs w:val="24"/>
          <w:lang w:val="en-US"/>
        </w:rPr>
      </w:pPr>
      <w:proofErr w:type="spellStart"/>
      <w:r w:rsidRPr="00334289">
        <w:rPr>
          <w:sz w:val="24"/>
          <w:szCs w:val="24"/>
          <w:lang w:val="en-US"/>
        </w:rPr>
        <w:t>Publicações</w:t>
      </w:r>
      <w:proofErr w:type="spellEnd"/>
      <w:r w:rsidRPr="00334289">
        <w:rPr>
          <w:sz w:val="24"/>
          <w:szCs w:val="24"/>
          <w:lang w:val="en-US"/>
        </w:rPr>
        <w:t xml:space="preserve"> da ASHRAE (American Society of Heating, Refrigerating and Air Conditioning Engineers), HVAC Systems Duct Design – SMACNA (Sheet Metal and Air Conditioning Contractor's National Association);</w:t>
      </w:r>
    </w:p>
    <w:p w14:paraId="598D0465" w14:textId="77777777" w:rsidR="00FC4C4C" w:rsidRPr="00334289" w:rsidRDefault="00FC4C4C" w:rsidP="00334289">
      <w:pPr>
        <w:numPr>
          <w:ilvl w:val="2"/>
          <w:numId w:val="14"/>
        </w:numPr>
        <w:ind w:left="0" w:firstLine="0"/>
        <w:jc w:val="both"/>
        <w:rPr>
          <w:sz w:val="24"/>
          <w:szCs w:val="24"/>
        </w:rPr>
      </w:pPr>
      <w:r w:rsidRPr="00334289">
        <w:rPr>
          <w:sz w:val="24"/>
          <w:szCs w:val="24"/>
        </w:rPr>
        <w:t>Às normas internacionais consagradas, na falta das normas da ABNT ou para melhor complementar os temas previstos por essas;</w:t>
      </w:r>
    </w:p>
    <w:p w14:paraId="11EE7807" w14:textId="77777777" w:rsidR="00FC4C4C" w:rsidRPr="00334289" w:rsidRDefault="00FC4C4C" w:rsidP="00334289">
      <w:pPr>
        <w:numPr>
          <w:ilvl w:val="2"/>
          <w:numId w:val="14"/>
        </w:numPr>
        <w:ind w:left="0" w:firstLine="0"/>
        <w:jc w:val="both"/>
        <w:rPr>
          <w:sz w:val="24"/>
          <w:szCs w:val="24"/>
        </w:rPr>
      </w:pPr>
      <w:r w:rsidRPr="00334289">
        <w:rPr>
          <w:sz w:val="24"/>
          <w:szCs w:val="24"/>
        </w:rPr>
        <w:t>À Portaria MARE nº 2.296/97 e atualizações – Práticas (SEAP) de Projetos, de Construção e de Manutenção;</w:t>
      </w:r>
    </w:p>
    <w:p w14:paraId="047F5626" w14:textId="77777777" w:rsidR="00FC4C4C" w:rsidRPr="00334289" w:rsidRDefault="00FC4C4C" w:rsidP="00334289">
      <w:pPr>
        <w:numPr>
          <w:ilvl w:val="2"/>
          <w:numId w:val="14"/>
        </w:numPr>
        <w:tabs>
          <w:tab w:val="left" w:pos="1843"/>
        </w:tabs>
        <w:ind w:left="0" w:firstLine="0"/>
        <w:jc w:val="both"/>
        <w:rPr>
          <w:sz w:val="24"/>
          <w:szCs w:val="24"/>
        </w:rPr>
      </w:pPr>
      <w:r w:rsidRPr="00334289">
        <w:rPr>
          <w:sz w:val="24"/>
          <w:szCs w:val="24"/>
        </w:rPr>
        <w:t>Às normas regulamentadoras do Ministério do Trabalho, em especial as seguintes:</w:t>
      </w:r>
    </w:p>
    <w:p w14:paraId="2418ACB9" w14:textId="77777777" w:rsidR="00FC4C4C" w:rsidRPr="00334289" w:rsidRDefault="00FC4C4C" w:rsidP="00334289">
      <w:pPr>
        <w:numPr>
          <w:ilvl w:val="0"/>
          <w:numId w:val="26"/>
        </w:numPr>
        <w:tabs>
          <w:tab w:val="left" w:pos="993"/>
          <w:tab w:val="left" w:pos="1843"/>
        </w:tabs>
        <w:ind w:left="0" w:firstLine="0"/>
        <w:jc w:val="both"/>
        <w:rPr>
          <w:sz w:val="24"/>
          <w:szCs w:val="24"/>
        </w:rPr>
      </w:pPr>
      <w:r w:rsidRPr="00334289">
        <w:rPr>
          <w:sz w:val="24"/>
          <w:szCs w:val="24"/>
        </w:rPr>
        <w:t>NR-6: Equipamentos de Proteção Individual – EPI;</w:t>
      </w:r>
    </w:p>
    <w:p w14:paraId="61A70288" w14:textId="77777777" w:rsidR="00FC4C4C" w:rsidRPr="00334289" w:rsidRDefault="00FC4C4C" w:rsidP="00334289">
      <w:pPr>
        <w:numPr>
          <w:ilvl w:val="0"/>
          <w:numId w:val="26"/>
        </w:numPr>
        <w:tabs>
          <w:tab w:val="left" w:pos="993"/>
          <w:tab w:val="left" w:pos="1843"/>
        </w:tabs>
        <w:ind w:left="0" w:firstLine="0"/>
        <w:jc w:val="both"/>
        <w:rPr>
          <w:sz w:val="24"/>
          <w:szCs w:val="24"/>
        </w:rPr>
      </w:pPr>
      <w:r w:rsidRPr="00334289">
        <w:rPr>
          <w:sz w:val="24"/>
          <w:szCs w:val="24"/>
        </w:rPr>
        <w:t>NR-10: Segurança em Instalações e Serviços em Eletricidade;</w:t>
      </w:r>
    </w:p>
    <w:p w14:paraId="5F1906A1" w14:textId="77777777" w:rsidR="00FC4C4C" w:rsidRPr="00334289" w:rsidRDefault="00FC4C4C" w:rsidP="00334289">
      <w:pPr>
        <w:numPr>
          <w:ilvl w:val="0"/>
          <w:numId w:val="26"/>
        </w:numPr>
        <w:tabs>
          <w:tab w:val="left" w:pos="993"/>
          <w:tab w:val="left" w:pos="1843"/>
        </w:tabs>
        <w:ind w:left="0" w:firstLine="0"/>
        <w:jc w:val="both"/>
        <w:rPr>
          <w:sz w:val="24"/>
          <w:szCs w:val="24"/>
        </w:rPr>
      </w:pPr>
      <w:r w:rsidRPr="00334289">
        <w:rPr>
          <w:sz w:val="24"/>
          <w:szCs w:val="24"/>
        </w:rPr>
        <w:t>NR-18: Condições e Meio Ambiente de Trabalho na Indústria da Construção;</w:t>
      </w:r>
    </w:p>
    <w:p w14:paraId="5E20258E" w14:textId="77777777" w:rsidR="00FC4C4C" w:rsidRPr="00334289" w:rsidRDefault="00FC4C4C" w:rsidP="00334289">
      <w:pPr>
        <w:numPr>
          <w:ilvl w:val="0"/>
          <w:numId w:val="26"/>
        </w:numPr>
        <w:tabs>
          <w:tab w:val="left" w:pos="993"/>
          <w:tab w:val="left" w:pos="1843"/>
        </w:tabs>
        <w:ind w:left="0" w:firstLine="0"/>
        <w:jc w:val="both"/>
        <w:rPr>
          <w:sz w:val="24"/>
          <w:szCs w:val="24"/>
        </w:rPr>
      </w:pPr>
      <w:r w:rsidRPr="00334289">
        <w:rPr>
          <w:sz w:val="24"/>
          <w:szCs w:val="24"/>
        </w:rPr>
        <w:t>NR-23: Proteção Contra Incêndios;</w:t>
      </w:r>
    </w:p>
    <w:p w14:paraId="124D94FA" w14:textId="77777777" w:rsidR="00FC4C4C" w:rsidRPr="00334289" w:rsidRDefault="00FC4C4C" w:rsidP="00334289">
      <w:pPr>
        <w:numPr>
          <w:ilvl w:val="0"/>
          <w:numId w:val="26"/>
        </w:numPr>
        <w:tabs>
          <w:tab w:val="left" w:pos="993"/>
          <w:tab w:val="left" w:pos="1843"/>
        </w:tabs>
        <w:ind w:left="0" w:firstLine="0"/>
        <w:jc w:val="both"/>
        <w:rPr>
          <w:sz w:val="24"/>
          <w:szCs w:val="24"/>
        </w:rPr>
      </w:pPr>
      <w:r w:rsidRPr="00334289">
        <w:rPr>
          <w:sz w:val="24"/>
          <w:szCs w:val="24"/>
        </w:rPr>
        <w:t>NR-35: Trabalho em Altura.</w:t>
      </w:r>
    </w:p>
    <w:p w14:paraId="4558ECDF" w14:textId="77777777" w:rsidR="00FC4C4C" w:rsidRPr="00334289" w:rsidRDefault="00FC4C4C" w:rsidP="00334289">
      <w:pPr>
        <w:numPr>
          <w:ilvl w:val="0"/>
          <w:numId w:val="26"/>
        </w:numPr>
        <w:tabs>
          <w:tab w:val="left" w:pos="993"/>
          <w:tab w:val="left" w:pos="1843"/>
        </w:tabs>
        <w:ind w:left="0" w:firstLine="0"/>
        <w:jc w:val="both"/>
        <w:rPr>
          <w:sz w:val="24"/>
          <w:szCs w:val="24"/>
        </w:rPr>
      </w:pPr>
      <w:r w:rsidRPr="00334289">
        <w:rPr>
          <w:sz w:val="24"/>
          <w:szCs w:val="24"/>
        </w:rPr>
        <w:t>À Resolução CONFEA nº 425/98 (ART);</w:t>
      </w:r>
    </w:p>
    <w:p w14:paraId="7F840DBC" w14:textId="77777777" w:rsidR="00FC4C4C" w:rsidRPr="00334289" w:rsidRDefault="00FC4C4C" w:rsidP="00334289">
      <w:pPr>
        <w:numPr>
          <w:ilvl w:val="0"/>
          <w:numId w:val="26"/>
        </w:numPr>
        <w:tabs>
          <w:tab w:val="left" w:pos="1843"/>
        </w:tabs>
        <w:ind w:left="0" w:firstLine="0"/>
        <w:jc w:val="both"/>
        <w:rPr>
          <w:sz w:val="24"/>
          <w:szCs w:val="24"/>
        </w:rPr>
      </w:pPr>
      <w:r w:rsidRPr="00334289">
        <w:rPr>
          <w:sz w:val="24"/>
          <w:szCs w:val="24"/>
        </w:rPr>
        <w:t>À Portaria n.º 3523/GM do Ministério da Saúde, bem como o preenchimento do PMOC, de acordo com as necessidades dos equipamentos.</w:t>
      </w:r>
    </w:p>
    <w:p w14:paraId="080FE6A0" w14:textId="77777777" w:rsidR="00FC4C4C" w:rsidRPr="00334289" w:rsidRDefault="00FC4C4C" w:rsidP="00334289">
      <w:pPr>
        <w:tabs>
          <w:tab w:val="left" w:pos="1843"/>
        </w:tabs>
        <w:jc w:val="both"/>
        <w:rPr>
          <w:sz w:val="24"/>
          <w:szCs w:val="24"/>
        </w:rPr>
      </w:pPr>
    </w:p>
    <w:p w14:paraId="650F4F61" w14:textId="77777777" w:rsidR="00FC4C4C" w:rsidRPr="00334289" w:rsidRDefault="00FC4C4C" w:rsidP="00334289">
      <w:pPr>
        <w:numPr>
          <w:ilvl w:val="1"/>
          <w:numId w:val="14"/>
        </w:numPr>
        <w:tabs>
          <w:tab w:val="num" w:pos="567"/>
          <w:tab w:val="num" w:pos="709"/>
        </w:tabs>
        <w:ind w:left="0" w:firstLine="0"/>
        <w:jc w:val="both"/>
        <w:rPr>
          <w:sz w:val="24"/>
          <w:szCs w:val="24"/>
        </w:rPr>
      </w:pPr>
      <w:r w:rsidRPr="00334289">
        <w:rPr>
          <w:sz w:val="24"/>
          <w:szCs w:val="24"/>
        </w:rPr>
        <w:t xml:space="preserve">A </w:t>
      </w:r>
      <w:r w:rsidRPr="00334289">
        <w:rPr>
          <w:b/>
          <w:bCs/>
          <w:sz w:val="24"/>
          <w:szCs w:val="24"/>
        </w:rPr>
        <w:t>CONTRATADA</w:t>
      </w:r>
      <w:r w:rsidRPr="00334289">
        <w:rPr>
          <w:sz w:val="24"/>
          <w:szCs w:val="24"/>
        </w:rPr>
        <w:t xml:space="preserve"> deverá apresentar ao final de cada período de prestação de serviço, os Relatórios Técnicos de Manutenção Preventiva e Corretiva Mensal, em papel timbrado, com as respectivas Ordens de Serviços emitidas. Tais Relatórios deverão estar assinados pelo Engenheir</w:t>
      </w:r>
      <w:r w:rsidR="00933BC8" w:rsidRPr="00334289">
        <w:rPr>
          <w:sz w:val="24"/>
          <w:szCs w:val="24"/>
        </w:rPr>
        <w:t>o Mecânico Responsável pelaempresa e deverão estar alinhada</w:t>
      </w:r>
      <w:r w:rsidRPr="00334289">
        <w:rPr>
          <w:sz w:val="24"/>
          <w:szCs w:val="24"/>
        </w:rPr>
        <w:t xml:space="preserve">s as atividades descritas no </w:t>
      </w:r>
      <w:r w:rsidR="00481582" w:rsidRPr="00334289">
        <w:rPr>
          <w:b/>
          <w:sz w:val="24"/>
          <w:szCs w:val="24"/>
        </w:rPr>
        <w:t>Anexo V</w:t>
      </w:r>
      <w:r w:rsidRPr="00334289">
        <w:rPr>
          <w:b/>
          <w:sz w:val="24"/>
          <w:szCs w:val="24"/>
        </w:rPr>
        <w:t xml:space="preserve"> – Plano de </w:t>
      </w:r>
      <w:r w:rsidR="00481582" w:rsidRPr="00334289">
        <w:rPr>
          <w:b/>
          <w:sz w:val="24"/>
          <w:szCs w:val="24"/>
        </w:rPr>
        <w:t>Manutenção</w:t>
      </w:r>
      <w:r w:rsidRPr="00334289">
        <w:rPr>
          <w:b/>
          <w:sz w:val="24"/>
          <w:szCs w:val="24"/>
        </w:rPr>
        <w:t>.</w:t>
      </w:r>
    </w:p>
    <w:p w14:paraId="1765327A" w14:textId="77777777" w:rsidR="00FC4C4C" w:rsidRPr="00334289" w:rsidRDefault="00FC4C4C" w:rsidP="00334289">
      <w:pPr>
        <w:numPr>
          <w:ilvl w:val="1"/>
          <w:numId w:val="14"/>
        </w:numPr>
        <w:tabs>
          <w:tab w:val="num" w:pos="567"/>
        </w:tabs>
        <w:ind w:left="0" w:firstLine="0"/>
        <w:jc w:val="both"/>
        <w:rPr>
          <w:sz w:val="24"/>
          <w:szCs w:val="24"/>
        </w:rPr>
      </w:pPr>
      <w:r w:rsidRPr="00334289">
        <w:rPr>
          <w:sz w:val="24"/>
          <w:szCs w:val="24"/>
        </w:rPr>
        <w:t xml:space="preserve">A </w:t>
      </w:r>
      <w:r w:rsidRPr="00334289">
        <w:rPr>
          <w:b/>
          <w:bCs/>
          <w:sz w:val="24"/>
          <w:szCs w:val="24"/>
        </w:rPr>
        <w:t>CONTRATADA</w:t>
      </w:r>
      <w:r w:rsidRPr="00334289">
        <w:rPr>
          <w:sz w:val="24"/>
          <w:szCs w:val="24"/>
        </w:rPr>
        <w:t xml:space="preserve"> deverá a cada período de 03 (três) meses de prestação dos serviços, emitir os Relatórios de Manutenção Trimestral e, </w:t>
      </w:r>
      <w:r w:rsidR="00B13527" w:rsidRPr="00334289">
        <w:rPr>
          <w:sz w:val="24"/>
          <w:szCs w:val="24"/>
        </w:rPr>
        <w:t>consequentemente</w:t>
      </w:r>
      <w:r w:rsidRPr="00334289">
        <w:rPr>
          <w:sz w:val="24"/>
          <w:szCs w:val="24"/>
        </w:rPr>
        <w:t>, o Relatório de Manutenção Anual ao final do contrato.</w:t>
      </w:r>
    </w:p>
    <w:p w14:paraId="204E3DED" w14:textId="77777777" w:rsidR="00FC4C4C" w:rsidRPr="00334289" w:rsidRDefault="00FC4C4C" w:rsidP="00334289">
      <w:pPr>
        <w:numPr>
          <w:ilvl w:val="1"/>
          <w:numId w:val="14"/>
        </w:numPr>
        <w:tabs>
          <w:tab w:val="num" w:pos="567"/>
        </w:tabs>
        <w:ind w:left="0" w:firstLine="0"/>
        <w:jc w:val="both"/>
        <w:rPr>
          <w:sz w:val="24"/>
          <w:szCs w:val="24"/>
        </w:rPr>
      </w:pPr>
      <w:r w:rsidRPr="00334289">
        <w:rPr>
          <w:sz w:val="24"/>
          <w:szCs w:val="24"/>
        </w:rPr>
        <w:t xml:space="preserve">Nos casos de emergência, a solicitação dos serviços, fora do horário comercial,será feita também </w:t>
      </w:r>
      <w:proofErr w:type="gramStart"/>
      <w:r w:rsidRPr="00334289">
        <w:rPr>
          <w:sz w:val="24"/>
          <w:szCs w:val="24"/>
        </w:rPr>
        <w:t>pelo(s</w:t>
      </w:r>
      <w:proofErr w:type="gramEnd"/>
      <w:r w:rsidRPr="00334289">
        <w:rPr>
          <w:sz w:val="24"/>
          <w:szCs w:val="24"/>
        </w:rPr>
        <w:t xml:space="preserve">) membro(s) da Fiscalização. O contato será por </w:t>
      </w:r>
      <w:r w:rsidR="00933BC8" w:rsidRPr="00334289">
        <w:rPr>
          <w:sz w:val="24"/>
          <w:szCs w:val="24"/>
        </w:rPr>
        <w:t>telefone fixo ou</w:t>
      </w:r>
      <w:r w:rsidRPr="00334289">
        <w:rPr>
          <w:sz w:val="24"/>
          <w:szCs w:val="24"/>
        </w:rPr>
        <w:t xml:space="preserve"> celular, fornecidos pela </w:t>
      </w:r>
      <w:r w:rsidRPr="00334289">
        <w:rPr>
          <w:b/>
          <w:bCs/>
          <w:sz w:val="24"/>
          <w:szCs w:val="24"/>
        </w:rPr>
        <w:t>CONTRATADA</w:t>
      </w:r>
      <w:r w:rsidRPr="00334289">
        <w:rPr>
          <w:sz w:val="24"/>
          <w:szCs w:val="24"/>
        </w:rPr>
        <w:t xml:space="preserve">, sendo registrado em Ordem de Serviço específica no primeiro dia útil </w:t>
      </w:r>
      <w:r w:rsidR="00B13527" w:rsidRPr="00334289">
        <w:rPr>
          <w:sz w:val="24"/>
          <w:szCs w:val="24"/>
        </w:rPr>
        <w:t>subsequente</w:t>
      </w:r>
      <w:r w:rsidRPr="00334289">
        <w:rPr>
          <w:sz w:val="24"/>
          <w:szCs w:val="24"/>
        </w:rPr>
        <w:t xml:space="preserve">. </w:t>
      </w:r>
    </w:p>
    <w:p w14:paraId="74AA6B23" w14:textId="77777777" w:rsidR="00FC4C4C" w:rsidRPr="00334289" w:rsidRDefault="00FC4C4C" w:rsidP="00334289">
      <w:pPr>
        <w:numPr>
          <w:ilvl w:val="1"/>
          <w:numId w:val="14"/>
        </w:numPr>
        <w:tabs>
          <w:tab w:val="num" w:pos="632"/>
        </w:tabs>
        <w:ind w:left="0" w:firstLine="0"/>
        <w:jc w:val="both"/>
        <w:rPr>
          <w:sz w:val="24"/>
          <w:szCs w:val="24"/>
        </w:rPr>
      </w:pPr>
      <w:r w:rsidRPr="00334289">
        <w:rPr>
          <w:sz w:val="24"/>
          <w:szCs w:val="24"/>
        </w:rPr>
        <w:t xml:space="preserve">Na ocorrência de </w:t>
      </w:r>
      <w:r w:rsidR="00592C88" w:rsidRPr="00334289">
        <w:rPr>
          <w:b/>
          <w:sz w:val="24"/>
          <w:szCs w:val="24"/>
        </w:rPr>
        <w:t>PARADA OPERACIONAL</w:t>
      </w:r>
      <w:r w:rsidRPr="00334289">
        <w:rPr>
          <w:sz w:val="24"/>
          <w:szCs w:val="24"/>
        </w:rPr>
        <w:t xml:space="preserve">dos Sistemas de Refrigeração Tipo Chiller, das diversas unidades especificadas no Item </w:t>
      </w:r>
      <w:r w:rsidR="005B37C4" w:rsidRPr="00334289">
        <w:rPr>
          <w:sz w:val="24"/>
          <w:szCs w:val="24"/>
        </w:rPr>
        <w:t>21</w:t>
      </w:r>
      <w:r w:rsidRPr="00334289">
        <w:rPr>
          <w:sz w:val="24"/>
          <w:szCs w:val="24"/>
        </w:rPr>
        <w:t xml:space="preserve"> deste Termo de Referência, o sistema deverá ser restabelecido </w:t>
      </w:r>
      <w:r w:rsidRPr="00334289">
        <w:rPr>
          <w:b/>
          <w:sz w:val="24"/>
          <w:szCs w:val="24"/>
        </w:rPr>
        <w:t>em até 0</w:t>
      </w:r>
      <w:r w:rsidR="009839BB" w:rsidRPr="00334289">
        <w:rPr>
          <w:b/>
          <w:sz w:val="24"/>
          <w:szCs w:val="24"/>
        </w:rPr>
        <w:t>3</w:t>
      </w:r>
      <w:r w:rsidRPr="00334289">
        <w:rPr>
          <w:b/>
          <w:sz w:val="24"/>
          <w:szCs w:val="24"/>
        </w:rPr>
        <w:t xml:space="preserve"> horas</w:t>
      </w:r>
      <w:r w:rsidRPr="00334289">
        <w:rPr>
          <w:sz w:val="24"/>
          <w:szCs w:val="24"/>
        </w:rPr>
        <w:t xml:space="preserve">. Na impossibilidade de restabelecimento dentro período, a </w:t>
      </w:r>
      <w:r w:rsidRPr="00334289">
        <w:rPr>
          <w:b/>
          <w:bCs/>
          <w:sz w:val="24"/>
          <w:szCs w:val="24"/>
        </w:rPr>
        <w:t>CONTRATADA</w:t>
      </w:r>
      <w:r w:rsidRPr="00334289">
        <w:rPr>
          <w:sz w:val="24"/>
          <w:szCs w:val="24"/>
        </w:rPr>
        <w:t xml:space="preserve"> deverá apresentar, em até </w:t>
      </w:r>
      <w:r w:rsidR="00DB4AE6" w:rsidRPr="00334289">
        <w:rPr>
          <w:sz w:val="24"/>
          <w:szCs w:val="24"/>
        </w:rPr>
        <w:t>12</w:t>
      </w:r>
      <w:r w:rsidRPr="00334289">
        <w:rPr>
          <w:sz w:val="24"/>
          <w:szCs w:val="24"/>
        </w:rPr>
        <w:t xml:space="preserve"> h, o Informe Técnico sobre a tipologia da falha e prazo para r</w:t>
      </w:r>
      <w:r w:rsidR="00592C88" w:rsidRPr="00334289">
        <w:rPr>
          <w:sz w:val="24"/>
          <w:szCs w:val="24"/>
        </w:rPr>
        <w:t xml:space="preserve">estabelecimento operacional, estando </w:t>
      </w:r>
      <w:r w:rsidR="006A0682" w:rsidRPr="00334289">
        <w:rPr>
          <w:sz w:val="24"/>
          <w:szCs w:val="24"/>
        </w:rPr>
        <w:t>à</w:t>
      </w:r>
      <w:r w:rsidR="00592C88" w:rsidRPr="00334289">
        <w:rPr>
          <w:sz w:val="24"/>
          <w:szCs w:val="24"/>
        </w:rPr>
        <w:t xml:space="preserve"> mesma passível de advertência.</w:t>
      </w:r>
    </w:p>
    <w:p w14:paraId="48DD06D7" w14:textId="77777777" w:rsidR="009839BB" w:rsidRPr="00334289" w:rsidRDefault="009839BB" w:rsidP="00334289">
      <w:pPr>
        <w:numPr>
          <w:ilvl w:val="1"/>
          <w:numId w:val="14"/>
        </w:numPr>
        <w:tabs>
          <w:tab w:val="num" w:pos="632"/>
        </w:tabs>
        <w:ind w:left="0" w:firstLine="0"/>
        <w:jc w:val="both"/>
        <w:rPr>
          <w:sz w:val="24"/>
          <w:szCs w:val="24"/>
        </w:rPr>
      </w:pPr>
      <w:r w:rsidRPr="00334289">
        <w:rPr>
          <w:sz w:val="24"/>
          <w:szCs w:val="24"/>
        </w:rPr>
        <w:t xml:space="preserve">Na ocorrência de </w:t>
      </w:r>
      <w:r w:rsidR="00592C88" w:rsidRPr="00334289">
        <w:rPr>
          <w:b/>
          <w:sz w:val="24"/>
          <w:szCs w:val="24"/>
        </w:rPr>
        <w:t>PARADA OPERACIONAL</w:t>
      </w:r>
      <w:r w:rsidRPr="00334289">
        <w:rPr>
          <w:sz w:val="24"/>
          <w:szCs w:val="24"/>
        </w:rPr>
        <w:t xml:space="preserve">dos Sistemas de Refrigeração Tipo Chiller, localizado no </w:t>
      </w:r>
      <w:r w:rsidRPr="00334289">
        <w:rPr>
          <w:b/>
          <w:sz w:val="24"/>
          <w:szCs w:val="24"/>
        </w:rPr>
        <w:t>CENTRO DE ARTES DA UFF - CEART</w:t>
      </w:r>
      <w:r w:rsidRPr="00334289">
        <w:rPr>
          <w:sz w:val="24"/>
          <w:szCs w:val="24"/>
        </w:rPr>
        <w:t>, o atendimento para restabelecimento ope</w:t>
      </w:r>
      <w:r w:rsidR="00A46908" w:rsidRPr="00334289">
        <w:rPr>
          <w:sz w:val="24"/>
          <w:szCs w:val="24"/>
        </w:rPr>
        <w:t xml:space="preserve">racional deverá ocorrer em até </w:t>
      </w:r>
      <w:r w:rsidR="00A46908" w:rsidRPr="00334289">
        <w:rPr>
          <w:b/>
          <w:sz w:val="24"/>
          <w:szCs w:val="24"/>
        </w:rPr>
        <w:t xml:space="preserve">02 </w:t>
      </w:r>
      <w:r w:rsidRPr="00334289">
        <w:rPr>
          <w:b/>
          <w:sz w:val="24"/>
          <w:szCs w:val="24"/>
        </w:rPr>
        <w:t>h hora</w:t>
      </w:r>
      <w:r w:rsidR="00A46908" w:rsidRPr="00334289">
        <w:rPr>
          <w:b/>
          <w:sz w:val="24"/>
          <w:szCs w:val="24"/>
        </w:rPr>
        <w:t>s</w:t>
      </w:r>
      <w:r w:rsidRPr="00334289">
        <w:rPr>
          <w:sz w:val="24"/>
          <w:szCs w:val="24"/>
        </w:rPr>
        <w:t xml:space="preserve">. Na impossibilidade de restabelecimento dentro período, a </w:t>
      </w:r>
      <w:r w:rsidRPr="00334289">
        <w:rPr>
          <w:b/>
          <w:bCs/>
          <w:sz w:val="24"/>
          <w:szCs w:val="24"/>
        </w:rPr>
        <w:t>CONTRATADA</w:t>
      </w:r>
      <w:r w:rsidRPr="00334289">
        <w:rPr>
          <w:sz w:val="24"/>
          <w:szCs w:val="24"/>
        </w:rPr>
        <w:t xml:space="preserve"> deverá apresentar, em até 12 h, o Informe Técnico sobre a tipologia da falha e prazo para restabelecimento operacional</w:t>
      </w:r>
      <w:r w:rsidR="00592C88" w:rsidRPr="00334289">
        <w:rPr>
          <w:sz w:val="24"/>
          <w:szCs w:val="24"/>
        </w:rPr>
        <w:t xml:space="preserve">, estando </w:t>
      </w:r>
      <w:r w:rsidR="006A0682" w:rsidRPr="00334289">
        <w:rPr>
          <w:sz w:val="24"/>
          <w:szCs w:val="24"/>
        </w:rPr>
        <w:t>à</w:t>
      </w:r>
      <w:r w:rsidR="00592C88" w:rsidRPr="00334289">
        <w:rPr>
          <w:sz w:val="24"/>
          <w:szCs w:val="24"/>
        </w:rPr>
        <w:t xml:space="preserve"> mesma passível de advertência.</w:t>
      </w:r>
    </w:p>
    <w:p w14:paraId="625C39F3" w14:textId="77777777" w:rsidR="00D623C7" w:rsidRPr="00334289" w:rsidRDefault="00157EF1" w:rsidP="00334289">
      <w:pPr>
        <w:numPr>
          <w:ilvl w:val="1"/>
          <w:numId w:val="14"/>
        </w:numPr>
        <w:tabs>
          <w:tab w:val="left" w:pos="142"/>
          <w:tab w:val="left" w:pos="284"/>
          <w:tab w:val="num" w:pos="567"/>
        </w:tabs>
        <w:ind w:left="0" w:firstLine="0"/>
        <w:jc w:val="both"/>
        <w:rPr>
          <w:sz w:val="24"/>
          <w:szCs w:val="24"/>
        </w:rPr>
      </w:pPr>
      <w:r w:rsidRPr="00334289">
        <w:rPr>
          <w:sz w:val="24"/>
          <w:szCs w:val="24"/>
        </w:rPr>
        <w:t xml:space="preserve">A </w:t>
      </w:r>
      <w:r w:rsidRPr="00334289">
        <w:rPr>
          <w:b/>
          <w:sz w:val="24"/>
          <w:szCs w:val="24"/>
        </w:rPr>
        <w:t>CONTRATADA</w:t>
      </w:r>
      <w:r w:rsidRPr="00334289">
        <w:rPr>
          <w:sz w:val="24"/>
          <w:szCs w:val="24"/>
        </w:rPr>
        <w:t xml:space="preserve"> deverá executar o quantitativo de serviços de manutenção preventiva e corretiva definidos no </w:t>
      </w:r>
      <w:r w:rsidR="007C339E" w:rsidRPr="00334289">
        <w:rPr>
          <w:b/>
          <w:sz w:val="24"/>
          <w:szCs w:val="24"/>
        </w:rPr>
        <w:t xml:space="preserve">ANEXO V </w:t>
      </w:r>
      <w:r w:rsidRPr="00334289">
        <w:rPr>
          <w:b/>
          <w:sz w:val="24"/>
          <w:szCs w:val="24"/>
        </w:rPr>
        <w:t xml:space="preserve">– </w:t>
      </w:r>
      <w:r w:rsidR="007C339E" w:rsidRPr="00334289">
        <w:rPr>
          <w:b/>
          <w:sz w:val="24"/>
          <w:szCs w:val="24"/>
        </w:rPr>
        <w:t xml:space="preserve">nas unidades mencionadas no item 4-a a 4-d mencionados </w:t>
      </w:r>
      <w:r w:rsidR="007C339E" w:rsidRPr="00334289">
        <w:rPr>
          <w:b/>
          <w:sz w:val="24"/>
          <w:szCs w:val="24"/>
        </w:rPr>
        <w:lastRenderedPageBreak/>
        <w:t>acima</w:t>
      </w:r>
      <w:r w:rsidRPr="00334289">
        <w:rPr>
          <w:sz w:val="24"/>
          <w:szCs w:val="24"/>
        </w:rPr>
        <w:t xml:space="preserve">. </w:t>
      </w:r>
      <w:r w:rsidRPr="00334289">
        <w:rPr>
          <w:bCs/>
          <w:sz w:val="24"/>
          <w:szCs w:val="24"/>
        </w:rPr>
        <w:t>Caso não seja executado todo o quantitativo definido para o período, será faturado apenas o quantitativo de serviço prestado</w:t>
      </w:r>
      <w:r w:rsidR="00D623C7" w:rsidRPr="00334289">
        <w:rPr>
          <w:bCs/>
          <w:sz w:val="24"/>
          <w:szCs w:val="24"/>
        </w:rPr>
        <w:t xml:space="preserve"> no mês em questão</w:t>
      </w:r>
      <w:r w:rsidR="00A46908" w:rsidRPr="00334289">
        <w:rPr>
          <w:bCs/>
          <w:sz w:val="24"/>
          <w:szCs w:val="24"/>
        </w:rPr>
        <w:t xml:space="preserve"> considerando o </w:t>
      </w:r>
      <w:proofErr w:type="gramStart"/>
      <w:r w:rsidR="00A46908" w:rsidRPr="00334289">
        <w:rPr>
          <w:bCs/>
          <w:sz w:val="24"/>
          <w:szCs w:val="24"/>
        </w:rPr>
        <w:t>somatório  do</w:t>
      </w:r>
      <w:proofErr w:type="gramEnd"/>
      <w:r w:rsidR="00A46908" w:rsidRPr="00334289">
        <w:rPr>
          <w:bCs/>
          <w:sz w:val="24"/>
          <w:szCs w:val="24"/>
        </w:rPr>
        <w:t xml:space="preserve"> quantitativo de tr correspondente ao total de equipamentos atendidos.</w:t>
      </w:r>
    </w:p>
    <w:p w14:paraId="072802F0" w14:textId="77777777" w:rsidR="003242F4" w:rsidRPr="00334289" w:rsidRDefault="003242F4" w:rsidP="00334289">
      <w:pPr>
        <w:tabs>
          <w:tab w:val="left" w:pos="142"/>
          <w:tab w:val="left" w:pos="284"/>
        </w:tabs>
        <w:jc w:val="both"/>
        <w:rPr>
          <w:sz w:val="24"/>
          <w:szCs w:val="24"/>
        </w:rPr>
      </w:pPr>
    </w:p>
    <w:p w14:paraId="250554A1" w14:textId="77777777" w:rsidR="00FC4C4C" w:rsidRPr="00334289" w:rsidRDefault="00FC4C4C" w:rsidP="00334289">
      <w:pPr>
        <w:pStyle w:val="PargrafodaLista"/>
        <w:numPr>
          <w:ilvl w:val="0"/>
          <w:numId w:val="18"/>
        </w:numPr>
        <w:tabs>
          <w:tab w:val="left" w:pos="284"/>
        </w:tabs>
        <w:ind w:left="0" w:firstLine="0"/>
        <w:jc w:val="both"/>
        <w:rPr>
          <w:b/>
          <w:bCs/>
          <w:sz w:val="24"/>
          <w:szCs w:val="24"/>
          <w:u w:val="single"/>
        </w:rPr>
      </w:pPr>
      <w:r w:rsidRPr="00334289">
        <w:rPr>
          <w:b/>
          <w:sz w:val="24"/>
          <w:szCs w:val="24"/>
          <w:u w:val="single"/>
        </w:rPr>
        <w:t>INÍCIO DOS SERVIÇOS</w:t>
      </w:r>
    </w:p>
    <w:p w14:paraId="588C7B1B" w14:textId="77777777" w:rsidR="00FC4C4C" w:rsidRPr="00334289" w:rsidRDefault="00FC4C4C" w:rsidP="00334289">
      <w:pPr>
        <w:jc w:val="both"/>
        <w:rPr>
          <w:b/>
          <w:bCs/>
          <w:sz w:val="24"/>
          <w:szCs w:val="24"/>
          <w:u w:val="single"/>
        </w:rPr>
      </w:pPr>
    </w:p>
    <w:p w14:paraId="205B93C0" w14:textId="77777777" w:rsidR="00FC4C4C" w:rsidRPr="00334289" w:rsidRDefault="00FC4C4C" w:rsidP="00334289">
      <w:pPr>
        <w:numPr>
          <w:ilvl w:val="1"/>
          <w:numId w:val="18"/>
        </w:numPr>
        <w:tabs>
          <w:tab w:val="left" w:pos="426"/>
        </w:tabs>
        <w:ind w:left="0" w:firstLine="0"/>
        <w:jc w:val="both"/>
        <w:rPr>
          <w:sz w:val="24"/>
          <w:szCs w:val="24"/>
        </w:rPr>
      </w:pPr>
      <w:r w:rsidRPr="00334289">
        <w:rPr>
          <w:sz w:val="24"/>
          <w:szCs w:val="24"/>
        </w:rPr>
        <w:t xml:space="preserve">Iniciado o contrato, a </w:t>
      </w:r>
      <w:r w:rsidRPr="00334289">
        <w:rPr>
          <w:b/>
          <w:bCs/>
          <w:sz w:val="24"/>
          <w:szCs w:val="24"/>
        </w:rPr>
        <w:t>CONTRATADA</w:t>
      </w:r>
      <w:r w:rsidRPr="00334289">
        <w:rPr>
          <w:sz w:val="24"/>
          <w:szCs w:val="24"/>
        </w:rPr>
        <w:t xml:space="preserve"> deverá providenciar, de acordo com prazo acordado com a Fiscalização, levantamento detalhado da situação das instalações relacionadas com o Sistema de Refrigeração por Água Gelada (CAG-Chiller)</w:t>
      </w:r>
      <w:r w:rsidR="006A0682" w:rsidRPr="00334289">
        <w:rPr>
          <w:sz w:val="24"/>
          <w:szCs w:val="24"/>
        </w:rPr>
        <w:t xml:space="preserve">, </w:t>
      </w:r>
      <w:r w:rsidRPr="00334289">
        <w:rPr>
          <w:sz w:val="24"/>
          <w:szCs w:val="24"/>
        </w:rPr>
        <w:t>FanCoil</w:t>
      </w:r>
      <w:r w:rsidR="006A0682" w:rsidRPr="00334289">
        <w:rPr>
          <w:sz w:val="24"/>
          <w:szCs w:val="24"/>
        </w:rPr>
        <w:t>’s,</w:t>
      </w:r>
      <w:r w:rsidRPr="00334289">
        <w:rPr>
          <w:sz w:val="24"/>
          <w:szCs w:val="24"/>
        </w:rPr>
        <w:t xml:space="preserve"> apresentando Relatório Circunstanciado registrado no Livro de Ocorrências, devidamente assinado pelos (s) responsável (eis) técnico (s) da Contratada, devendo conter:</w:t>
      </w:r>
    </w:p>
    <w:p w14:paraId="743FF787" w14:textId="77777777" w:rsidR="00FC4C4C" w:rsidRPr="00334289" w:rsidRDefault="00FC4C4C" w:rsidP="00334289">
      <w:pPr>
        <w:numPr>
          <w:ilvl w:val="0"/>
          <w:numId w:val="2"/>
        </w:numPr>
        <w:tabs>
          <w:tab w:val="left" w:pos="993"/>
          <w:tab w:val="left" w:pos="2835"/>
        </w:tabs>
        <w:ind w:left="0" w:firstLine="0"/>
        <w:jc w:val="both"/>
        <w:rPr>
          <w:sz w:val="24"/>
          <w:szCs w:val="24"/>
        </w:rPr>
      </w:pPr>
      <w:r w:rsidRPr="00334289">
        <w:rPr>
          <w:sz w:val="24"/>
          <w:szCs w:val="24"/>
        </w:rPr>
        <w:t>Cronograma de execução de todos os serviços de manutenção preventiva e corretiva, objetos deste Termo de Referência, com previsão de datas para cada realização.</w:t>
      </w:r>
    </w:p>
    <w:p w14:paraId="5507DA85" w14:textId="77777777" w:rsidR="00FC4C4C" w:rsidRPr="00334289" w:rsidRDefault="00FC4C4C" w:rsidP="00334289">
      <w:pPr>
        <w:numPr>
          <w:ilvl w:val="0"/>
          <w:numId w:val="2"/>
        </w:numPr>
        <w:tabs>
          <w:tab w:val="left" w:pos="993"/>
          <w:tab w:val="left" w:pos="2835"/>
        </w:tabs>
        <w:ind w:left="0" w:firstLine="0"/>
        <w:jc w:val="both"/>
        <w:rPr>
          <w:sz w:val="24"/>
          <w:szCs w:val="24"/>
        </w:rPr>
      </w:pPr>
      <w:r w:rsidRPr="00334289">
        <w:rPr>
          <w:sz w:val="24"/>
          <w:szCs w:val="24"/>
        </w:rPr>
        <w:t>Relação das necessidades de substituição de peças, componentes e materiais ou de realização de qualquer serviço específico de manutenção imediatamente necessária;</w:t>
      </w:r>
    </w:p>
    <w:p w14:paraId="2957107C" w14:textId="77777777" w:rsidR="00FC4C4C" w:rsidRPr="00334289" w:rsidRDefault="00A46908" w:rsidP="00334289">
      <w:pPr>
        <w:numPr>
          <w:ilvl w:val="0"/>
          <w:numId w:val="2"/>
        </w:numPr>
        <w:tabs>
          <w:tab w:val="left" w:pos="993"/>
          <w:tab w:val="left" w:pos="2835"/>
        </w:tabs>
        <w:ind w:left="0" w:firstLine="0"/>
        <w:jc w:val="both"/>
        <w:rPr>
          <w:sz w:val="24"/>
          <w:szCs w:val="24"/>
        </w:rPr>
      </w:pPr>
      <w:r w:rsidRPr="00334289">
        <w:rPr>
          <w:sz w:val="24"/>
          <w:szCs w:val="24"/>
        </w:rPr>
        <w:t>A relação da</w:t>
      </w:r>
      <w:r w:rsidR="00FC4C4C" w:rsidRPr="00334289">
        <w:rPr>
          <w:sz w:val="24"/>
          <w:szCs w:val="24"/>
        </w:rPr>
        <w:t xml:space="preserve"> inspeção em todas</w:t>
      </w:r>
      <w:r w:rsidRPr="00334289">
        <w:rPr>
          <w:sz w:val="24"/>
          <w:szCs w:val="24"/>
        </w:rPr>
        <w:t xml:space="preserve"> as instalações, no que couber a cada</w:t>
      </w:r>
      <w:r w:rsidR="00FC4C4C" w:rsidRPr="00334289">
        <w:rPr>
          <w:sz w:val="24"/>
          <w:szCs w:val="24"/>
        </w:rPr>
        <w:t xml:space="preserve"> edificação, abrangendo os itens deste termo, como quadros elétricos, etc.</w:t>
      </w:r>
    </w:p>
    <w:p w14:paraId="0C203BAB" w14:textId="77777777" w:rsidR="00FC4C4C" w:rsidRPr="00334289" w:rsidRDefault="00FC4C4C" w:rsidP="00334289">
      <w:pPr>
        <w:numPr>
          <w:ilvl w:val="0"/>
          <w:numId w:val="2"/>
        </w:numPr>
        <w:tabs>
          <w:tab w:val="left" w:pos="993"/>
          <w:tab w:val="left" w:pos="2835"/>
        </w:tabs>
        <w:ind w:left="0" w:firstLine="0"/>
        <w:jc w:val="both"/>
        <w:rPr>
          <w:sz w:val="24"/>
          <w:szCs w:val="24"/>
        </w:rPr>
      </w:pPr>
      <w:r w:rsidRPr="00334289">
        <w:rPr>
          <w:sz w:val="24"/>
          <w:szCs w:val="24"/>
        </w:rPr>
        <w:t>Apresentado o relatório preliminar, com a listagem de materiais a ser adquirida pela CONTRATANTE.</w:t>
      </w:r>
    </w:p>
    <w:p w14:paraId="4B9DC1B3" w14:textId="77777777" w:rsidR="00FC4C4C" w:rsidRPr="00334289" w:rsidRDefault="00FC4C4C" w:rsidP="00334289">
      <w:pPr>
        <w:numPr>
          <w:ilvl w:val="0"/>
          <w:numId w:val="2"/>
        </w:numPr>
        <w:tabs>
          <w:tab w:val="left" w:pos="993"/>
          <w:tab w:val="left" w:pos="2835"/>
        </w:tabs>
        <w:ind w:left="0" w:firstLine="0"/>
        <w:jc w:val="both"/>
        <w:rPr>
          <w:sz w:val="24"/>
          <w:szCs w:val="24"/>
        </w:rPr>
      </w:pPr>
      <w:r w:rsidRPr="00334289">
        <w:rPr>
          <w:sz w:val="24"/>
          <w:szCs w:val="24"/>
        </w:rPr>
        <w:t xml:space="preserve">Toda a mão de obra necessária para a execução da manutenção e/ou substituição de peças ou materiais (dentro do objeto deste Termo de Referência) ficará a cargo da </w:t>
      </w:r>
      <w:r w:rsidRPr="00334289">
        <w:rPr>
          <w:b/>
          <w:bCs/>
          <w:sz w:val="24"/>
          <w:szCs w:val="24"/>
        </w:rPr>
        <w:t>CONTRATADA</w:t>
      </w:r>
      <w:r w:rsidR="00516C2B" w:rsidRPr="00334289">
        <w:rPr>
          <w:sz w:val="24"/>
          <w:szCs w:val="24"/>
        </w:rPr>
        <w:t>.</w:t>
      </w:r>
    </w:p>
    <w:p w14:paraId="7E1CBACD" w14:textId="77777777" w:rsidR="00FC4C4C" w:rsidRPr="00334289" w:rsidRDefault="00FC4C4C" w:rsidP="00334289">
      <w:pPr>
        <w:numPr>
          <w:ilvl w:val="0"/>
          <w:numId w:val="2"/>
        </w:numPr>
        <w:tabs>
          <w:tab w:val="left" w:pos="993"/>
          <w:tab w:val="left" w:pos="2835"/>
        </w:tabs>
        <w:ind w:left="0" w:firstLine="0"/>
        <w:jc w:val="both"/>
        <w:rPr>
          <w:sz w:val="24"/>
          <w:szCs w:val="24"/>
        </w:rPr>
      </w:pPr>
      <w:r w:rsidRPr="00334289">
        <w:rPr>
          <w:sz w:val="24"/>
          <w:szCs w:val="24"/>
        </w:rPr>
        <w:t>Os serviços serão executados de segunda a sexta-feira, podendo serem realizados também aos sábados, excluindo domingo e feriado, mediante prévia autorização da Fiscalização, sem custos adicionais.</w:t>
      </w:r>
    </w:p>
    <w:p w14:paraId="2F375551" w14:textId="77777777" w:rsidR="00FC4C4C" w:rsidRPr="00334289" w:rsidRDefault="00FC4C4C" w:rsidP="00334289">
      <w:pPr>
        <w:numPr>
          <w:ilvl w:val="0"/>
          <w:numId w:val="2"/>
        </w:numPr>
        <w:tabs>
          <w:tab w:val="left" w:pos="993"/>
          <w:tab w:val="left" w:pos="2835"/>
        </w:tabs>
        <w:ind w:left="0" w:firstLine="0"/>
        <w:jc w:val="both"/>
        <w:rPr>
          <w:sz w:val="24"/>
          <w:szCs w:val="24"/>
        </w:rPr>
      </w:pPr>
      <w:r w:rsidRPr="00334289">
        <w:rPr>
          <w:sz w:val="24"/>
          <w:szCs w:val="24"/>
        </w:rPr>
        <w:t>Toda a equipe técnica deverá ser constituída de pessoal qualificado de modo a assegurar a prestação satisfatória do serviço, observada as condições estabelecidas neste Termo.</w:t>
      </w:r>
    </w:p>
    <w:p w14:paraId="78D0CE3A" w14:textId="77777777" w:rsidR="00FC4C4C" w:rsidRPr="00334289" w:rsidRDefault="00FC4C4C" w:rsidP="00334289">
      <w:pPr>
        <w:numPr>
          <w:ilvl w:val="0"/>
          <w:numId w:val="2"/>
        </w:numPr>
        <w:tabs>
          <w:tab w:val="left" w:pos="993"/>
          <w:tab w:val="left" w:pos="2835"/>
        </w:tabs>
        <w:ind w:left="0" w:firstLine="0"/>
        <w:jc w:val="both"/>
        <w:rPr>
          <w:sz w:val="24"/>
          <w:szCs w:val="24"/>
        </w:rPr>
      </w:pPr>
      <w:r w:rsidRPr="00334289">
        <w:rPr>
          <w:sz w:val="24"/>
          <w:szCs w:val="24"/>
        </w:rPr>
        <w:t xml:space="preserve">Todos os profissionais componentes da equipe de manutenção preventiva / corretiva devem possuir cursos profissionalizantes em sua área de atuação, conhecer bem os serviços a serem realizados, executá-los de forma competente, com eficiência e eficácia, produzindo os resultados desejados, sem causar transtornos a </w:t>
      </w:r>
      <w:r w:rsidRPr="00334289">
        <w:rPr>
          <w:b/>
          <w:sz w:val="24"/>
          <w:szCs w:val="24"/>
        </w:rPr>
        <w:t>CONTRATANTE</w:t>
      </w:r>
      <w:r w:rsidRPr="00334289">
        <w:rPr>
          <w:sz w:val="24"/>
          <w:szCs w:val="24"/>
        </w:rPr>
        <w:t>.</w:t>
      </w:r>
    </w:p>
    <w:p w14:paraId="7D84840C" w14:textId="77777777" w:rsidR="00FC4C4C" w:rsidRPr="00334289" w:rsidRDefault="00FC4C4C" w:rsidP="00334289">
      <w:pPr>
        <w:numPr>
          <w:ilvl w:val="0"/>
          <w:numId w:val="2"/>
        </w:numPr>
        <w:tabs>
          <w:tab w:val="left" w:pos="993"/>
          <w:tab w:val="left" w:pos="2835"/>
        </w:tabs>
        <w:ind w:left="0" w:firstLine="0"/>
        <w:jc w:val="both"/>
        <w:rPr>
          <w:sz w:val="24"/>
          <w:szCs w:val="24"/>
        </w:rPr>
      </w:pPr>
      <w:r w:rsidRPr="00334289">
        <w:rPr>
          <w:sz w:val="24"/>
          <w:szCs w:val="24"/>
        </w:rPr>
        <w:t xml:space="preserve">Os profissionais Mecânicos especificados para atuação na manutenção de Sistemas de Climatização de Ar por Água Gelada (Chiller’s) deverão possuir curso de formação complementar na respectiva área de manutenção, conforme Item </w:t>
      </w:r>
      <w:r w:rsidR="005B37C4" w:rsidRPr="00334289">
        <w:rPr>
          <w:sz w:val="24"/>
          <w:szCs w:val="24"/>
        </w:rPr>
        <w:t>12</w:t>
      </w:r>
      <w:r w:rsidRPr="00334289">
        <w:rPr>
          <w:sz w:val="24"/>
          <w:szCs w:val="24"/>
        </w:rPr>
        <w:t xml:space="preserve"> deste Termo de Referência.</w:t>
      </w:r>
    </w:p>
    <w:p w14:paraId="5FCABFA9" w14:textId="77777777" w:rsidR="00B120CF" w:rsidRPr="00334289" w:rsidRDefault="00B120CF" w:rsidP="00334289">
      <w:pPr>
        <w:tabs>
          <w:tab w:val="left" w:pos="993"/>
          <w:tab w:val="left" w:pos="2835"/>
        </w:tabs>
        <w:jc w:val="both"/>
        <w:rPr>
          <w:sz w:val="24"/>
          <w:szCs w:val="24"/>
        </w:rPr>
      </w:pPr>
    </w:p>
    <w:p w14:paraId="0027A79E" w14:textId="77777777" w:rsidR="00FC4C4C" w:rsidRPr="00334289" w:rsidRDefault="00FC4C4C" w:rsidP="00334289">
      <w:pPr>
        <w:pStyle w:val="PargrafodaLista"/>
        <w:numPr>
          <w:ilvl w:val="0"/>
          <w:numId w:val="18"/>
        </w:numPr>
        <w:tabs>
          <w:tab w:val="left" w:pos="284"/>
        </w:tabs>
        <w:ind w:left="0" w:firstLine="0"/>
        <w:jc w:val="both"/>
        <w:rPr>
          <w:b/>
          <w:sz w:val="24"/>
          <w:szCs w:val="24"/>
          <w:u w:val="single"/>
        </w:rPr>
      </w:pPr>
      <w:r w:rsidRPr="00334289">
        <w:rPr>
          <w:b/>
          <w:sz w:val="24"/>
          <w:szCs w:val="24"/>
          <w:u w:val="single"/>
        </w:rPr>
        <w:t>ESPECIFICAÇÃO TECNICA DOS PROFISSIONAIS</w:t>
      </w:r>
    </w:p>
    <w:p w14:paraId="0C55F71F" w14:textId="77777777" w:rsidR="00FC4C4C" w:rsidRPr="00334289" w:rsidRDefault="00FC4C4C" w:rsidP="00334289">
      <w:pPr>
        <w:tabs>
          <w:tab w:val="left" w:pos="284"/>
        </w:tabs>
        <w:jc w:val="both"/>
        <w:rPr>
          <w:b/>
          <w:sz w:val="24"/>
          <w:szCs w:val="24"/>
          <w:u w:val="single"/>
        </w:rPr>
      </w:pPr>
    </w:p>
    <w:p w14:paraId="58F625DF" w14:textId="77777777" w:rsidR="00FC4C4C" w:rsidRPr="00334289" w:rsidRDefault="00FC4C4C" w:rsidP="00334289">
      <w:pPr>
        <w:pStyle w:val="PargrafodaLista"/>
        <w:numPr>
          <w:ilvl w:val="1"/>
          <w:numId w:val="18"/>
        </w:numPr>
        <w:tabs>
          <w:tab w:val="left" w:pos="0"/>
        </w:tabs>
        <w:ind w:left="0" w:firstLine="0"/>
        <w:jc w:val="both"/>
        <w:rPr>
          <w:b/>
          <w:sz w:val="24"/>
          <w:szCs w:val="24"/>
          <w:u w:val="single"/>
        </w:rPr>
      </w:pPr>
      <w:r w:rsidRPr="00334289">
        <w:rPr>
          <w:sz w:val="24"/>
          <w:szCs w:val="24"/>
        </w:rPr>
        <w:t>A Contratada deverá</w:t>
      </w:r>
      <w:r w:rsidR="00623E88" w:rsidRPr="00334289">
        <w:rPr>
          <w:sz w:val="24"/>
          <w:szCs w:val="24"/>
        </w:rPr>
        <w:t xml:space="preserve"> dispor de quadro técnico com o devido</w:t>
      </w:r>
      <w:r w:rsidRPr="00334289">
        <w:rPr>
          <w:sz w:val="24"/>
          <w:szCs w:val="24"/>
        </w:rPr>
        <w:t xml:space="preserve"> conhecimento e experiência para executar os serviços</w:t>
      </w:r>
      <w:r w:rsidR="006C151C" w:rsidRPr="00334289">
        <w:rPr>
          <w:sz w:val="24"/>
          <w:szCs w:val="24"/>
        </w:rPr>
        <w:t xml:space="preserve"> especificados neste Termo de Referência</w:t>
      </w:r>
      <w:r w:rsidRPr="00334289">
        <w:rPr>
          <w:sz w:val="24"/>
          <w:szCs w:val="24"/>
        </w:rPr>
        <w:t>, devendo dentre outros apresentar</w:t>
      </w:r>
      <w:r w:rsidR="00623E88" w:rsidRPr="00334289">
        <w:rPr>
          <w:sz w:val="24"/>
          <w:szCs w:val="24"/>
        </w:rPr>
        <w:t>:</w:t>
      </w:r>
    </w:p>
    <w:p w14:paraId="7617BA69" w14:textId="77777777" w:rsidR="00B13527" w:rsidRPr="00334289" w:rsidRDefault="00B13527" w:rsidP="00334289">
      <w:pPr>
        <w:tabs>
          <w:tab w:val="left" w:pos="284"/>
        </w:tabs>
        <w:jc w:val="both"/>
        <w:rPr>
          <w:b/>
          <w:sz w:val="24"/>
          <w:szCs w:val="24"/>
          <w:u w:val="single"/>
        </w:rPr>
      </w:pPr>
    </w:p>
    <w:p w14:paraId="075739F8" w14:textId="77777777" w:rsidR="00037FEB" w:rsidRPr="00334289" w:rsidRDefault="00FC4C4C" w:rsidP="00334289">
      <w:pPr>
        <w:numPr>
          <w:ilvl w:val="0"/>
          <w:numId w:val="18"/>
        </w:numPr>
        <w:tabs>
          <w:tab w:val="left" w:pos="284"/>
        </w:tabs>
        <w:ind w:left="0" w:firstLine="0"/>
        <w:jc w:val="both"/>
        <w:rPr>
          <w:b/>
          <w:bCs/>
          <w:sz w:val="24"/>
          <w:szCs w:val="24"/>
          <w:u w:val="single"/>
        </w:rPr>
      </w:pPr>
      <w:r w:rsidRPr="00334289">
        <w:rPr>
          <w:b/>
          <w:sz w:val="24"/>
          <w:szCs w:val="24"/>
          <w:u w:val="single"/>
        </w:rPr>
        <w:t>MATERIAIS, FERRAMENTAS E EQUIPAMENTOS</w:t>
      </w:r>
    </w:p>
    <w:p w14:paraId="3857A142" w14:textId="77777777" w:rsidR="00037FEB" w:rsidRPr="00334289" w:rsidRDefault="00037FEB" w:rsidP="00334289">
      <w:pPr>
        <w:tabs>
          <w:tab w:val="left" w:pos="284"/>
        </w:tabs>
        <w:jc w:val="both"/>
        <w:rPr>
          <w:b/>
          <w:bCs/>
          <w:sz w:val="24"/>
          <w:szCs w:val="24"/>
          <w:u w:val="single"/>
        </w:rPr>
      </w:pPr>
    </w:p>
    <w:p w14:paraId="14D2235E" w14:textId="77777777" w:rsidR="00037FEB" w:rsidRPr="00334289" w:rsidRDefault="006C151C" w:rsidP="00334289">
      <w:pPr>
        <w:numPr>
          <w:ilvl w:val="1"/>
          <w:numId w:val="18"/>
        </w:numPr>
        <w:tabs>
          <w:tab w:val="left" w:pos="284"/>
        </w:tabs>
        <w:ind w:left="0" w:firstLine="0"/>
        <w:jc w:val="both"/>
        <w:rPr>
          <w:b/>
          <w:bCs/>
          <w:sz w:val="24"/>
          <w:szCs w:val="24"/>
          <w:u w:val="single"/>
        </w:rPr>
      </w:pPr>
      <w:r w:rsidRPr="00334289">
        <w:rPr>
          <w:b/>
          <w:bCs/>
          <w:sz w:val="24"/>
          <w:szCs w:val="24"/>
        </w:rPr>
        <w:lastRenderedPageBreak/>
        <w:t>MATERIAL DE CONSUMO</w:t>
      </w:r>
    </w:p>
    <w:p w14:paraId="5CA37E13" w14:textId="77777777" w:rsidR="00037FEB" w:rsidRPr="00334289" w:rsidRDefault="00FC4C4C" w:rsidP="00334289">
      <w:pPr>
        <w:numPr>
          <w:ilvl w:val="2"/>
          <w:numId w:val="18"/>
        </w:numPr>
        <w:tabs>
          <w:tab w:val="left" w:pos="284"/>
        </w:tabs>
        <w:ind w:left="0" w:firstLine="0"/>
        <w:jc w:val="both"/>
        <w:rPr>
          <w:b/>
          <w:bCs/>
          <w:sz w:val="24"/>
          <w:szCs w:val="24"/>
          <w:u w:val="single"/>
        </w:rPr>
      </w:pPr>
      <w:r w:rsidRPr="00334289">
        <w:rPr>
          <w:sz w:val="24"/>
          <w:szCs w:val="24"/>
        </w:rPr>
        <w:t xml:space="preserve">Será de responsabilidade da </w:t>
      </w:r>
      <w:r w:rsidRPr="00334289">
        <w:rPr>
          <w:b/>
          <w:bCs/>
          <w:sz w:val="24"/>
          <w:szCs w:val="24"/>
        </w:rPr>
        <w:t>CONTRATADA</w:t>
      </w:r>
      <w:r w:rsidRPr="00334289">
        <w:rPr>
          <w:sz w:val="24"/>
          <w:szCs w:val="24"/>
        </w:rPr>
        <w:t xml:space="preserve"> o fornecimento de </w:t>
      </w:r>
      <w:r w:rsidRPr="00334289">
        <w:rPr>
          <w:b/>
          <w:sz w:val="24"/>
          <w:szCs w:val="24"/>
        </w:rPr>
        <w:t xml:space="preserve">todo o material de consumo necessário </w:t>
      </w:r>
      <w:r w:rsidRPr="00334289">
        <w:rPr>
          <w:sz w:val="24"/>
          <w:szCs w:val="24"/>
        </w:rPr>
        <w:t>pa</w:t>
      </w:r>
      <w:r w:rsidR="006C151C" w:rsidRPr="00334289">
        <w:rPr>
          <w:sz w:val="24"/>
          <w:szCs w:val="24"/>
        </w:rPr>
        <w:t>ra a prestação dos serviços de Manutenção Preventiva e C</w:t>
      </w:r>
      <w:r w:rsidRPr="00334289">
        <w:rPr>
          <w:sz w:val="24"/>
          <w:szCs w:val="24"/>
        </w:rPr>
        <w:t>orretiva</w:t>
      </w:r>
      <w:r w:rsidR="002B6198" w:rsidRPr="00334289">
        <w:rPr>
          <w:sz w:val="24"/>
          <w:szCs w:val="24"/>
        </w:rPr>
        <w:t xml:space="preserve"> de</w:t>
      </w:r>
      <w:r w:rsidR="002B6198" w:rsidRPr="00334289">
        <w:rPr>
          <w:b/>
          <w:sz w:val="24"/>
          <w:szCs w:val="24"/>
        </w:rPr>
        <w:t xml:space="preserve"> Ar Condicionado, Sistemas Centrais de Refrigeração</w:t>
      </w:r>
      <w:r w:rsidR="009F55D0" w:rsidRPr="00334289">
        <w:rPr>
          <w:b/>
          <w:sz w:val="24"/>
          <w:szCs w:val="24"/>
        </w:rPr>
        <w:t xml:space="preserve"> Tipo Água Gelada (Chiller</w:t>
      </w:r>
      <w:r w:rsidR="00A3751E" w:rsidRPr="00334289">
        <w:rPr>
          <w:b/>
          <w:sz w:val="24"/>
          <w:szCs w:val="24"/>
        </w:rPr>
        <w:t>)</w:t>
      </w:r>
      <w:r w:rsidR="009F55D0" w:rsidRPr="00334289">
        <w:rPr>
          <w:sz w:val="24"/>
          <w:szCs w:val="24"/>
        </w:rPr>
        <w:t xml:space="preserve">. </w:t>
      </w:r>
    </w:p>
    <w:p w14:paraId="07289033" w14:textId="77777777" w:rsidR="009F55D0" w:rsidRPr="00334289" w:rsidRDefault="00A3751E" w:rsidP="00334289">
      <w:pPr>
        <w:numPr>
          <w:ilvl w:val="2"/>
          <w:numId w:val="18"/>
        </w:numPr>
        <w:tabs>
          <w:tab w:val="left" w:pos="284"/>
        </w:tabs>
        <w:ind w:left="0" w:firstLine="0"/>
        <w:jc w:val="both"/>
        <w:rPr>
          <w:b/>
          <w:bCs/>
          <w:sz w:val="24"/>
          <w:szCs w:val="24"/>
          <w:u w:val="single"/>
        </w:rPr>
      </w:pPr>
      <w:r w:rsidRPr="00334289">
        <w:rPr>
          <w:sz w:val="24"/>
          <w:szCs w:val="24"/>
        </w:rPr>
        <w:t>Assim</w:t>
      </w:r>
      <w:r w:rsidR="009F55D0" w:rsidRPr="00334289">
        <w:rPr>
          <w:sz w:val="24"/>
          <w:szCs w:val="24"/>
        </w:rPr>
        <w:t>, caberá à</w:t>
      </w:r>
      <w:r w:rsidR="009F55D0" w:rsidRPr="00334289">
        <w:rPr>
          <w:b/>
          <w:sz w:val="24"/>
          <w:szCs w:val="24"/>
        </w:rPr>
        <w:t xml:space="preserve"> CONTRATADA:</w:t>
      </w:r>
    </w:p>
    <w:p w14:paraId="3A309A38" w14:textId="77777777" w:rsidR="00FC4C4C" w:rsidRPr="00334289" w:rsidRDefault="009F55D0" w:rsidP="00334289">
      <w:pPr>
        <w:numPr>
          <w:ilvl w:val="0"/>
          <w:numId w:val="28"/>
        </w:numPr>
        <w:tabs>
          <w:tab w:val="left" w:pos="717"/>
        </w:tabs>
        <w:ind w:left="0" w:firstLine="0"/>
        <w:jc w:val="both"/>
        <w:rPr>
          <w:sz w:val="24"/>
          <w:szCs w:val="24"/>
        </w:rPr>
      </w:pPr>
      <w:r w:rsidRPr="00334289">
        <w:rPr>
          <w:sz w:val="24"/>
          <w:szCs w:val="24"/>
        </w:rPr>
        <w:t>Fornecimento de Materiais de Consumo e peças de Reposição</w:t>
      </w:r>
      <w:r w:rsidR="00C91F6A" w:rsidRPr="00334289">
        <w:rPr>
          <w:sz w:val="24"/>
          <w:szCs w:val="24"/>
        </w:rPr>
        <w:t xml:space="preserve"> (gases Refrigerantes, filtros, fusíveis, soldas, etc.)</w:t>
      </w:r>
      <w:r w:rsidRPr="00334289">
        <w:rPr>
          <w:sz w:val="24"/>
          <w:szCs w:val="24"/>
        </w:rPr>
        <w:t xml:space="preserve"> para a Manutenção Preventiva e Corretiva do Sistema de Climatização Central Tipo Água Gelada-CAG (Chiller).</w:t>
      </w:r>
    </w:p>
    <w:p w14:paraId="759917D4" w14:textId="77777777" w:rsidR="009F55D0" w:rsidRPr="00334289" w:rsidRDefault="009F55D0" w:rsidP="00334289">
      <w:pPr>
        <w:numPr>
          <w:ilvl w:val="0"/>
          <w:numId w:val="28"/>
        </w:numPr>
        <w:tabs>
          <w:tab w:val="left" w:pos="717"/>
        </w:tabs>
        <w:ind w:left="0" w:firstLine="0"/>
        <w:jc w:val="both"/>
        <w:rPr>
          <w:sz w:val="24"/>
          <w:szCs w:val="24"/>
        </w:rPr>
      </w:pPr>
      <w:r w:rsidRPr="00334289">
        <w:rPr>
          <w:sz w:val="24"/>
          <w:szCs w:val="24"/>
        </w:rPr>
        <w:t>Fornecimento de Materiais de Consumo e Peças de Reposição</w:t>
      </w:r>
      <w:r w:rsidR="00C91F6A" w:rsidRPr="00334289">
        <w:rPr>
          <w:sz w:val="24"/>
          <w:szCs w:val="24"/>
        </w:rPr>
        <w:t xml:space="preserve"> (gases Refrigerantes, filtros, fusíveis, soldas, capacitores, compressores, etc.)</w:t>
      </w:r>
      <w:r w:rsidRPr="00334289">
        <w:rPr>
          <w:sz w:val="24"/>
          <w:szCs w:val="24"/>
        </w:rPr>
        <w:t xml:space="preserve"> para a Manutenção P</w:t>
      </w:r>
      <w:r w:rsidR="00B120CF" w:rsidRPr="00334289">
        <w:rPr>
          <w:sz w:val="24"/>
          <w:szCs w:val="24"/>
        </w:rPr>
        <w:t>reventiva e Corretiva de todos os equipamentos, acessórios e periféricos abrangidos pelo presente Termo</w:t>
      </w:r>
      <w:r w:rsidRPr="00334289">
        <w:rPr>
          <w:sz w:val="24"/>
          <w:szCs w:val="24"/>
        </w:rPr>
        <w:t>.</w:t>
      </w:r>
    </w:p>
    <w:p w14:paraId="0D3416C8" w14:textId="77777777" w:rsidR="00037FEB" w:rsidRPr="00334289" w:rsidRDefault="00FC4C4C" w:rsidP="00334289">
      <w:pPr>
        <w:pStyle w:val="PargrafodaLista"/>
        <w:numPr>
          <w:ilvl w:val="2"/>
          <w:numId w:val="18"/>
        </w:numPr>
        <w:tabs>
          <w:tab w:val="left" w:pos="1134"/>
        </w:tabs>
        <w:ind w:left="0" w:firstLine="0"/>
        <w:jc w:val="both"/>
        <w:rPr>
          <w:b/>
          <w:sz w:val="24"/>
          <w:szCs w:val="24"/>
        </w:rPr>
      </w:pPr>
      <w:r w:rsidRPr="00334289">
        <w:rPr>
          <w:sz w:val="24"/>
          <w:szCs w:val="24"/>
        </w:rPr>
        <w:t xml:space="preserve">A responsabilidade com relação à aquisição e integridade dos materiais fornecidos será da empresa </w:t>
      </w:r>
      <w:r w:rsidRPr="00334289">
        <w:rPr>
          <w:b/>
          <w:bCs/>
          <w:sz w:val="24"/>
          <w:szCs w:val="24"/>
        </w:rPr>
        <w:t>CONTRATADA</w:t>
      </w:r>
      <w:r w:rsidRPr="00334289">
        <w:rPr>
          <w:sz w:val="24"/>
          <w:szCs w:val="24"/>
        </w:rPr>
        <w:t xml:space="preserve"> salvo nas hipóteses previstas neste Termo de Referência. Como o fornecimento correrá por conta da </w:t>
      </w:r>
      <w:r w:rsidRPr="00334289">
        <w:rPr>
          <w:b/>
          <w:bCs/>
          <w:sz w:val="24"/>
          <w:szCs w:val="24"/>
        </w:rPr>
        <w:t>CONTRATADA</w:t>
      </w:r>
      <w:r w:rsidRPr="00334289">
        <w:rPr>
          <w:sz w:val="24"/>
          <w:szCs w:val="24"/>
        </w:rPr>
        <w:t xml:space="preserve">, não assume a </w:t>
      </w:r>
      <w:r w:rsidRPr="00334289">
        <w:rPr>
          <w:b/>
          <w:sz w:val="24"/>
          <w:szCs w:val="24"/>
        </w:rPr>
        <w:t>CONTRATANTE</w:t>
      </w:r>
      <w:r w:rsidRPr="00334289">
        <w:rPr>
          <w:sz w:val="24"/>
          <w:szCs w:val="24"/>
        </w:rPr>
        <w:t xml:space="preserve"> qualquer co-responsabilidade pelas mercadorias, mesmo que já depositadas nas dependências desta.</w:t>
      </w:r>
    </w:p>
    <w:p w14:paraId="225AA663" w14:textId="77777777" w:rsidR="00037FEB" w:rsidRPr="00334289" w:rsidRDefault="00FC4C4C" w:rsidP="00334289">
      <w:pPr>
        <w:pStyle w:val="PargrafodaLista"/>
        <w:numPr>
          <w:ilvl w:val="2"/>
          <w:numId w:val="18"/>
        </w:numPr>
        <w:tabs>
          <w:tab w:val="left" w:pos="1134"/>
        </w:tabs>
        <w:ind w:left="0" w:firstLine="0"/>
        <w:jc w:val="both"/>
        <w:rPr>
          <w:b/>
          <w:sz w:val="24"/>
          <w:szCs w:val="24"/>
        </w:rPr>
      </w:pPr>
      <w:r w:rsidRPr="00334289">
        <w:rPr>
          <w:sz w:val="24"/>
          <w:szCs w:val="24"/>
        </w:rPr>
        <w:t xml:space="preserve">Não será admitido em hipótese alguma, o emprego de materiais/peças de reposição recondicionados e/ou reaproveitados de outras instalações, sob pena de aplicação das penalidades previstas contratualmente e da imediata substituição dos mesmos, sem qualquer ônus para a </w:t>
      </w:r>
      <w:r w:rsidRPr="00334289">
        <w:rPr>
          <w:b/>
          <w:sz w:val="24"/>
          <w:szCs w:val="24"/>
        </w:rPr>
        <w:t>CONTRATANTE.</w:t>
      </w:r>
    </w:p>
    <w:p w14:paraId="0AADF27E" w14:textId="77777777" w:rsidR="00037FEB" w:rsidRPr="00334289" w:rsidRDefault="00FC4C4C" w:rsidP="00334289">
      <w:pPr>
        <w:pStyle w:val="PargrafodaLista"/>
        <w:numPr>
          <w:ilvl w:val="2"/>
          <w:numId w:val="18"/>
        </w:numPr>
        <w:tabs>
          <w:tab w:val="left" w:pos="1134"/>
        </w:tabs>
        <w:ind w:left="0" w:firstLine="0"/>
        <w:jc w:val="both"/>
        <w:rPr>
          <w:b/>
          <w:sz w:val="24"/>
          <w:szCs w:val="24"/>
        </w:rPr>
      </w:pPr>
      <w:r w:rsidRPr="00334289">
        <w:rPr>
          <w:sz w:val="24"/>
          <w:szCs w:val="24"/>
        </w:rPr>
        <w:t xml:space="preserve">Os materiais a serem fornecidos na forma deste Termo de Referência, deverão ser </w:t>
      </w:r>
      <w:r w:rsidRPr="00334289">
        <w:rPr>
          <w:b/>
          <w:sz w:val="24"/>
          <w:szCs w:val="24"/>
        </w:rPr>
        <w:t>obrigatoriamente novos</w:t>
      </w:r>
      <w:r w:rsidRPr="00334289">
        <w:rPr>
          <w:sz w:val="24"/>
          <w:szCs w:val="24"/>
        </w:rPr>
        <w:t>, e quando for o caso, dentro do prazo de garantia estabelecido pelo fabricante.</w:t>
      </w:r>
    </w:p>
    <w:p w14:paraId="4E3C8D09" w14:textId="77777777" w:rsidR="00FC4C4C" w:rsidRPr="00334289" w:rsidRDefault="00FC4C4C" w:rsidP="00334289">
      <w:pPr>
        <w:pStyle w:val="PargrafodaLista"/>
        <w:numPr>
          <w:ilvl w:val="2"/>
          <w:numId w:val="18"/>
        </w:numPr>
        <w:tabs>
          <w:tab w:val="left" w:pos="1134"/>
        </w:tabs>
        <w:ind w:left="0" w:firstLine="0"/>
        <w:jc w:val="both"/>
        <w:rPr>
          <w:b/>
          <w:sz w:val="24"/>
          <w:szCs w:val="24"/>
        </w:rPr>
      </w:pPr>
      <w:r w:rsidRPr="00334289">
        <w:rPr>
          <w:sz w:val="24"/>
          <w:szCs w:val="24"/>
          <w:shd w:val="clear" w:color="auto" w:fill="FFFFFF"/>
        </w:rPr>
        <w:t xml:space="preserve">Deverá ser fornecido pela </w:t>
      </w:r>
      <w:r w:rsidRPr="00334289">
        <w:rPr>
          <w:b/>
          <w:sz w:val="24"/>
          <w:szCs w:val="24"/>
          <w:shd w:val="clear" w:color="auto" w:fill="FFFFFF"/>
        </w:rPr>
        <w:t>CONTRATADA</w:t>
      </w:r>
      <w:r w:rsidRPr="00334289">
        <w:rPr>
          <w:sz w:val="24"/>
          <w:szCs w:val="24"/>
          <w:shd w:val="clear" w:color="auto" w:fill="FFFFFF"/>
        </w:rPr>
        <w:t>, as peças sobressalentes e todos os insumos necessários à Manutenção/Operação do Sistema de Climatização por Central de Água Gelada (CAG – Chillers), tais como:</w:t>
      </w:r>
    </w:p>
    <w:p w14:paraId="03FB7421" w14:textId="77777777" w:rsidR="00FC4C4C" w:rsidRPr="00334289" w:rsidRDefault="00FC4C4C" w:rsidP="00334289">
      <w:pPr>
        <w:numPr>
          <w:ilvl w:val="0"/>
          <w:numId w:val="23"/>
        </w:numPr>
        <w:tabs>
          <w:tab w:val="left" w:pos="1701"/>
        </w:tabs>
        <w:ind w:left="0" w:firstLine="0"/>
        <w:jc w:val="both"/>
        <w:rPr>
          <w:sz w:val="24"/>
          <w:szCs w:val="24"/>
          <w:shd w:val="clear" w:color="auto" w:fill="FFFFFF"/>
        </w:rPr>
      </w:pPr>
      <w:r w:rsidRPr="00334289">
        <w:rPr>
          <w:sz w:val="24"/>
          <w:szCs w:val="24"/>
          <w:shd w:val="clear" w:color="auto" w:fill="FFFFFF"/>
        </w:rPr>
        <w:t>Óleos lubrificantes;</w:t>
      </w:r>
    </w:p>
    <w:p w14:paraId="60A2D201" w14:textId="77777777" w:rsidR="00FC4C4C" w:rsidRPr="00334289" w:rsidRDefault="00FC4C4C" w:rsidP="00334289">
      <w:pPr>
        <w:numPr>
          <w:ilvl w:val="0"/>
          <w:numId w:val="23"/>
        </w:numPr>
        <w:tabs>
          <w:tab w:val="left" w:pos="1701"/>
        </w:tabs>
        <w:ind w:left="0" w:firstLine="0"/>
        <w:jc w:val="both"/>
        <w:rPr>
          <w:sz w:val="24"/>
          <w:szCs w:val="24"/>
          <w:shd w:val="clear" w:color="auto" w:fill="FFFFFF"/>
        </w:rPr>
      </w:pPr>
      <w:r w:rsidRPr="00334289">
        <w:rPr>
          <w:sz w:val="24"/>
          <w:szCs w:val="24"/>
          <w:shd w:val="clear" w:color="auto" w:fill="FFFFFF"/>
        </w:rPr>
        <w:t>Graxas;</w:t>
      </w:r>
    </w:p>
    <w:p w14:paraId="615F5D28" w14:textId="77777777" w:rsidR="00FC4C4C" w:rsidRPr="00334289" w:rsidRDefault="00FC4C4C" w:rsidP="00334289">
      <w:pPr>
        <w:numPr>
          <w:ilvl w:val="0"/>
          <w:numId w:val="23"/>
        </w:numPr>
        <w:tabs>
          <w:tab w:val="left" w:pos="1701"/>
        </w:tabs>
        <w:ind w:left="0" w:firstLine="0"/>
        <w:jc w:val="both"/>
        <w:rPr>
          <w:sz w:val="24"/>
          <w:szCs w:val="24"/>
          <w:shd w:val="clear" w:color="auto" w:fill="FFFFFF"/>
        </w:rPr>
      </w:pPr>
      <w:r w:rsidRPr="00334289">
        <w:rPr>
          <w:sz w:val="24"/>
          <w:szCs w:val="24"/>
          <w:shd w:val="clear" w:color="auto" w:fill="FFFFFF"/>
        </w:rPr>
        <w:t>Gases para solda;</w:t>
      </w:r>
    </w:p>
    <w:p w14:paraId="2285BDD8" w14:textId="77777777" w:rsidR="00FC4C4C" w:rsidRPr="00334289" w:rsidRDefault="00FC4C4C" w:rsidP="00334289">
      <w:pPr>
        <w:numPr>
          <w:ilvl w:val="0"/>
          <w:numId w:val="23"/>
        </w:numPr>
        <w:tabs>
          <w:tab w:val="left" w:pos="1701"/>
        </w:tabs>
        <w:ind w:left="0" w:firstLine="0"/>
        <w:jc w:val="both"/>
        <w:rPr>
          <w:rFonts w:eastAsia="Calibri"/>
          <w:sz w:val="24"/>
          <w:szCs w:val="24"/>
          <w:shd w:val="clear" w:color="auto" w:fill="FFFFFF"/>
        </w:rPr>
      </w:pPr>
      <w:r w:rsidRPr="00334289">
        <w:rPr>
          <w:sz w:val="24"/>
          <w:szCs w:val="24"/>
          <w:shd w:val="clear" w:color="auto" w:fill="FFFFFF"/>
        </w:rPr>
        <w:t>Eletrodos;</w:t>
      </w:r>
    </w:p>
    <w:p w14:paraId="7FD0DA09" w14:textId="77777777" w:rsidR="00FC4C4C" w:rsidRPr="00334289" w:rsidRDefault="00FC4C4C" w:rsidP="00334289">
      <w:pPr>
        <w:numPr>
          <w:ilvl w:val="0"/>
          <w:numId w:val="23"/>
        </w:numPr>
        <w:tabs>
          <w:tab w:val="left" w:pos="1701"/>
        </w:tabs>
        <w:ind w:left="0" w:firstLine="0"/>
        <w:jc w:val="both"/>
        <w:rPr>
          <w:sz w:val="24"/>
          <w:szCs w:val="24"/>
          <w:shd w:val="clear" w:color="auto" w:fill="FFFFFF"/>
        </w:rPr>
      </w:pPr>
      <w:r w:rsidRPr="00334289">
        <w:rPr>
          <w:sz w:val="24"/>
          <w:szCs w:val="24"/>
          <w:shd w:val="clear" w:color="auto" w:fill="FFFFFF"/>
        </w:rPr>
        <w:t>Fluido refrigerante;</w:t>
      </w:r>
    </w:p>
    <w:p w14:paraId="0A4991EB" w14:textId="77777777" w:rsidR="00FC4C4C" w:rsidRPr="00334289" w:rsidRDefault="00FC4C4C" w:rsidP="00334289">
      <w:pPr>
        <w:numPr>
          <w:ilvl w:val="0"/>
          <w:numId w:val="23"/>
        </w:numPr>
        <w:tabs>
          <w:tab w:val="left" w:pos="1701"/>
        </w:tabs>
        <w:ind w:left="0" w:firstLine="0"/>
        <w:jc w:val="both"/>
        <w:rPr>
          <w:rFonts w:eastAsia="Calibri"/>
          <w:sz w:val="24"/>
          <w:szCs w:val="24"/>
          <w:shd w:val="clear" w:color="auto" w:fill="FFFFFF"/>
        </w:rPr>
      </w:pPr>
      <w:r w:rsidRPr="00334289">
        <w:rPr>
          <w:sz w:val="24"/>
          <w:szCs w:val="24"/>
          <w:shd w:val="clear" w:color="auto" w:fill="FFFFFF"/>
        </w:rPr>
        <w:t>Selos mecânicos; Juntas;</w:t>
      </w:r>
    </w:p>
    <w:p w14:paraId="436FA795" w14:textId="77777777" w:rsidR="00FC4C4C" w:rsidRPr="00334289" w:rsidRDefault="00FC4C4C" w:rsidP="00334289">
      <w:pPr>
        <w:numPr>
          <w:ilvl w:val="0"/>
          <w:numId w:val="23"/>
        </w:numPr>
        <w:tabs>
          <w:tab w:val="left" w:pos="1701"/>
        </w:tabs>
        <w:ind w:left="0" w:firstLine="0"/>
        <w:jc w:val="both"/>
        <w:rPr>
          <w:sz w:val="24"/>
          <w:szCs w:val="24"/>
          <w:shd w:val="clear" w:color="auto" w:fill="FFFFFF"/>
        </w:rPr>
      </w:pPr>
      <w:r w:rsidRPr="00334289">
        <w:rPr>
          <w:sz w:val="24"/>
          <w:szCs w:val="24"/>
          <w:shd w:val="clear" w:color="auto" w:fill="FFFFFF"/>
        </w:rPr>
        <w:t>Isolamento térmico e sensores;</w:t>
      </w:r>
    </w:p>
    <w:p w14:paraId="2D7CD659" w14:textId="77777777" w:rsidR="00FC4C4C" w:rsidRPr="00334289" w:rsidRDefault="00FC4C4C" w:rsidP="00334289">
      <w:pPr>
        <w:numPr>
          <w:ilvl w:val="0"/>
          <w:numId w:val="23"/>
        </w:numPr>
        <w:tabs>
          <w:tab w:val="left" w:pos="1701"/>
        </w:tabs>
        <w:ind w:left="0" w:firstLine="0"/>
        <w:jc w:val="both"/>
        <w:rPr>
          <w:sz w:val="24"/>
          <w:szCs w:val="24"/>
          <w:shd w:val="clear" w:color="auto" w:fill="FFFFFF"/>
        </w:rPr>
      </w:pPr>
      <w:r w:rsidRPr="00334289">
        <w:rPr>
          <w:sz w:val="24"/>
          <w:szCs w:val="24"/>
          <w:shd w:val="clear" w:color="auto" w:fill="FFFFFF"/>
        </w:rPr>
        <w:t>Válvulas convencionais (gaveta, globo, retenção, borboleta);</w:t>
      </w:r>
    </w:p>
    <w:p w14:paraId="2937D84B" w14:textId="77777777" w:rsidR="00FC4C4C" w:rsidRPr="00334289" w:rsidRDefault="00FC4C4C" w:rsidP="00334289">
      <w:pPr>
        <w:numPr>
          <w:ilvl w:val="0"/>
          <w:numId w:val="23"/>
        </w:numPr>
        <w:tabs>
          <w:tab w:val="left" w:pos="1701"/>
        </w:tabs>
        <w:ind w:left="0" w:firstLine="0"/>
        <w:jc w:val="both"/>
        <w:rPr>
          <w:sz w:val="24"/>
          <w:szCs w:val="24"/>
          <w:shd w:val="clear" w:color="auto" w:fill="FFFFFF"/>
        </w:rPr>
      </w:pPr>
      <w:r w:rsidRPr="00334289">
        <w:rPr>
          <w:sz w:val="24"/>
          <w:szCs w:val="24"/>
          <w:shd w:val="clear" w:color="auto" w:fill="FFFFFF"/>
        </w:rPr>
        <w:t>Termostatos; Filtros de ar, demais filtros roscados;</w:t>
      </w:r>
    </w:p>
    <w:p w14:paraId="5E71856B" w14:textId="77777777" w:rsidR="00FC4C4C" w:rsidRPr="00334289" w:rsidRDefault="00FC4C4C" w:rsidP="00334289">
      <w:pPr>
        <w:numPr>
          <w:ilvl w:val="0"/>
          <w:numId w:val="23"/>
        </w:numPr>
        <w:tabs>
          <w:tab w:val="left" w:pos="1701"/>
        </w:tabs>
        <w:ind w:left="0" w:firstLine="0"/>
        <w:jc w:val="both"/>
        <w:rPr>
          <w:sz w:val="24"/>
          <w:szCs w:val="24"/>
        </w:rPr>
      </w:pPr>
      <w:r w:rsidRPr="00334289">
        <w:rPr>
          <w:sz w:val="24"/>
          <w:szCs w:val="24"/>
          <w:shd w:val="clear" w:color="auto" w:fill="FFFFFF"/>
        </w:rPr>
        <w:t>Fiação de comando; fiação de força; disjuntores; contactoras e qualquer outro componente necessário ao funcionamento do sistema, mesmo que não conte</w:t>
      </w:r>
      <w:r w:rsidR="00A3751E" w:rsidRPr="00334289">
        <w:rPr>
          <w:sz w:val="24"/>
          <w:szCs w:val="24"/>
          <w:shd w:val="clear" w:color="auto" w:fill="FFFFFF"/>
        </w:rPr>
        <w:t>mplados no presente TR</w:t>
      </w:r>
      <w:r w:rsidRPr="00334289">
        <w:rPr>
          <w:sz w:val="24"/>
          <w:szCs w:val="24"/>
          <w:shd w:val="clear" w:color="auto" w:fill="FFFFFF"/>
        </w:rPr>
        <w:t>.</w:t>
      </w:r>
    </w:p>
    <w:p w14:paraId="44184159" w14:textId="77777777" w:rsidR="00A3751E" w:rsidRPr="00334289" w:rsidRDefault="00A3751E" w:rsidP="00334289">
      <w:pPr>
        <w:tabs>
          <w:tab w:val="left" w:pos="1701"/>
        </w:tabs>
        <w:jc w:val="both"/>
        <w:rPr>
          <w:sz w:val="24"/>
          <w:szCs w:val="24"/>
          <w:shd w:val="clear" w:color="auto" w:fill="FFFFFF"/>
        </w:rPr>
      </w:pPr>
    </w:p>
    <w:p w14:paraId="718FC740" w14:textId="77777777" w:rsidR="00A3751E" w:rsidRPr="00334289" w:rsidRDefault="00A3751E" w:rsidP="00334289">
      <w:pPr>
        <w:tabs>
          <w:tab w:val="left" w:pos="1701"/>
        </w:tabs>
        <w:jc w:val="both"/>
        <w:rPr>
          <w:sz w:val="24"/>
          <w:szCs w:val="24"/>
        </w:rPr>
      </w:pPr>
    </w:p>
    <w:p w14:paraId="33DBCCE0" w14:textId="77777777" w:rsidR="00FC4C4C" w:rsidRPr="00334289" w:rsidRDefault="00FC4C4C" w:rsidP="00334289">
      <w:pPr>
        <w:numPr>
          <w:ilvl w:val="0"/>
          <w:numId w:val="18"/>
        </w:numPr>
        <w:tabs>
          <w:tab w:val="left" w:pos="284"/>
          <w:tab w:val="left" w:pos="709"/>
        </w:tabs>
        <w:ind w:left="0" w:firstLine="0"/>
        <w:jc w:val="both"/>
        <w:rPr>
          <w:b/>
          <w:bCs/>
          <w:sz w:val="24"/>
          <w:szCs w:val="24"/>
          <w:u w:val="single"/>
        </w:rPr>
      </w:pPr>
      <w:r w:rsidRPr="00334289">
        <w:rPr>
          <w:b/>
          <w:sz w:val="24"/>
          <w:szCs w:val="24"/>
          <w:u w:val="single"/>
        </w:rPr>
        <w:t>FERRAMENTAS E EQUIPAMENTOS</w:t>
      </w:r>
    </w:p>
    <w:p w14:paraId="124F7323" w14:textId="77777777" w:rsidR="00FC4C4C" w:rsidRPr="00334289" w:rsidRDefault="00FC4C4C" w:rsidP="00334289">
      <w:pPr>
        <w:jc w:val="both"/>
        <w:rPr>
          <w:b/>
          <w:bCs/>
          <w:sz w:val="24"/>
          <w:szCs w:val="24"/>
          <w:u w:val="single"/>
        </w:rPr>
      </w:pPr>
    </w:p>
    <w:p w14:paraId="0D00BD51" w14:textId="77777777" w:rsidR="00FC4C4C" w:rsidRPr="00334289" w:rsidRDefault="00FC4C4C" w:rsidP="00334289">
      <w:pPr>
        <w:pStyle w:val="PargrafodaLista"/>
        <w:numPr>
          <w:ilvl w:val="1"/>
          <w:numId w:val="18"/>
        </w:numPr>
        <w:tabs>
          <w:tab w:val="left" w:pos="709"/>
        </w:tabs>
        <w:ind w:left="0" w:firstLine="0"/>
        <w:jc w:val="both"/>
        <w:rPr>
          <w:b/>
          <w:bCs/>
          <w:sz w:val="24"/>
          <w:szCs w:val="24"/>
        </w:rPr>
      </w:pPr>
      <w:r w:rsidRPr="00334289">
        <w:rPr>
          <w:sz w:val="24"/>
          <w:szCs w:val="24"/>
        </w:rPr>
        <w:t xml:space="preserve">Todas as </w:t>
      </w:r>
      <w:r w:rsidR="006C151C" w:rsidRPr="00334289">
        <w:rPr>
          <w:b/>
          <w:sz w:val="24"/>
          <w:szCs w:val="24"/>
        </w:rPr>
        <w:t>F</w:t>
      </w:r>
      <w:r w:rsidRPr="00334289">
        <w:rPr>
          <w:b/>
          <w:sz w:val="24"/>
          <w:szCs w:val="24"/>
        </w:rPr>
        <w:t>erramentas</w:t>
      </w:r>
      <w:r w:rsidRPr="00334289">
        <w:rPr>
          <w:sz w:val="24"/>
          <w:szCs w:val="24"/>
        </w:rPr>
        <w:t xml:space="preserve"> e </w:t>
      </w:r>
      <w:r w:rsidR="006C151C" w:rsidRPr="00334289">
        <w:rPr>
          <w:b/>
          <w:sz w:val="24"/>
          <w:szCs w:val="24"/>
        </w:rPr>
        <w:t>E</w:t>
      </w:r>
      <w:r w:rsidRPr="00334289">
        <w:rPr>
          <w:b/>
          <w:sz w:val="24"/>
          <w:szCs w:val="24"/>
        </w:rPr>
        <w:t>quipamentos</w:t>
      </w:r>
      <w:r w:rsidRPr="00334289">
        <w:rPr>
          <w:sz w:val="24"/>
          <w:szCs w:val="24"/>
        </w:rPr>
        <w:t xml:space="preserve"> necessários para a realização dos serviços de operação, manutenção preventiva ou corretiva e reparos e adaptações, objeto deste Termo de </w:t>
      </w:r>
      <w:r w:rsidRPr="00334289">
        <w:rPr>
          <w:sz w:val="24"/>
          <w:szCs w:val="24"/>
        </w:rPr>
        <w:lastRenderedPageBreak/>
        <w:t xml:space="preserve">Referência, serão fornecidos pela empresa </w:t>
      </w:r>
      <w:r w:rsidRPr="00334289">
        <w:rPr>
          <w:b/>
          <w:bCs/>
          <w:sz w:val="24"/>
          <w:szCs w:val="24"/>
        </w:rPr>
        <w:t>CONTRATADA</w:t>
      </w:r>
      <w:r w:rsidRPr="00334289">
        <w:rPr>
          <w:sz w:val="24"/>
          <w:szCs w:val="24"/>
        </w:rPr>
        <w:t>.</w:t>
      </w:r>
      <w:r w:rsidR="00B120CF" w:rsidRPr="00334289">
        <w:rPr>
          <w:sz w:val="24"/>
          <w:szCs w:val="24"/>
        </w:rPr>
        <w:t xml:space="preserve"> S</w:t>
      </w:r>
      <w:r w:rsidRPr="00334289">
        <w:rPr>
          <w:sz w:val="24"/>
          <w:szCs w:val="24"/>
        </w:rPr>
        <w:t xml:space="preserve">ua obrigação abrangerá também o acondicionamento, transporte e demais procedimentos relacionados com a colocação e/ou disponibilização no local. </w:t>
      </w:r>
    </w:p>
    <w:p w14:paraId="706B775B" w14:textId="77777777" w:rsidR="00037FEB" w:rsidRPr="00334289" w:rsidRDefault="00FC4C4C" w:rsidP="00334289">
      <w:pPr>
        <w:pStyle w:val="PargrafodaLista"/>
        <w:numPr>
          <w:ilvl w:val="2"/>
          <w:numId w:val="18"/>
        </w:numPr>
        <w:tabs>
          <w:tab w:val="left" w:pos="709"/>
        </w:tabs>
        <w:ind w:left="0" w:firstLine="0"/>
        <w:jc w:val="both"/>
        <w:rPr>
          <w:sz w:val="24"/>
          <w:szCs w:val="24"/>
        </w:rPr>
      </w:pPr>
      <w:r w:rsidRPr="00334289">
        <w:rPr>
          <w:bCs/>
          <w:sz w:val="24"/>
          <w:szCs w:val="24"/>
        </w:rPr>
        <w:t>A</w:t>
      </w:r>
      <w:r w:rsidRPr="00334289">
        <w:rPr>
          <w:b/>
          <w:bCs/>
          <w:sz w:val="24"/>
          <w:szCs w:val="24"/>
        </w:rPr>
        <w:t xml:space="preserve"> CONTRATADA</w:t>
      </w:r>
      <w:r w:rsidRPr="00334289">
        <w:rPr>
          <w:sz w:val="24"/>
          <w:szCs w:val="24"/>
        </w:rPr>
        <w:t xml:space="preserve"> deverá fornecer a seus empregados os equipamentos de proteção básicos para o desempenho da função quando exigível, enquadrando-se no que couber, com as normas de segurança regulamentadas pelo Ministério do Trabalho (NR-18 e NR-06).</w:t>
      </w:r>
    </w:p>
    <w:p w14:paraId="65CEE155" w14:textId="77777777" w:rsidR="00037FEB" w:rsidRPr="00334289" w:rsidRDefault="00FC4C4C" w:rsidP="00334289">
      <w:pPr>
        <w:pStyle w:val="PargrafodaLista"/>
        <w:numPr>
          <w:ilvl w:val="1"/>
          <w:numId w:val="18"/>
        </w:numPr>
        <w:tabs>
          <w:tab w:val="left" w:pos="709"/>
        </w:tabs>
        <w:ind w:left="0" w:firstLine="0"/>
        <w:jc w:val="both"/>
        <w:rPr>
          <w:sz w:val="24"/>
          <w:szCs w:val="24"/>
        </w:rPr>
      </w:pPr>
      <w:r w:rsidRPr="00334289">
        <w:rPr>
          <w:sz w:val="24"/>
          <w:szCs w:val="24"/>
        </w:rPr>
        <w:t xml:space="preserve">Para execução dos serviços, caberá à </w:t>
      </w:r>
      <w:r w:rsidRPr="00334289">
        <w:rPr>
          <w:b/>
          <w:bCs/>
          <w:sz w:val="24"/>
          <w:szCs w:val="24"/>
        </w:rPr>
        <w:t>CONTRATADA</w:t>
      </w:r>
      <w:r w:rsidRPr="00334289">
        <w:rPr>
          <w:sz w:val="24"/>
          <w:szCs w:val="24"/>
        </w:rPr>
        <w:t xml:space="preserve"> o ônus de dimensionar, fornecer, manter e conservar pelo período que for necessário, ferramental, instrumental e equipamentos adequados e compatíveis com o tipo de serviço a ser prestado, a fim de assegurar a prestação satisfatória do contrato.</w:t>
      </w:r>
    </w:p>
    <w:p w14:paraId="4CA75CB5" w14:textId="77777777" w:rsidR="00037FEB" w:rsidRPr="00334289" w:rsidRDefault="00FC4C4C" w:rsidP="00334289">
      <w:pPr>
        <w:pStyle w:val="PargrafodaLista"/>
        <w:numPr>
          <w:ilvl w:val="1"/>
          <w:numId w:val="18"/>
        </w:numPr>
        <w:tabs>
          <w:tab w:val="left" w:pos="709"/>
        </w:tabs>
        <w:ind w:left="0" w:firstLine="0"/>
        <w:jc w:val="both"/>
        <w:rPr>
          <w:sz w:val="24"/>
          <w:szCs w:val="24"/>
        </w:rPr>
      </w:pPr>
      <w:r w:rsidRPr="00334289">
        <w:rPr>
          <w:sz w:val="24"/>
          <w:szCs w:val="24"/>
        </w:rPr>
        <w:t xml:space="preserve">A </w:t>
      </w:r>
      <w:r w:rsidRPr="00334289">
        <w:rPr>
          <w:b/>
          <w:bCs/>
          <w:sz w:val="24"/>
          <w:szCs w:val="24"/>
        </w:rPr>
        <w:t>CONTRATADA</w:t>
      </w:r>
      <w:r w:rsidRPr="00334289">
        <w:rPr>
          <w:sz w:val="24"/>
          <w:szCs w:val="24"/>
        </w:rPr>
        <w:t xml:space="preserve"> se obriga ao cumprimento das diretrizes contidas nas Normas Regulamentadoras NR-18 e NR-35, do Ministério do Trabalho e Emprego, aplicáveis às características de cada serviço, e adotar medidas de proteção, prioritariamente de ordem coletiva e supletivamente de ordem individual, em relação às condições de trabalho e segurança dos trabalhadores, devendo todos receberem treinamentos admissional e periódicos, não repassando estes custos para a </w:t>
      </w:r>
      <w:r w:rsidRPr="00334289">
        <w:rPr>
          <w:b/>
          <w:sz w:val="24"/>
          <w:szCs w:val="24"/>
        </w:rPr>
        <w:t>CONTRATANTE</w:t>
      </w:r>
      <w:r w:rsidRPr="00334289">
        <w:rPr>
          <w:sz w:val="24"/>
          <w:szCs w:val="24"/>
        </w:rPr>
        <w:t>.</w:t>
      </w:r>
    </w:p>
    <w:p w14:paraId="4B9C7BFF" w14:textId="77777777" w:rsidR="00037FEB" w:rsidRPr="00334289" w:rsidRDefault="00FC4C4C" w:rsidP="00334289">
      <w:pPr>
        <w:pStyle w:val="PargrafodaLista"/>
        <w:numPr>
          <w:ilvl w:val="1"/>
          <w:numId w:val="18"/>
        </w:numPr>
        <w:tabs>
          <w:tab w:val="left" w:pos="709"/>
        </w:tabs>
        <w:ind w:left="0" w:firstLine="0"/>
        <w:jc w:val="both"/>
        <w:rPr>
          <w:sz w:val="24"/>
          <w:szCs w:val="24"/>
        </w:rPr>
      </w:pPr>
      <w:r w:rsidRPr="00334289">
        <w:rPr>
          <w:sz w:val="24"/>
          <w:szCs w:val="24"/>
        </w:rPr>
        <w:t>A</w:t>
      </w:r>
      <w:r w:rsidRPr="00334289">
        <w:rPr>
          <w:b/>
          <w:bCs/>
          <w:sz w:val="24"/>
          <w:szCs w:val="24"/>
        </w:rPr>
        <w:t xml:space="preserve">CONTRATADA </w:t>
      </w:r>
      <w:r w:rsidRPr="00334289">
        <w:rPr>
          <w:bCs/>
          <w:sz w:val="24"/>
          <w:szCs w:val="24"/>
        </w:rPr>
        <w:t>deverá prover treinamento acerca da Norma Regulamentadora NR-35 – Trabalho em Altura aos profissionais responsáveis pela manutenção preventiva e corretiva em equipamentos de ar condicionado.</w:t>
      </w:r>
    </w:p>
    <w:p w14:paraId="4D4DC339" w14:textId="77777777" w:rsidR="00037FEB" w:rsidRPr="00334289" w:rsidRDefault="00FC4C4C" w:rsidP="00334289">
      <w:pPr>
        <w:pStyle w:val="PargrafodaLista"/>
        <w:numPr>
          <w:ilvl w:val="1"/>
          <w:numId w:val="18"/>
        </w:numPr>
        <w:tabs>
          <w:tab w:val="left" w:pos="709"/>
        </w:tabs>
        <w:ind w:left="0" w:firstLine="0"/>
        <w:jc w:val="both"/>
        <w:rPr>
          <w:sz w:val="24"/>
          <w:szCs w:val="24"/>
        </w:rPr>
      </w:pPr>
      <w:r w:rsidRPr="00334289">
        <w:rPr>
          <w:sz w:val="24"/>
          <w:szCs w:val="24"/>
        </w:rPr>
        <w:t xml:space="preserve">Aplica-se às exigências das normas regulamentadoras de segurança e medicina do trabalho, principalmente no que tange a equipamentos de proteção individual (EPI`s), de responsabilidade da </w:t>
      </w:r>
      <w:r w:rsidRPr="00334289">
        <w:rPr>
          <w:b/>
          <w:bCs/>
          <w:sz w:val="24"/>
          <w:szCs w:val="24"/>
        </w:rPr>
        <w:t>CONTRATADA</w:t>
      </w:r>
      <w:r w:rsidRPr="00334289">
        <w:rPr>
          <w:sz w:val="24"/>
          <w:szCs w:val="24"/>
        </w:rPr>
        <w:t>, devendo a mesma disponibilizá-los para os seus empregados, conforme o tipo de serviço a ser executado, tais como</w:t>
      </w:r>
      <w:r w:rsidR="00A3751E" w:rsidRPr="00334289">
        <w:rPr>
          <w:sz w:val="24"/>
          <w:szCs w:val="24"/>
        </w:rPr>
        <w:t>.</w:t>
      </w:r>
    </w:p>
    <w:p w14:paraId="3B473687" w14:textId="77777777" w:rsidR="00FC4C4C" w:rsidRPr="00334289" w:rsidRDefault="00A3751E" w:rsidP="00334289">
      <w:pPr>
        <w:pStyle w:val="PargrafodaLista"/>
        <w:numPr>
          <w:ilvl w:val="1"/>
          <w:numId w:val="18"/>
        </w:numPr>
        <w:tabs>
          <w:tab w:val="left" w:pos="709"/>
        </w:tabs>
        <w:ind w:left="0" w:firstLine="0"/>
        <w:jc w:val="both"/>
        <w:rPr>
          <w:sz w:val="24"/>
          <w:szCs w:val="24"/>
        </w:rPr>
      </w:pPr>
      <w:r w:rsidRPr="00334289">
        <w:rPr>
          <w:sz w:val="24"/>
          <w:szCs w:val="24"/>
        </w:rPr>
        <w:t>Ressalte-se que os EPI’s de uso exclusivo</w:t>
      </w:r>
      <w:r w:rsidR="00F96219" w:rsidRPr="00334289">
        <w:rPr>
          <w:sz w:val="24"/>
          <w:szCs w:val="24"/>
        </w:rPr>
        <w:t xml:space="preserve">, os a seguir assinalados com (*), são de usoestritamente pessoal e por isso </w:t>
      </w:r>
      <w:r w:rsidRPr="00334289">
        <w:rPr>
          <w:b/>
          <w:sz w:val="24"/>
          <w:szCs w:val="24"/>
        </w:rPr>
        <w:t>não poder</w:t>
      </w:r>
      <w:r w:rsidR="00F96219" w:rsidRPr="00334289">
        <w:rPr>
          <w:b/>
          <w:sz w:val="24"/>
          <w:szCs w:val="24"/>
        </w:rPr>
        <w:t>ão ser compartilhados em virt</w:t>
      </w:r>
      <w:r w:rsidRPr="00334289">
        <w:rPr>
          <w:b/>
          <w:sz w:val="24"/>
          <w:szCs w:val="24"/>
        </w:rPr>
        <w:t>ude das normas para combate ao COVID - 19</w:t>
      </w:r>
      <w:r w:rsidR="00FC4C4C" w:rsidRPr="00334289">
        <w:rPr>
          <w:b/>
          <w:sz w:val="24"/>
          <w:szCs w:val="24"/>
        </w:rPr>
        <w:t>:</w:t>
      </w:r>
    </w:p>
    <w:p w14:paraId="3603A432" w14:textId="77777777" w:rsidR="00FC4C4C" w:rsidRPr="00334289" w:rsidRDefault="00FC4C4C" w:rsidP="00334289">
      <w:pPr>
        <w:numPr>
          <w:ilvl w:val="0"/>
          <w:numId w:val="3"/>
        </w:numPr>
        <w:tabs>
          <w:tab w:val="left" w:pos="1276"/>
          <w:tab w:val="left" w:pos="1843"/>
        </w:tabs>
        <w:ind w:left="0" w:firstLine="0"/>
        <w:jc w:val="both"/>
        <w:rPr>
          <w:sz w:val="24"/>
          <w:szCs w:val="24"/>
        </w:rPr>
      </w:pPr>
      <w:r w:rsidRPr="00334289">
        <w:rPr>
          <w:sz w:val="24"/>
          <w:szCs w:val="24"/>
        </w:rPr>
        <w:t>Capa de PVC</w:t>
      </w:r>
      <w:r w:rsidR="00F96219" w:rsidRPr="00334289">
        <w:rPr>
          <w:sz w:val="24"/>
          <w:szCs w:val="24"/>
        </w:rPr>
        <w:t xml:space="preserve"> (*)</w:t>
      </w:r>
      <w:r w:rsidRPr="00334289">
        <w:rPr>
          <w:sz w:val="24"/>
          <w:szCs w:val="24"/>
        </w:rPr>
        <w:t>;</w:t>
      </w:r>
    </w:p>
    <w:p w14:paraId="44BEF31F" w14:textId="77777777" w:rsidR="00FC4C4C" w:rsidRPr="00334289" w:rsidRDefault="00FC4C4C" w:rsidP="00334289">
      <w:pPr>
        <w:numPr>
          <w:ilvl w:val="0"/>
          <w:numId w:val="3"/>
        </w:numPr>
        <w:tabs>
          <w:tab w:val="left" w:pos="1276"/>
          <w:tab w:val="left" w:pos="1843"/>
        </w:tabs>
        <w:ind w:left="0" w:firstLine="0"/>
        <w:jc w:val="both"/>
        <w:rPr>
          <w:sz w:val="24"/>
          <w:szCs w:val="24"/>
        </w:rPr>
      </w:pPr>
      <w:r w:rsidRPr="00334289">
        <w:rPr>
          <w:sz w:val="24"/>
          <w:szCs w:val="24"/>
        </w:rPr>
        <w:t>Cinturão pára-quedista;</w:t>
      </w:r>
    </w:p>
    <w:p w14:paraId="6C81C7BF" w14:textId="77777777" w:rsidR="00FC4C4C" w:rsidRPr="00334289" w:rsidRDefault="00FC4C4C" w:rsidP="00334289">
      <w:pPr>
        <w:numPr>
          <w:ilvl w:val="0"/>
          <w:numId w:val="3"/>
        </w:numPr>
        <w:tabs>
          <w:tab w:val="left" w:pos="1276"/>
          <w:tab w:val="left" w:pos="1843"/>
        </w:tabs>
        <w:ind w:left="0" w:firstLine="0"/>
        <w:jc w:val="both"/>
        <w:rPr>
          <w:sz w:val="24"/>
          <w:szCs w:val="24"/>
        </w:rPr>
      </w:pPr>
      <w:r w:rsidRPr="00334289">
        <w:rPr>
          <w:sz w:val="24"/>
          <w:szCs w:val="24"/>
        </w:rPr>
        <w:t>Talabarte duplo;</w:t>
      </w:r>
    </w:p>
    <w:p w14:paraId="49D8E246" w14:textId="77777777" w:rsidR="00FC4C4C" w:rsidRPr="00334289" w:rsidRDefault="00FC4C4C" w:rsidP="00334289">
      <w:pPr>
        <w:numPr>
          <w:ilvl w:val="0"/>
          <w:numId w:val="3"/>
        </w:numPr>
        <w:tabs>
          <w:tab w:val="left" w:pos="1276"/>
          <w:tab w:val="left" w:pos="1843"/>
        </w:tabs>
        <w:ind w:left="0" w:firstLine="0"/>
        <w:jc w:val="both"/>
        <w:rPr>
          <w:sz w:val="24"/>
          <w:szCs w:val="24"/>
        </w:rPr>
      </w:pPr>
      <w:r w:rsidRPr="00334289">
        <w:rPr>
          <w:sz w:val="24"/>
          <w:szCs w:val="24"/>
        </w:rPr>
        <w:t>Capacete</w:t>
      </w:r>
      <w:r w:rsidR="00F96219" w:rsidRPr="00334289">
        <w:rPr>
          <w:sz w:val="24"/>
          <w:szCs w:val="24"/>
        </w:rPr>
        <w:t xml:space="preserve"> (*)</w:t>
      </w:r>
      <w:r w:rsidRPr="00334289">
        <w:rPr>
          <w:sz w:val="24"/>
          <w:szCs w:val="24"/>
        </w:rPr>
        <w:t>;</w:t>
      </w:r>
    </w:p>
    <w:p w14:paraId="206D62E2" w14:textId="77777777" w:rsidR="00FC4C4C" w:rsidRPr="00334289" w:rsidRDefault="00FC4C4C" w:rsidP="00334289">
      <w:pPr>
        <w:numPr>
          <w:ilvl w:val="0"/>
          <w:numId w:val="3"/>
        </w:numPr>
        <w:tabs>
          <w:tab w:val="left" w:pos="1276"/>
          <w:tab w:val="left" w:pos="1843"/>
        </w:tabs>
        <w:ind w:left="0" w:firstLine="0"/>
        <w:jc w:val="both"/>
        <w:rPr>
          <w:sz w:val="24"/>
          <w:szCs w:val="24"/>
        </w:rPr>
      </w:pPr>
      <w:r w:rsidRPr="00334289">
        <w:rPr>
          <w:sz w:val="24"/>
          <w:szCs w:val="24"/>
        </w:rPr>
        <w:t>Luvas de proteção</w:t>
      </w:r>
      <w:r w:rsidR="00F96219" w:rsidRPr="00334289">
        <w:rPr>
          <w:sz w:val="24"/>
          <w:szCs w:val="24"/>
        </w:rPr>
        <w:t xml:space="preserve"> (*)</w:t>
      </w:r>
      <w:r w:rsidRPr="00334289">
        <w:rPr>
          <w:sz w:val="24"/>
          <w:szCs w:val="24"/>
        </w:rPr>
        <w:t>;</w:t>
      </w:r>
    </w:p>
    <w:p w14:paraId="1F774E92" w14:textId="77777777" w:rsidR="00FC4C4C" w:rsidRPr="00334289" w:rsidRDefault="00FC4C4C" w:rsidP="00334289">
      <w:pPr>
        <w:numPr>
          <w:ilvl w:val="0"/>
          <w:numId w:val="3"/>
        </w:numPr>
        <w:tabs>
          <w:tab w:val="left" w:pos="1276"/>
          <w:tab w:val="left" w:pos="1843"/>
        </w:tabs>
        <w:ind w:left="0" w:firstLine="0"/>
        <w:jc w:val="both"/>
        <w:rPr>
          <w:sz w:val="24"/>
          <w:szCs w:val="24"/>
        </w:rPr>
      </w:pPr>
      <w:r w:rsidRPr="00334289">
        <w:rPr>
          <w:sz w:val="24"/>
          <w:szCs w:val="24"/>
        </w:rPr>
        <w:t>Óculos de proteção</w:t>
      </w:r>
      <w:r w:rsidR="00F96219" w:rsidRPr="00334289">
        <w:rPr>
          <w:sz w:val="24"/>
          <w:szCs w:val="24"/>
        </w:rPr>
        <w:t xml:space="preserve"> (*)</w:t>
      </w:r>
      <w:r w:rsidRPr="00334289">
        <w:rPr>
          <w:sz w:val="24"/>
          <w:szCs w:val="24"/>
        </w:rPr>
        <w:t>;</w:t>
      </w:r>
    </w:p>
    <w:p w14:paraId="3F0E020B" w14:textId="77777777" w:rsidR="00FC4C4C" w:rsidRPr="00334289" w:rsidRDefault="00FC4C4C" w:rsidP="00334289">
      <w:pPr>
        <w:numPr>
          <w:ilvl w:val="0"/>
          <w:numId w:val="3"/>
        </w:numPr>
        <w:tabs>
          <w:tab w:val="left" w:pos="1276"/>
          <w:tab w:val="left" w:pos="1843"/>
        </w:tabs>
        <w:ind w:left="0" w:firstLine="0"/>
        <w:jc w:val="both"/>
        <w:rPr>
          <w:sz w:val="24"/>
          <w:szCs w:val="24"/>
        </w:rPr>
      </w:pPr>
      <w:r w:rsidRPr="00334289">
        <w:rPr>
          <w:sz w:val="24"/>
          <w:szCs w:val="24"/>
        </w:rPr>
        <w:t>Protetor auricular tipo plug de inserção</w:t>
      </w:r>
      <w:r w:rsidR="00F96219" w:rsidRPr="00334289">
        <w:rPr>
          <w:sz w:val="24"/>
          <w:szCs w:val="24"/>
        </w:rPr>
        <w:t xml:space="preserve"> (*)</w:t>
      </w:r>
      <w:r w:rsidRPr="00334289">
        <w:rPr>
          <w:sz w:val="24"/>
          <w:szCs w:val="24"/>
        </w:rPr>
        <w:t>;</w:t>
      </w:r>
    </w:p>
    <w:p w14:paraId="17713305" w14:textId="77777777" w:rsidR="00FC4C4C" w:rsidRPr="00334289" w:rsidRDefault="00FC4C4C" w:rsidP="00334289">
      <w:pPr>
        <w:numPr>
          <w:ilvl w:val="0"/>
          <w:numId w:val="3"/>
        </w:numPr>
        <w:tabs>
          <w:tab w:val="left" w:pos="1276"/>
          <w:tab w:val="left" w:pos="1843"/>
        </w:tabs>
        <w:ind w:left="0" w:firstLine="0"/>
        <w:jc w:val="both"/>
        <w:rPr>
          <w:sz w:val="24"/>
          <w:szCs w:val="24"/>
        </w:rPr>
      </w:pPr>
      <w:r w:rsidRPr="00334289">
        <w:rPr>
          <w:sz w:val="24"/>
          <w:szCs w:val="24"/>
        </w:rPr>
        <w:t>Bota de segurança preta com cabedal em couro</w:t>
      </w:r>
      <w:r w:rsidR="00F96219" w:rsidRPr="00334289">
        <w:rPr>
          <w:sz w:val="24"/>
          <w:szCs w:val="24"/>
        </w:rPr>
        <w:t xml:space="preserve"> (*)</w:t>
      </w:r>
      <w:r w:rsidRPr="00334289">
        <w:rPr>
          <w:sz w:val="24"/>
          <w:szCs w:val="24"/>
        </w:rPr>
        <w:t>;</w:t>
      </w:r>
    </w:p>
    <w:p w14:paraId="6CBF042E" w14:textId="77777777" w:rsidR="00FC4C4C" w:rsidRPr="00334289" w:rsidRDefault="00FC4C4C" w:rsidP="00334289">
      <w:pPr>
        <w:numPr>
          <w:ilvl w:val="0"/>
          <w:numId w:val="3"/>
        </w:numPr>
        <w:tabs>
          <w:tab w:val="left" w:pos="1276"/>
          <w:tab w:val="left" w:pos="1843"/>
        </w:tabs>
        <w:ind w:left="0" w:firstLine="0"/>
        <w:jc w:val="both"/>
        <w:rPr>
          <w:sz w:val="24"/>
          <w:szCs w:val="24"/>
        </w:rPr>
      </w:pPr>
      <w:r w:rsidRPr="00334289">
        <w:rPr>
          <w:sz w:val="24"/>
          <w:szCs w:val="24"/>
        </w:rPr>
        <w:t>Cinta Abdominal Lombar Ergonômica</w:t>
      </w:r>
      <w:r w:rsidR="00F96219" w:rsidRPr="00334289">
        <w:rPr>
          <w:sz w:val="24"/>
          <w:szCs w:val="24"/>
        </w:rPr>
        <w:t xml:space="preserve"> (*)</w:t>
      </w:r>
      <w:r w:rsidRPr="00334289">
        <w:rPr>
          <w:sz w:val="24"/>
          <w:szCs w:val="24"/>
        </w:rPr>
        <w:t>;</w:t>
      </w:r>
    </w:p>
    <w:p w14:paraId="77104FD8" w14:textId="77777777" w:rsidR="00FC4C4C" w:rsidRPr="00334289" w:rsidRDefault="00FC4C4C" w:rsidP="00334289">
      <w:pPr>
        <w:numPr>
          <w:ilvl w:val="0"/>
          <w:numId w:val="3"/>
        </w:numPr>
        <w:tabs>
          <w:tab w:val="left" w:pos="1276"/>
          <w:tab w:val="left" w:pos="1843"/>
        </w:tabs>
        <w:ind w:left="0" w:firstLine="0"/>
        <w:jc w:val="both"/>
        <w:rPr>
          <w:sz w:val="24"/>
          <w:szCs w:val="24"/>
        </w:rPr>
      </w:pPr>
      <w:r w:rsidRPr="00334289">
        <w:rPr>
          <w:sz w:val="24"/>
          <w:szCs w:val="24"/>
        </w:rPr>
        <w:t>Máscara Respiradora Semifacial PFF2 Valvulada descartável</w:t>
      </w:r>
      <w:r w:rsidR="00F96219" w:rsidRPr="00334289">
        <w:rPr>
          <w:sz w:val="24"/>
          <w:szCs w:val="24"/>
        </w:rPr>
        <w:t xml:space="preserve"> (*)</w:t>
      </w:r>
      <w:r w:rsidRPr="00334289">
        <w:rPr>
          <w:sz w:val="24"/>
          <w:szCs w:val="24"/>
        </w:rPr>
        <w:t xml:space="preserve">. </w:t>
      </w:r>
    </w:p>
    <w:p w14:paraId="47D40A7A" w14:textId="77777777" w:rsidR="00FC4C4C" w:rsidRPr="00334289" w:rsidRDefault="00FC4C4C" w:rsidP="00334289">
      <w:pPr>
        <w:numPr>
          <w:ilvl w:val="0"/>
          <w:numId w:val="3"/>
        </w:numPr>
        <w:tabs>
          <w:tab w:val="left" w:pos="1276"/>
          <w:tab w:val="left" w:pos="1843"/>
        </w:tabs>
        <w:ind w:left="0" w:firstLine="0"/>
        <w:jc w:val="both"/>
        <w:rPr>
          <w:sz w:val="24"/>
          <w:szCs w:val="24"/>
        </w:rPr>
      </w:pPr>
      <w:r w:rsidRPr="00334289">
        <w:rPr>
          <w:sz w:val="24"/>
          <w:szCs w:val="24"/>
        </w:rPr>
        <w:t>Corda Padrão NR-18 de Poliamida Trançada para trabalhos acima de 2 m;</w:t>
      </w:r>
    </w:p>
    <w:p w14:paraId="2CA2D1A6" w14:textId="77777777" w:rsidR="00FC4C4C" w:rsidRPr="00334289" w:rsidRDefault="00FC4C4C" w:rsidP="00334289">
      <w:pPr>
        <w:pStyle w:val="PargrafodaLista"/>
        <w:numPr>
          <w:ilvl w:val="1"/>
          <w:numId w:val="18"/>
        </w:numPr>
        <w:tabs>
          <w:tab w:val="left" w:pos="851"/>
        </w:tabs>
        <w:ind w:left="0" w:firstLine="0"/>
        <w:jc w:val="both"/>
        <w:rPr>
          <w:sz w:val="24"/>
          <w:szCs w:val="24"/>
        </w:rPr>
      </w:pPr>
      <w:r w:rsidRPr="00334289">
        <w:rPr>
          <w:sz w:val="24"/>
          <w:szCs w:val="24"/>
        </w:rPr>
        <w:t xml:space="preserve">A </w:t>
      </w:r>
      <w:r w:rsidRPr="00334289">
        <w:rPr>
          <w:b/>
          <w:bCs/>
          <w:sz w:val="24"/>
          <w:szCs w:val="24"/>
        </w:rPr>
        <w:t>CONTRATADA</w:t>
      </w:r>
      <w:r w:rsidRPr="00334289">
        <w:rPr>
          <w:sz w:val="24"/>
          <w:szCs w:val="24"/>
        </w:rPr>
        <w:t xml:space="preserve"> fornecerá </w:t>
      </w:r>
      <w:r w:rsidRPr="00334289">
        <w:rPr>
          <w:b/>
          <w:sz w:val="24"/>
          <w:szCs w:val="24"/>
        </w:rPr>
        <w:t>gratuitamente</w:t>
      </w:r>
      <w:r w:rsidRPr="00334289">
        <w:rPr>
          <w:sz w:val="24"/>
          <w:szCs w:val="24"/>
        </w:rPr>
        <w:t xml:space="preserve"> a todos os seus trabalhadores os Equipamentos de Proteção Individual – EPI, orientando sobre o uso e a sua conservação dos mesmos, observados as disposições legais vigentes. Os equipamentos deverão ser substituídos sempre que estiverem danificados, não repassando estes custos para a </w:t>
      </w:r>
      <w:r w:rsidRPr="00334289">
        <w:rPr>
          <w:b/>
          <w:sz w:val="24"/>
          <w:szCs w:val="24"/>
        </w:rPr>
        <w:t>CONTRATANTE</w:t>
      </w:r>
      <w:r w:rsidRPr="00334289">
        <w:rPr>
          <w:sz w:val="24"/>
          <w:szCs w:val="24"/>
        </w:rPr>
        <w:t xml:space="preserve">. Nesse sentido, a </w:t>
      </w:r>
      <w:r w:rsidRPr="00334289">
        <w:rPr>
          <w:b/>
          <w:bCs/>
          <w:sz w:val="24"/>
          <w:szCs w:val="24"/>
        </w:rPr>
        <w:t xml:space="preserve">CONTRATADA </w:t>
      </w:r>
      <w:r w:rsidRPr="00334289">
        <w:rPr>
          <w:bCs/>
          <w:sz w:val="24"/>
          <w:szCs w:val="24"/>
        </w:rPr>
        <w:t>deverá possuir em seu quadro funcional um T</w:t>
      </w:r>
      <w:r w:rsidRPr="00334289">
        <w:rPr>
          <w:b/>
          <w:bCs/>
          <w:sz w:val="24"/>
          <w:szCs w:val="24"/>
        </w:rPr>
        <w:t>écnico de Segurança do Trabalho</w:t>
      </w:r>
      <w:r w:rsidRPr="00334289">
        <w:rPr>
          <w:bCs/>
          <w:sz w:val="24"/>
          <w:szCs w:val="24"/>
        </w:rPr>
        <w:t xml:space="preserve"> para orientar quanto à segurança na execução das atividades de manutenção.</w:t>
      </w:r>
    </w:p>
    <w:p w14:paraId="7D519349" w14:textId="77777777" w:rsidR="00037FEB" w:rsidRPr="00334289" w:rsidRDefault="00FC4C4C" w:rsidP="00334289">
      <w:pPr>
        <w:numPr>
          <w:ilvl w:val="1"/>
          <w:numId w:val="18"/>
        </w:numPr>
        <w:tabs>
          <w:tab w:val="left" w:pos="851"/>
        </w:tabs>
        <w:ind w:left="0" w:firstLine="0"/>
        <w:jc w:val="both"/>
        <w:rPr>
          <w:sz w:val="24"/>
          <w:szCs w:val="24"/>
        </w:rPr>
      </w:pPr>
      <w:r w:rsidRPr="00334289">
        <w:rPr>
          <w:sz w:val="24"/>
          <w:szCs w:val="24"/>
        </w:rPr>
        <w:lastRenderedPageBreak/>
        <w:t xml:space="preserve">Caso o trabalhador acuse risco grave e iminente à vida, recusando-se por isso a executar tarefa onde não esteja garantida a sua segurança, a </w:t>
      </w:r>
      <w:r w:rsidRPr="00334289">
        <w:rPr>
          <w:b/>
          <w:bCs/>
          <w:sz w:val="24"/>
          <w:szCs w:val="24"/>
        </w:rPr>
        <w:t>CONTRATADA</w:t>
      </w:r>
      <w:r w:rsidRPr="00334289">
        <w:rPr>
          <w:sz w:val="24"/>
          <w:szCs w:val="24"/>
        </w:rPr>
        <w:t xml:space="preserve"> deverá apurar devidamente a denúncia, antes de obrigá-lo a executar tal tarefa ou puni-lo pela recusa, de forma que somente trabalhe em condições de segurança, nos moldes da legislação pertinente à tarefa ou trabalho em execução.</w:t>
      </w:r>
    </w:p>
    <w:p w14:paraId="3D8C4A63" w14:textId="77777777" w:rsidR="00FC4C4C" w:rsidRPr="00334289" w:rsidRDefault="00FC4C4C" w:rsidP="00334289">
      <w:pPr>
        <w:numPr>
          <w:ilvl w:val="1"/>
          <w:numId w:val="18"/>
        </w:numPr>
        <w:tabs>
          <w:tab w:val="left" w:pos="851"/>
        </w:tabs>
        <w:ind w:left="0" w:firstLine="0"/>
        <w:jc w:val="both"/>
        <w:rPr>
          <w:sz w:val="24"/>
          <w:szCs w:val="24"/>
        </w:rPr>
      </w:pPr>
      <w:r w:rsidRPr="00334289">
        <w:rPr>
          <w:sz w:val="24"/>
          <w:szCs w:val="24"/>
        </w:rPr>
        <w:t xml:space="preserve">A </w:t>
      </w:r>
      <w:r w:rsidRPr="00334289">
        <w:rPr>
          <w:b/>
          <w:bCs/>
          <w:sz w:val="24"/>
          <w:szCs w:val="24"/>
        </w:rPr>
        <w:t>CONTRATADA</w:t>
      </w:r>
      <w:r w:rsidRPr="00334289">
        <w:rPr>
          <w:sz w:val="24"/>
          <w:szCs w:val="24"/>
        </w:rPr>
        <w:t xml:space="preserve"> deverá manter seu pessoal sempre uniformizado e identificando-os mediante crachás com fotografia recente e portando roupas apropriadas com identificação da Empresa. </w:t>
      </w:r>
    </w:p>
    <w:p w14:paraId="4A0E7CF9" w14:textId="77777777" w:rsidR="00B120CF" w:rsidRPr="00334289" w:rsidRDefault="00B120CF" w:rsidP="00334289">
      <w:pPr>
        <w:tabs>
          <w:tab w:val="left" w:pos="851"/>
        </w:tabs>
        <w:jc w:val="both"/>
        <w:rPr>
          <w:sz w:val="24"/>
          <w:szCs w:val="24"/>
        </w:rPr>
      </w:pPr>
    </w:p>
    <w:p w14:paraId="28DD4176" w14:textId="77777777" w:rsidR="00FC4C4C" w:rsidRPr="00334289" w:rsidRDefault="00FE2A83" w:rsidP="00334289">
      <w:pPr>
        <w:numPr>
          <w:ilvl w:val="0"/>
          <w:numId w:val="18"/>
        </w:numPr>
        <w:tabs>
          <w:tab w:val="left" w:pos="284"/>
          <w:tab w:val="left" w:pos="426"/>
        </w:tabs>
        <w:ind w:left="0" w:firstLine="0"/>
        <w:jc w:val="both"/>
        <w:rPr>
          <w:b/>
          <w:bCs/>
          <w:sz w:val="24"/>
          <w:szCs w:val="24"/>
          <w:u w:val="single"/>
        </w:rPr>
      </w:pPr>
      <w:r w:rsidRPr="00334289">
        <w:rPr>
          <w:b/>
          <w:sz w:val="24"/>
          <w:szCs w:val="24"/>
          <w:u w:val="single"/>
        </w:rPr>
        <w:t>PREPOSTO</w:t>
      </w:r>
    </w:p>
    <w:p w14:paraId="4B252003" w14:textId="77777777" w:rsidR="00037FEB" w:rsidRPr="00334289" w:rsidRDefault="00037FEB" w:rsidP="00334289">
      <w:pPr>
        <w:autoSpaceDE w:val="0"/>
        <w:jc w:val="both"/>
        <w:rPr>
          <w:b/>
          <w:bCs/>
          <w:sz w:val="24"/>
          <w:szCs w:val="24"/>
          <w:u w:val="single"/>
        </w:rPr>
      </w:pPr>
    </w:p>
    <w:p w14:paraId="6A49EC41" w14:textId="77777777" w:rsidR="00FC4C4C" w:rsidRPr="00334289" w:rsidRDefault="00FC4C4C" w:rsidP="00334289">
      <w:pPr>
        <w:pStyle w:val="PargrafodaLista"/>
        <w:numPr>
          <w:ilvl w:val="1"/>
          <w:numId w:val="18"/>
        </w:numPr>
        <w:autoSpaceDE w:val="0"/>
        <w:ind w:left="0" w:firstLine="0"/>
        <w:jc w:val="both"/>
        <w:rPr>
          <w:sz w:val="24"/>
          <w:szCs w:val="24"/>
        </w:rPr>
      </w:pPr>
      <w:r w:rsidRPr="00334289">
        <w:rPr>
          <w:sz w:val="24"/>
          <w:szCs w:val="24"/>
        </w:rPr>
        <w:t xml:space="preserve">A </w:t>
      </w:r>
      <w:r w:rsidRPr="00334289">
        <w:rPr>
          <w:b/>
          <w:bCs/>
          <w:sz w:val="24"/>
          <w:szCs w:val="24"/>
        </w:rPr>
        <w:t>CONTRATADA</w:t>
      </w:r>
      <w:r w:rsidRPr="00334289">
        <w:rPr>
          <w:sz w:val="24"/>
          <w:szCs w:val="24"/>
        </w:rPr>
        <w:t xml:space="preserve"> deverá nomear um </w:t>
      </w:r>
      <w:r w:rsidR="00FE2A83" w:rsidRPr="00334289">
        <w:rPr>
          <w:sz w:val="24"/>
          <w:szCs w:val="24"/>
        </w:rPr>
        <w:t>Preposto</w:t>
      </w:r>
      <w:r w:rsidRPr="00334289">
        <w:rPr>
          <w:sz w:val="24"/>
          <w:szCs w:val="24"/>
        </w:rPr>
        <w:t xml:space="preserve">, </w:t>
      </w:r>
      <w:r w:rsidR="00F92949" w:rsidRPr="00334289">
        <w:rPr>
          <w:sz w:val="24"/>
          <w:szCs w:val="24"/>
        </w:rPr>
        <w:t>responsável pela coordenação dos</w:t>
      </w:r>
      <w:r w:rsidRPr="00334289">
        <w:rPr>
          <w:sz w:val="24"/>
          <w:szCs w:val="24"/>
        </w:rPr>
        <w:t xml:space="preserve"> serviços, </w:t>
      </w:r>
      <w:r w:rsidRPr="00334289">
        <w:rPr>
          <w:bCs/>
          <w:sz w:val="24"/>
          <w:szCs w:val="24"/>
        </w:rPr>
        <w:t xml:space="preserve">que deverá ser apresentado no ato da assinatura do contrato e ou quando houver substituição ou promoção; </w:t>
      </w:r>
      <w:r w:rsidRPr="00334289">
        <w:rPr>
          <w:sz w:val="24"/>
          <w:szCs w:val="24"/>
        </w:rPr>
        <w:t xml:space="preserve">com a missão de garantir, notavelmente, o bom andamento dos trabalhos, fiscalizando e ministrando orientações necessárias aos executantes dos serviços, de acordo com as normas pré-estabelecidas pela </w:t>
      </w:r>
      <w:r w:rsidRPr="00334289">
        <w:rPr>
          <w:b/>
          <w:sz w:val="24"/>
          <w:szCs w:val="24"/>
        </w:rPr>
        <w:t>CONTRATANTE</w:t>
      </w:r>
      <w:r w:rsidRPr="00334289">
        <w:rPr>
          <w:sz w:val="24"/>
          <w:szCs w:val="24"/>
        </w:rPr>
        <w:t xml:space="preserve">. O </w:t>
      </w:r>
      <w:r w:rsidR="00FE2A83" w:rsidRPr="00334289">
        <w:rPr>
          <w:sz w:val="24"/>
          <w:szCs w:val="24"/>
        </w:rPr>
        <w:t>Preposto</w:t>
      </w:r>
      <w:r w:rsidRPr="00334289">
        <w:rPr>
          <w:sz w:val="24"/>
          <w:szCs w:val="24"/>
        </w:rPr>
        <w:t>deverá apresentar-se sempre que for necessário, o qual deverá ser indicado mediante declaração em que deverá cons</w:t>
      </w:r>
      <w:r w:rsidR="00B40763" w:rsidRPr="00334289">
        <w:rPr>
          <w:sz w:val="24"/>
          <w:szCs w:val="24"/>
        </w:rPr>
        <w:t>tar o nome completo, nº do CPF,</w:t>
      </w:r>
      <w:r w:rsidRPr="00334289">
        <w:rPr>
          <w:sz w:val="24"/>
          <w:szCs w:val="24"/>
        </w:rPr>
        <w:t xml:space="preserve"> sua qualificação profissional</w:t>
      </w:r>
      <w:r w:rsidR="00B40763" w:rsidRPr="00334289">
        <w:rPr>
          <w:sz w:val="24"/>
          <w:szCs w:val="24"/>
        </w:rPr>
        <w:t xml:space="preserve"> e telefone de contato</w:t>
      </w:r>
      <w:r w:rsidRPr="00334289">
        <w:rPr>
          <w:sz w:val="24"/>
          <w:szCs w:val="24"/>
        </w:rPr>
        <w:t>.</w:t>
      </w:r>
    </w:p>
    <w:p w14:paraId="30F9594C" w14:textId="77777777" w:rsidR="00FC4C4C" w:rsidRPr="00334289" w:rsidRDefault="00FC4C4C" w:rsidP="00334289">
      <w:pPr>
        <w:numPr>
          <w:ilvl w:val="1"/>
          <w:numId w:val="18"/>
        </w:numPr>
        <w:autoSpaceDE w:val="0"/>
        <w:ind w:left="0" w:firstLine="0"/>
        <w:jc w:val="both"/>
        <w:rPr>
          <w:sz w:val="24"/>
          <w:szCs w:val="24"/>
        </w:rPr>
      </w:pPr>
      <w:r w:rsidRPr="00334289">
        <w:rPr>
          <w:sz w:val="24"/>
          <w:szCs w:val="24"/>
        </w:rPr>
        <w:t xml:space="preserve">O </w:t>
      </w:r>
      <w:r w:rsidR="00F92949" w:rsidRPr="00334289">
        <w:rPr>
          <w:sz w:val="24"/>
          <w:szCs w:val="24"/>
        </w:rPr>
        <w:t>Supervisor e/ou Coordenador</w:t>
      </w:r>
      <w:r w:rsidRPr="00334289">
        <w:rPr>
          <w:sz w:val="24"/>
          <w:szCs w:val="24"/>
        </w:rPr>
        <w:t xml:space="preserve">, uma vez indicado pela </w:t>
      </w:r>
      <w:r w:rsidRPr="00334289">
        <w:rPr>
          <w:b/>
          <w:bCs/>
          <w:sz w:val="24"/>
          <w:szCs w:val="24"/>
        </w:rPr>
        <w:t>CONTRATADA</w:t>
      </w:r>
      <w:r w:rsidRPr="00334289">
        <w:rPr>
          <w:sz w:val="24"/>
          <w:szCs w:val="24"/>
        </w:rPr>
        <w:t xml:space="preserve"> e aceito pela Administração da UFF, deverá apresentar-se à unidade fiscalizadora, no primeiro dia útil após assinatura do contrato, para assinar, junto ao</w:t>
      </w:r>
      <w:r w:rsidR="00B40763" w:rsidRPr="00334289">
        <w:rPr>
          <w:sz w:val="24"/>
          <w:szCs w:val="24"/>
        </w:rPr>
        <w:t>s</w:t>
      </w:r>
      <w:r w:rsidRPr="00334289">
        <w:rPr>
          <w:sz w:val="24"/>
          <w:szCs w:val="24"/>
        </w:rPr>
        <w:t xml:space="preserve"> servidor</w:t>
      </w:r>
      <w:r w:rsidR="00B40763" w:rsidRPr="00334289">
        <w:rPr>
          <w:sz w:val="24"/>
          <w:szCs w:val="24"/>
        </w:rPr>
        <w:t>es</w:t>
      </w:r>
      <w:r w:rsidRPr="00334289">
        <w:rPr>
          <w:sz w:val="24"/>
          <w:szCs w:val="24"/>
        </w:rPr>
        <w:t xml:space="preserve"> designado</w:t>
      </w:r>
      <w:r w:rsidR="00B40763" w:rsidRPr="00334289">
        <w:rPr>
          <w:sz w:val="24"/>
          <w:szCs w:val="24"/>
        </w:rPr>
        <w:t>s</w:t>
      </w:r>
      <w:r w:rsidRPr="00334289">
        <w:rPr>
          <w:sz w:val="24"/>
          <w:szCs w:val="24"/>
        </w:rPr>
        <w:t xml:space="preserve"> para ser</w:t>
      </w:r>
      <w:r w:rsidR="00B40763" w:rsidRPr="00334289">
        <w:rPr>
          <w:sz w:val="24"/>
          <w:szCs w:val="24"/>
        </w:rPr>
        <w:t>em</w:t>
      </w:r>
      <w:r w:rsidRPr="00334289">
        <w:rPr>
          <w:sz w:val="24"/>
          <w:szCs w:val="24"/>
        </w:rPr>
        <w:t xml:space="preserve"> o Fiscal</w:t>
      </w:r>
      <w:r w:rsidR="00FE2A83" w:rsidRPr="00334289">
        <w:rPr>
          <w:sz w:val="24"/>
          <w:szCs w:val="24"/>
        </w:rPr>
        <w:t xml:space="preserve"> </w:t>
      </w:r>
      <w:r w:rsidR="00B40763" w:rsidRPr="00334289">
        <w:rPr>
          <w:sz w:val="24"/>
          <w:szCs w:val="24"/>
        </w:rPr>
        <w:t>Tit</w:t>
      </w:r>
      <w:r w:rsidR="00FE2A83" w:rsidRPr="00334289">
        <w:rPr>
          <w:sz w:val="24"/>
          <w:szCs w:val="24"/>
        </w:rPr>
        <w:t>ula</w:t>
      </w:r>
      <w:r w:rsidR="00B40763" w:rsidRPr="00334289">
        <w:rPr>
          <w:sz w:val="24"/>
          <w:szCs w:val="24"/>
        </w:rPr>
        <w:t>r e o Substituto</w:t>
      </w:r>
      <w:r w:rsidRPr="00334289">
        <w:rPr>
          <w:sz w:val="24"/>
          <w:szCs w:val="24"/>
        </w:rPr>
        <w:t>, a Ordem de Início dos Serviços e o respectivo Livro de Ocorrências, destinado a registrar as principais ocorrências durante a execução do contrato, bem como para tratar dos demais assuntos pertinentes à implantação de postos e à execução do contrato, relativos à sua competência.</w:t>
      </w:r>
    </w:p>
    <w:p w14:paraId="68E390B9" w14:textId="77777777" w:rsidR="00FC4C4C" w:rsidRPr="00334289" w:rsidRDefault="00FC4C4C" w:rsidP="00334289">
      <w:pPr>
        <w:numPr>
          <w:ilvl w:val="1"/>
          <w:numId w:val="18"/>
        </w:numPr>
        <w:autoSpaceDE w:val="0"/>
        <w:ind w:left="0" w:firstLine="0"/>
        <w:jc w:val="both"/>
        <w:rPr>
          <w:sz w:val="24"/>
          <w:szCs w:val="24"/>
        </w:rPr>
      </w:pPr>
      <w:r w:rsidRPr="00334289">
        <w:rPr>
          <w:sz w:val="24"/>
          <w:szCs w:val="24"/>
        </w:rPr>
        <w:t xml:space="preserve">A </w:t>
      </w:r>
      <w:r w:rsidRPr="00334289">
        <w:rPr>
          <w:b/>
          <w:bCs/>
          <w:sz w:val="24"/>
          <w:szCs w:val="24"/>
        </w:rPr>
        <w:t>CONTRATADA</w:t>
      </w:r>
      <w:r w:rsidRPr="00334289">
        <w:rPr>
          <w:sz w:val="24"/>
          <w:szCs w:val="24"/>
        </w:rPr>
        <w:t xml:space="preserve"> orientará o seu </w:t>
      </w:r>
      <w:r w:rsidR="00FE2A83" w:rsidRPr="00334289">
        <w:rPr>
          <w:sz w:val="24"/>
          <w:szCs w:val="24"/>
        </w:rPr>
        <w:t>Preposto</w:t>
      </w:r>
      <w:r w:rsidRPr="00334289">
        <w:rPr>
          <w:sz w:val="24"/>
          <w:szCs w:val="24"/>
        </w:rPr>
        <w:t>quanto à necessidade de acatar as orientações da Administração, inclusive quanto ao cumprimento das Normas Internas e de Segurança e Medicina do Trabalho.</w:t>
      </w:r>
    </w:p>
    <w:p w14:paraId="7D33FA6C" w14:textId="77777777" w:rsidR="00FC4C4C" w:rsidRPr="00334289" w:rsidRDefault="00FC4C4C" w:rsidP="00334289">
      <w:pPr>
        <w:numPr>
          <w:ilvl w:val="1"/>
          <w:numId w:val="18"/>
        </w:numPr>
        <w:autoSpaceDE w:val="0"/>
        <w:ind w:left="0" w:firstLine="0"/>
        <w:jc w:val="both"/>
        <w:rPr>
          <w:sz w:val="24"/>
          <w:szCs w:val="24"/>
        </w:rPr>
      </w:pPr>
      <w:r w:rsidRPr="00334289">
        <w:rPr>
          <w:sz w:val="24"/>
          <w:szCs w:val="24"/>
        </w:rPr>
        <w:t xml:space="preserve">O </w:t>
      </w:r>
      <w:r w:rsidR="00FE2A83" w:rsidRPr="00334289">
        <w:rPr>
          <w:sz w:val="24"/>
          <w:szCs w:val="24"/>
        </w:rPr>
        <w:t xml:space="preserve">Preposto </w:t>
      </w:r>
      <w:r w:rsidRPr="00334289">
        <w:rPr>
          <w:sz w:val="24"/>
          <w:szCs w:val="24"/>
        </w:rPr>
        <w:t>deverá manter contato</w:t>
      </w:r>
      <w:r w:rsidR="00B40763" w:rsidRPr="00334289">
        <w:rPr>
          <w:sz w:val="24"/>
          <w:szCs w:val="24"/>
        </w:rPr>
        <w:t xml:space="preserve"> permanente</w:t>
      </w:r>
      <w:r w:rsidRPr="00334289">
        <w:rPr>
          <w:sz w:val="24"/>
          <w:szCs w:val="24"/>
        </w:rPr>
        <w:t xml:space="preserve"> com a Fiscalização do Contrato, com o objetivo de sanar qualquer demanda, tanto na área de administração de pessoal, de fornecimento de materi</w:t>
      </w:r>
      <w:r w:rsidR="00B40763" w:rsidRPr="00334289">
        <w:rPr>
          <w:sz w:val="24"/>
          <w:szCs w:val="24"/>
        </w:rPr>
        <w:t>al, quanto da manutenção</w:t>
      </w:r>
      <w:r w:rsidRPr="00334289">
        <w:rPr>
          <w:sz w:val="24"/>
          <w:szCs w:val="24"/>
        </w:rPr>
        <w:t xml:space="preserve"> objeto desta contratação.</w:t>
      </w:r>
    </w:p>
    <w:p w14:paraId="4E1AECAE" w14:textId="77777777" w:rsidR="00B120CF" w:rsidRPr="00334289" w:rsidRDefault="00B120CF" w:rsidP="00334289">
      <w:pPr>
        <w:autoSpaceDE w:val="0"/>
        <w:jc w:val="both"/>
        <w:rPr>
          <w:sz w:val="24"/>
          <w:szCs w:val="24"/>
        </w:rPr>
      </w:pPr>
    </w:p>
    <w:p w14:paraId="79F6BB54" w14:textId="77777777" w:rsidR="00FC4C4C" w:rsidRPr="00334289" w:rsidRDefault="00FC4C4C" w:rsidP="00334289">
      <w:pPr>
        <w:numPr>
          <w:ilvl w:val="0"/>
          <w:numId w:val="18"/>
        </w:numPr>
        <w:tabs>
          <w:tab w:val="left" w:pos="284"/>
          <w:tab w:val="left" w:pos="709"/>
        </w:tabs>
        <w:ind w:left="0" w:firstLine="0"/>
        <w:jc w:val="both"/>
        <w:rPr>
          <w:b/>
          <w:bCs/>
          <w:sz w:val="24"/>
          <w:szCs w:val="24"/>
          <w:u w:val="single"/>
        </w:rPr>
      </w:pPr>
      <w:r w:rsidRPr="00334289">
        <w:rPr>
          <w:b/>
          <w:sz w:val="24"/>
          <w:szCs w:val="24"/>
          <w:u w:val="single"/>
        </w:rPr>
        <w:t>OBRIGAÇÕES DA CONTRATANTE</w:t>
      </w:r>
    </w:p>
    <w:p w14:paraId="097D89D8" w14:textId="77777777" w:rsidR="00FC4C4C" w:rsidRPr="00334289" w:rsidRDefault="00FC4C4C" w:rsidP="00334289">
      <w:pPr>
        <w:jc w:val="both"/>
        <w:rPr>
          <w:b/>
          <w:bCs/>
          <w:sz w:val="24"/>
          <w:szCs w:val="24"/>
          <w:u w:val="single"/>
        </w:rPr>
      </w:pPr>
    </w:p>
    <w:p w14:paraId="301DCE8E" w14:textId="77777777" w:rsidR="00FC4C4C" w:rsidRPr="00334289" w:rsidRDefault="00FC4C4C" w:rsidP="00334289">
      <w:pPr>
        <w:pStyle w:val="PargrafodaLista"/>
        <w:numPr>
          <w:ilvl w:val="1"/>
          <w:numId w:val="18"/>
        </w:numPr>
        <w:tabs>
          <w:tab w:val="left" w:pos="142"/>
        </w:tabs>
        <w:ind w:left="0" w:firstLine="0"/>
        <w:jc w:val="both"/>
        <w:rPr>
          <w:sz w:val="24"/>
          <w:szCs w:val="24"/>
        </w:rPr>
      </w:pPr>
      <w:r w:rsidRPr="00334289">
        <w:rPr>
          <w:sz w:val="24"/>
          <w:szCs w:val="24"/>
        </w:rPr>
        <w:t>Exigir o cumprimento de todos os itens dos serviços deste Termo de Referência.</w:t>
      </w:r>
    </w:p>
    <w:p w14:paraId="0289E213"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Solicitar imediata retirada do local, de qualquer trabalhador que não corresponda, técnica ou disciplinarmente às exigências. Isto não implicará em modificações de condições contratuais.</w:t>
      </w:r>
    </w:p>
    <w:p w14:paraId="7EB2A720"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 xml:space="preserve">Determinar a execução de serviços em horário, que não prejudique o funcionamento normal da </w:t>
      </w:r>
      <w:r w:rsidRPr="00334289">
        <w:rPr>
          <w:b/>
          <w:sz w:val="24"/>
          <w:szCs w:val="24"/>
        </w:rPr>
        <w:t>CONTRATANTE</w:t>
      </w:r>
      <w:r w:rsidRPr="00334289">
        <w:rPr>
          <w:sz w:val="24"/>
          <w:szCs w:val="24"/>
        </w:rPr>
        <w:t>, salvo em casos excepcionais.</w:t>
      </w:r>
    </w:p>
    <w:p w14:paraId="26C2679F"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 xml:space="preserve">Avaliar as aptidões dos profissionais colocados à disposição da </w:t>
      </w:r>
      <w:r w:rsidRPr="00334289">
        <w:rPr>
          <w:b/>
          <w:sz w:val="24"/>
          <w:szCs w:val="24"/>
        </w:rPr>
        <w:t>CONTRATANTE</w:t>
      </w:r>
      <w:r w:rsidRPr="00334289">
        <w:rPr>
          <w:sz w:val="24"/>
          <w:szCs w:val="24"/>
        </w:rPr>
        <w:t>, inclusive dos eventuais substitutos, reservando o direito de recusar aquele que julgar inapto para a execução dos serviços contratados.</w:t>
      </w:r>
    </w:p>
    <w:p w14:paraId="0B0E0606"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lastRenderedPageBreak/>
        <w:t>Proibir a utilização da mão de obra contratada em atividades alheias às especificadas neste Termo de Referência e que não estejam de acordo com as funções da categoria.</w:t>
      </w:r>
    </w:p>
    <w:p w14:paraId="3409BDB1"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 xml:space="preserve">Notificar a </w:t>
      </w:r>
      <w:r w:rsidRPr="00334289">
        <w:rPr>
          <w:b/>
          <w:bCs/>
          <w:sz w:val="24"/>
          <w:szCs w:val="24"/>
        </w:rPr>
        <w:t>CONTRATADA</w:t>
      </w:r>
      <w:r w:rsidRPr="00334289">
        <w:rPr>
          <w:sz w:val="24"/>
          <w:szCs w:val="24"/>
        </w:rPr>
        <w:t>, por escrito, sobre imperfeições, falhas ou irregularidades constatadas nos serviços prestados, para que sejam adotadas as medidas corretivas necessárias.</w:t>
      </w:r>
    </w:p>
    <w:p w14:paraId="74BEFAE7"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 xml:space="preserve">Permitir o livre acesso dos empregados da </w:t>
      </w:r>
      <w:r w:rsidRPr="00334289">
        <w:rPr>
          <w:b/>
          <w:bCs/>
          <w:sz w:val="24"/>
          <w:szCs w:val="24"/>
        </w:rPr>
        <w:t>CONTRATADA</w:t>
      </w:r>
      <w:r w:rsidRPr="00334289">
        <w:rPr>
          <w:sz w:val="24"/>
          <w:szCs w:val="24"/>
        </w:rPr>
        <w:t xml:space="preserve"> para execução dos serviços</w:t>
      </w:r>
      <w:r w:rsidR="00B40763" w:rsidRPr="00334289">
        <w:rPr>
          <w:sz w:val="24"/>
          <w:szCs w:val="24"/>
        </w:rPr>
        <w:t xml:space="preserve"> designados para tais atividades</w:t>
      </w:r>
      <w:r w:rsidRPr="00334289">
        <w:rPr>
          <w:sz w:val="24"/>
          <w:szCs w:val="24"/>
        </w:rPr>
        <w:t>.</w:t>
      </w:r>
    </w:p>
    <w:p w14:paraId="5DAC5452"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Prestar as informações e esclarecimentos que venham a ser solicitados</w:t>
      </w:r>
      <w:r w:rsidR="00B40763" w:rsidRPr="00334289">
        <w:rPr>
          <w:bCs/>
          <w:sz w:val="24"/>
          <w:szCs w:val="24"/>
        </w:rPr>
        <w:t xml:space="preserve">pelo </w:t>
      </w:r>
      <w:r w:rsidR="00FE2A83" w:rsidRPr="00334289">
        <w:rPr>
          <w:bCs/>
          <w:sz w:val="24"/>
          <w:szCs w:val="24"/>
        </w:rPr>
        <w:t>Preposto</w:t>
      </w:r>
      <w:r w:rsidR="00B40763" w:rsidRPr="00334289">
        <w:rPr>
          <w:bCs/>
          <w:sz w:val="24"/>
          <w:szCs w:val="24"/>
        </w:rPr>
        <w:t>da</w:t>
      </w:r>
      <w:r w:rsidR="00B40763" w:rsidRPr="00334289">
        <w:rPr>
          <w:b/>
          <w:bCs/>
          <w:sz w:val="24"/>
          <w:szCs w:val="24"/>
        </w:rPr>
        <w:t xml:space="preserve"> CONTRATADA.</w:t>
      </w:r>
    </w:p>
    <w:p w14:paraId="372BB6EA"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 xml:space="preserve">Comunicar imediatamente à </w:t>
      </w:r>
      <w:r w:rsidRPr="00334289">
        <w:rPr>
          <w:b/>
          <w:bCs/>
          <w:sz w:val="24"/>
          <w:szCs w:val="24"/>
        </w:rPr>
        <w:t>CONTRATADA</w:t>
      </w:r>
      <w:r w:rsidRPr="00334289">
        <w:rPr>
          <w:sz w:val="24"/>
          <w:szCs w:val="24"/>
        </w:rPr>
        <w:t xml:space="preserve"> qualquer irregularidade manifestada na prestação dos serviços.</w:t>
      </w:r>
    </w:p>
    <w:p w14:paraId="231502C8"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 xml:space="preserve">Promover, mediante seus representantes, o acompanhamento e a fiscalização dos serviços sobre os aspectos quantitativos e qualitativos, anotando em registro próprio as falhas detectadas e comunicando à </w:t>
      </w:r>
      <w:r w:rsidRPr="00334289">
        <w:rPr>
          <w:b/>
          <w:bCs/>
          <w:sz w:val="24"/>
          <w:szCs w:val="24"/>
        </w:rPr>
        <w:t>CONTRATADA</w:t>
      </w:r>
      <w:r w:rsidRPr="00334289">
        <w:rPr>
          <w:sz w:val="24"/>
          <w:szCs w:val="24"/>
        </w:rPr>
        <w:t xml:space="preserve"> as ocorrências de quaisquer fatos que, a seu critério, exijam medidas corretivas por parte da </w:t>
      </w:r>
      <w:r w:rsidRPr="00334289">
        <w:rPr>
          <w:b/>
          <w:bCs/>
          <w:sz w:val="24"/>
          <w:szCs w:val="24"/>
        </w:rPr>
        <w:t>CONTRATADA</w:t>
      </w:r>
    </w:p>
    <w:p w14:paraId="781868FA"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 xml:space="preserve">Efetuar o pagamento à </w:t>
      </w:r>
      <w:r w:rsidRPr="00334289">
        <w:rPr>
          <w:b/>
          <w:bCs/>
          <w:sz w:val="24"/>
          <w:szCs w:val="24"/>
        </w:rPr>
        <w:t>CONTRATADA</w:t>
      </w:r>
      <w:r w:rsidRPr="00334289">
        <w:rPr>
          <w:sz w:val="24"/>
          <w:szCs w:val="24"/>
        </w:rPr>
        <w:t>, de acordo com o prazo acordado, o valor resultante da execução dos serviços, na forma estabelecida no edital e seus anexos</w:t>
      </w:r>
      <w:r w:rsidR="00B40763" w:rsidRPr="00334289">
        <w:rPr>
          <w:sz w:val="24"/>
          <w:szCs w:val="24"/>
        </w:rPr>
        <w:t xml:space="preserve">, aplicados os </w:t>
      </w:r>
      <w:r w:rsidR="00B40763" w:rsidRPr="00334289">
        <w:rPr>
          <w:b/>
          <w:sz w:val="24"/>
          <w:szCs w:val="24"/>
        </w:rPr>
        <w:t>Índices de Medição de Resultados (IMR)</w:t>
      </w:r>
      <w:r w:rsidR="007C339E" w:rsidRPr="00334289">
        <w:rPr>
          <w:b/>
          <w:sz w:val="24"/>
          <w:szCs w:val="24"/>
        </w:rPr>
        <w:t xml:space="preserve"> - </w:t>
      </w:r>
      <w:r w:rsidR="00B120CF" w:rsidRPr="00334289">
        <w:rPr>
          <w:b/>
          <w:sz w:val="24"/>
          <w:szCs w:val="24"/>
        </w:rPr>
        <w:t xml:space="preserve">ANEXO VII </w:t>
      </w:r>
      <w:r w:rsidR="00B120CF" w:rsidRPr="00334289">
        <w:rPr>
          <w:sz w:val="24"/>
          <w:szCs w:val="24"/>
        </w:rPr>
        <w:t>alémd</w:t>
      </w:r>
      <w:r w:rsidR="00B40763" w:rsidRPr="00334289">
        <w:rPr>
          <w:sz w:val="24"/>
          <w:szCs w:val="24"/>
        </w:rPr>
        <w:t>as sanções previstas neste Termo.</w:t>
      </w:r>
    </w:p>
    <w:p w14:paraId="5B80331C"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 xml:space="preserve">Solicitar a empresa </w:t>
      </w:r>
      <w:r w:rsidRPr="00334289">
        <w:rPr>
          <w:b/>
          <w:bCs/>
          <w:sz w:val="24"/>
          <w:szCs w:val="24"/>
        </w:rPr>
        <w:t>CONTRATADA</w:t>
      </w:r>
      <w:r w:rsidRPr="00334289">
        <w:rPr>
          <w:sz w:val="24"/>
          <w:szCs w:val="24"/>
        </w:rPr>
        <w:t>, quando necessário, a documentação referente ao seu pessoal.</w:t>
      </w:r>
    </w:p>
    <w:p w14:paraId="60358F6A"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Supervisionar, rotineiramente, a observância das normas de segurança e higiene de trabalho.</w:t>
      </w:r>
    </w:p>
    <w:p w14:paraId="01CBB1F9"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 xml:space="preserve">Notificar a empresa, por escrito, sobre irregularidades constatadas na execução dos serviços prestados pelos funcionários da empresa </w:t>
      </w:r>
      <w:r w:rsidRPr="00334289">
        <w:rPr>
          <w:b/>
          <w:bCs/>
          <w:sz w:val="24"/>
          <w:szCs w:val="24"/>
        </w:rPr>
        <w:t>CONTRATADA</w:t>
      </w:r>
      <w:r w:rsidRPr="00334289">
        <w:rPr>
          <w:sz w:val="24"/>
          <w:szCs w:val="24"/>
        </w:rPr>
        <w:t>.</w:t>
      </w:r>
    </w:p>
    <w:p w14:paraId="7E775679"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Efetuar o empenho da despesa, garantindo o pagamento das obrigações assumidas.</w:t>
      </w:r>
    </w:p>
    <w:p w14:paraId="433D68EE" w14:textId="77777777" w:rsidR="00FC4C4C" w:rsidRPr="00334289" w:rsidRDefault="00FC4C4C" w:rsidP="00334289">
      <w:pPr>
        <w:numPr>
          <w:ilvl w:val="1"/>
          <w:numId w:val="18"/>
        </w:numPr>
        <w:tabs>
          <w:tab w:val="left" w:pos="142"/>
        </w:tabs>
        <w:ind w:left="0" w:firstLine="0"/>
        <w:jc w:val="both"/>
        <w:rPr>
          <w:sz w:val="24"/>
          <w:szCs w:val="24"/>
        </w:rPr>
      </w:pPr>
      <w:r w:rsidRPr="00334289">
        <w:rPr>
          <w:sz w:val="24"/>
          <w:szCs w:val="24"/>
        </w:rPr>
        <w:t xml:space="preserve">Sempre que necessário, convocar a </w:t>
      </w:r>
      <w:r w:rsidRPr="00334289">
        <w:rPr>
          <w:b/>
          <w:bCs/>
          <w:sz w:val="24"/>
          <w:szCs w:val="24"/>
        </w:rPr>
        <w:t>CONTRATADA</w:t>
      </w:r>
      <w:r w:rsidRPr="00334289">
        <w:rPr>
          <w:sz w:val="24"/>
          <w:szCs w:val="24"/>
        </w:rPr>
        <w:t>, se for o caso, para esclarecimentos e negociações, visando os interesses das partes.</w:t>
      </w:r>
    </w:p>
    <w:p w14:paraId="25EF3E84" w14:textId="77777777" w:rsidR="000111A9" w:rsidRPr="00334289" w:rsidRDefault="000111A9" w:rsidP="00334289">
      <w:pPr>
        <w:tabs>
          <w:tab w:val="left" w:pos="142"/>
        </w:tabs>
        <w:jc w:val="both"/>
        <w:rPr>
          <w:sz w:val="24"/>
          <w:szCs w:val="24"/>
        </w:rPr>
      </w:pPr>
    </w:p>
    <w:p w14:paraId="663E0F70" w14:textId="77777777" w:rsidR="00FC4C4C" w:rsidRPr="00334289" w:rsidRDefault="00FC4C4C" w:rsidP="00334289">
      <w:pPr>
        <w:numPr>
          <w:ilvl w:val="0"/>
          <w:numId w:val="18"/>
        </w:numPr>
        <w:tabs>
          <w:tab w:val="left" w:pos="284"/>
          <w:tab w:val="left" w:pos="567"/>
        </w:tabs>
        <w:ind w:left="0" w:firstLine="0"/>
        <w:jc w:val="both"/>
        <w:rPr>
          <w:b/>
          <w:bCs/>
          <w:sz w:val="24"/>
          <w:szCs w:val="24"/>
          <w:u w:val="single"/>
        </w:rPr>
      </w:pPr>
      <w:r w:rsidRPr="00334289">
        <w:rPr>
          <w:b/>
          <w:sz w:val="24"/>
          <w:szCs w:val="24"/>
          <w:u w:val="single"/>
        </w:rPr>
        <w:t>FISCALIZAÇÃO DE CONTRATO</w:t>
      </w:r>
    </w:p>
    <w:p w14:paraId="75E33272" w14:textId="77777777" w:rsidR="00FC4C4C" w:rsidRPr="00334289" w:rsidRDefault="00FC4C4C" w:rsidP="00334289">
      <w:pPr>
        <w:jc w:val="both"/>
        <w:rPr>
          <w:b/>
          <w:bCs/>
          <w:sz w:val="24"/>
          <w:szCs w:val="24"/>
          <w:u w:val="single"/>
        </w:rPr>
      </w:pPr>
    </w:p>
    <w:p w14:paraId="28133BCC" w14:textId="77777777" w:rsidR="00FC4C4C" w:rsidRPr="00334289" w:rsidRDefault="00FC4C4C" w:rsidP="00334289">
      <w:pPr>
        <w:pStyle w:val="PargrafodaLista"/>
        <w:numPr>
          <w:ilvl w:val="1"/>
          <w:numId w:val="18"/>
        </w:numPr>
        <w:tabs>
          <w:tab w:val="left" w:pos="709"/>
        </w:tabs>
        <w:ind w:left="0" w:firstLine="0"/>
        <w:jc w:val="both"/>
        <w:rPr>
          <w:sz w:val="24"/>
          <w:szCs w:val="24"/>
        </w:rPr>
      </w:pPr>
      <w:r w:rsidRPr="00334289">
        <w:rPr>
          <w:sz w:val="24"/>
          <w:szCs w:val="24"/>
        </w:rPr>
        <w:t>A comissão responsável pelo acompanhamento dos serviços será denominada Fiscalização, e nomeada</w:t>
      </w:r>
      <w:r w:rsidR="000111A9" w:rsidRPr="00334289">
        <w:rPr>
          <w:sz w:val="24"/>
          <w:szCs w:val="24"/>
        </w:rPr>
        <w:t xml:space="preserve"> pela </w:t>
      </w:r>
      <w:r w:rsidR="007C339E" w:rsidRPr="00334289">
        <w:rPr>
          <w:b/>
          <w:sz w:val="24"/>
          <w:szCs w:val="24"/>
        </w:rPr>
        <w:t>SOMA/COORDENACÃO DE MANUTENÇÃO</w:t>
      </w:r>
      <w:r w:rsidRPr="00334289">
        <w:rPr>
          <w:sz w:val="24"/>
          <w:szCs w:val="24"/>
        </w:rPr>
        <w:t>.</w:t>
      </w:r>
    </w:p>
    <w:p w14:paraId="04E9C8AB"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 xml:space="preserve">Toda a atividade de Fiscalização será exercida de modo sistemático pela </w:t>
      </w:r>
      <w:r w:rsidRPr="00334289">
        <w:rPr>
          <w:b/>
          <w:sz w:val="24"/>
          <w:szCs w:val="24"/>
        </w:rPr>
        <w:t>CONTRATANTE</w:t>
      </w:r>
      <w:r w:rsidRPr="00334289">
        <w:rPr>
          <w:sz w:val="24"/>
          <w:szCs w:val="24"/>
        </w:rPr>
        <w:t xml:space="preserve"> e seu(s) designado(s), objetivando a verificação do cumprimento das disposições contratuais, técnicas e administrativas, em todos os seus aspectos e se manterá desde o início dos serviços até o seu recebimento definitivo.</w:t>
      </w:r>
    </w:p>
    <w:p w14:paraId="17C40D82"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 xml:space="preserve">A </w:t>
      </w:r>
      <w:r w:rsidRPr="00334289">
        <w:rPr>
          <w:b/>
          <w:bCs/>
          <w:sz w:val="24"/>
          <w:szCs w:val="24"/>
        </w:rPr>
        <w:t>CONTRATADA</w:t>
      </w:r>
      <w:r w:rsidRPr="00334289">
        <w:rPr>
          <w:sz w:val="24"/>
          <w:szCs w:val="24"/>
        </w:rPr>
        <w:t xml:space="preserve"> deverá facilitar, por todos os meios ao seu alcance, a ampla ação da Fiscalização, permitindo o acesso aos serviços em execução, bem como atendendo prontamente às solicitações que lhe forem efetuadas.</w:t>
      </w:r>
    </w:p>
    <w:p w14:paraId="5746EF58"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 xml:space="preserve">Caso a Fiscalização apresente reclamação sobre imperfeição de serviço em execução, a </w:t>
      </w:r>
      <w:r w:rsidRPr="00334289">
        <w:rPr>
          <w:b/>
          <w:bCs/>
          <w:sz w:val="24"/>
          <w:szCs w:val="24"/>
        </w:rPr>
        <w:t>CONTRATADA</w:t>
      </w:r>
      <w:r w:rsidRPr="00334289">
        <w:rPr>
          <w:sz w:val="24"/>
          <w:szCs w:val="24"/>
        </w:rPr>
        <w:t xml:space="preserve"> deve atendê-la no prazo máximo de 24 (vinte e quatro) horas.</w:t>
      </w:r>
    </w:p>
    <w:p w14:paraId="5758E8DF" w14:textId="77777777" w:rsidR="00FC4C4C" w:rsidRPr="00334289" w:rsidRDefault="00397F24" w:rsidP="00334289">
      <w:pPr>
        <w:numPr>
          <w:ilvl w:val="1"/>
          <w:numId w:val="18"/>
        </w:numPr>
        <w:tabs>
          <w:tab w:val="left" w:pos="709"/>
        </w:tabs>
        <w:ind w:left="0" w:firstLine="0"/>
        <w:jc w:val="both"/>
        <w:rPr>
          <w:sz w:val="24"/>
          <w:szCs w:val="24"/>
        </w:rPr>
      </w:pPr>
      <w:r w:rsidRPr="00334289">
        <w:rPr>
          <w:sz w:val="24"/>
          <w:szCs w:val="24"/>
        </w:rPr>
        <w:t>O não atendimento a qualquer solicitação</w:t>
      </w:r>
      <w:r w:rsidR="00FC4C4C" w:rsidRPr="00334289">
        <w:rPr>
          <w:sz w:val="24"/>
          <w:szCs w:val="24"/>
        </w:rPr>
        <w:t xml:space="preserve"> da </w:t>
      </w:r>
      <w:r w:rsidR="00FC4C4C" w:rsidRPr="00334289">
        <w:rPr>
          <w:b/>
          <w:sz w:val="24"/>
          <w:szCs w:val="24"/>
        </w:rPr>
        <w:t>CONTRATANTE</w:t>
      </w:r>
      <w:r w:rsidR="00FC4C4C" w:rsidRPr="00334289">
        <w:rPr>
          <w:sz w:val="24"/>
          <w:szCs w:val="24"/>
        </w:rPr>
        <w:t xml:space="preserve">, objeto de Ordem de Serviço ou cronogramas preventivos dentro do prazo estabelecido pelo Contrato e ou Fiscalização, poderá ensejar a </w:t>
      </w:r>
      <w:r w:rsidR="00FC4C4C" w:rsidRPr="00334289">
        <w:rPr>
          <w:b/>
          <w:bCs/>
          <w:sz w:val="24"/>
          <w:szCs w:val="24"/>
        </w:rPr>
        <w:t>CONTRATANTE</w:t>
      </w:r>
      <w:r w:rsidR="00FC4C4C" w:rsidRPr="00334289">
        <w:rPr>
          <w:sz w:val="24"/>
          <w:szCs w:val="24"/>
        </w:rPr>
        <w:t xml:space="preserve"> o direito de ordenar a suspensão dos serviços corretivos e </w:t>
      </w:r>
      <w:r w:rsidR="00FC4C4C" w:rsidRPr="00334289">
        <w:rPr>
          <w:sz w:val="24"/>
          <w:szCs w:val="24"/>
        </w:rPr>
        <w:lastRenderedPageBreak/>
        <w:t>preventivos que estiverem sendo executados, sem prejuízo das penalidades previstas neste Termo de Referência e seus anexos.</w:t>
      </w:r>
    </w:p>
    <w:p w14:paraId="08EA8E0E"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 xml:space="preserve">A </w:t>
      </w:r>
      <w:r w:rsidRPr="00334289">
        <w:rPr>
          <w:b/>
          <w:bCs/>
          <w:sz w:val="24"/>
          <w:szCs w:val="24"/>
        </w:rPr>
        <w:t>CONTRATADA</w:t>
      </w:r>
      <w:r w:rsidRPr="00334289">
        <w:rPr>
          <w:sz w:val="24"/>
          <w:szCs w:val="24"/>
        </w:rPr>
        <w:t xml:space="preserve"> deverá retirar da execução dos serviços imediatamente, qualquer empregado seu ou de terceiros que, a critério da </w:t>
      </w:r>
      <w:r w:rsidRPr="00334289">
        <w:rPr>
          <w:b/>
          <w:sz w:val="24"/>
          <w:szCs w:val="24"/>
        </w:rPr>
        <w:t>CONTRATANTE</w:t>
      </w:r>
      <w:r w:rsidRPr="00334289">
        <w:rPr>
          <w:sz w:val="24"/>
          <w:szCs w:val="24"/>
        </w:rPr>
        <w:t xml:space="preserve">, venha demonstrar conduta nociva, incapacidade técnica ou mantiver atitude hostil para com os prepostos da </w:t>
      </w:r>
      <w:r w:rsidRPr="00334289">
        <w:rPr>
          <w:b/>
          <w:bCs/>
          <w:sz w:val="24"/>
          <w:szCs w:val="24"/>
        </w:rPr>
        <w:t>CONTRATADA</w:t>
      </w:r>
      <w:r w:rsidRPr="00334289">
        <w:rPr>
          <w:sz w:val="24"/>
          <w:szCs w:val="24"/>
        </w:rPr>
        <w:t>, sempre que exigido pela Fiscalização ou pela Direção da Unidade onde o empregado estiver laborando, e independente de qualquer justificativa por parte desta.</w:t>
      </w:r>
    </w:p>
    <w:p w14:paraId="295856CD"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 xml:space="preserve">A comunicação entre a Fiscalização e a </w:t>
      </w:r>
      <w:r w:rsidRPr="00334289">
        <w:rPr>
          <w:b/>
          <w:bCs/>
          <w:sz w:val="24"/>
          <w:szCs w:val="24"/>
        </w:rPr>
        <w:t>CONTRATADA</w:t>
      </w:r>
      <w:r w:rsidRPr="00334289">
        <w:rPr>
          <w:sz w:val="24"/>
          <w:szCs w:val="24"/>
        </w:rPr>
        <w:t xml:space="preserve"> deverá ser </w:t>
      </w:r>
      <w:r w:rsidR="00B40763" w:rsidRPr="00334289">
        <w:rPr>
          <w:sz w:val="24"/>
          <w:szCs w:val="24"/>
        </w:rPr>
        <w:t xml:space="preserve">formalizada </w:t>
      </w:r>
      <w:r w:rsidRPr="00334289">
        <w:rPr>
          <w:sz w:val="24"/>
          <w:szCs w:val="24"/>
        </w:rPr>
        <w:t>através de correspondência oficial</w:t>
      </w:r>
      <w:r w:rsidR="00B40763" w:rsidRPr="00334289">
        <w:rPr>
          <w:sz w:val="24"/>
          <w:szCs w:val="24"/>
        </w:rPr>
        <w:t xml:space="preserve"> ou anotações no Livro de Ocorrências, conforme o </w:t>
      </w:r>
      <w:proofErr w:type="gramStart"/>
      <w:r w:rsidR="00B40763" w:rsidRPr="00334289">
        <w:rPr>
          <w:sz w:val="24"/>
          <w:szCs w:val="24"/>
        </w:rPr>
        <w:t>caso.</w:t>
      </w:r>
      <w:r w:rsidRPr="00334289">
        <w:rPr>
          <w:sz w:val="24"/>
          <w:szCs w:val="24"/>
        </w:rPr>
        <w:t>.</w:t>
      </w:r>
      <w:proofErr w:type="gramEnd"/>
    </w:p>
    <w:p w14:paraId="3D06B44A"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 xml:space="preserve">A atuação ou a eventual omissão da Fiscalização durante a realização dos trabalhos não poderá ser invocada para eximir a </w:t>
      </w:r>
      <w:r w:rsidRPr="00334289">
        <w:rPr>
          <w:b/>
          <w:bCs/>
          <w:sz w:val="24"/>
          <w:szCs w:val="24"/>
        </w:rPr>
        <w:t>CONTRATADA</w:t>
      </w:r>
      <w:r w:rsidRPr="00334289">
        <w:rPr>
          <w:sz w:val="24"/>
          <w:szCs w:val="24"/>
        </w:rPr>
        <w:t xml:space="preserve"> da responsabilidade pela execução dos serviços.</w:t>
      </w:r>
    </w:p>
    <w:p w14:paraId="453F4F1A" w14:textId="77777777" w:rsidR="00FC4C4C" w:rsidRPr="00334289" w:rsidRDefault="00FC4C4C" w:rsidP="00334289">
      <w:pPr>
        <w:numPr>
          <w:ilvl w:val="1"/>
          <w:numId w:val="18"/>
        </w:numPr>
        <w:tabs>
          <w:tab w:val="left" w:pos="709"/>
          <w:tab w:val="left" w:pos="851"/>
        </w:tabs>
        <w:ind w:left="0" w:firstLine="0"/>
        <w:jc w:val="both"/>
        <w:rPr>
          <w:sz w:val="24"/>
          <w:szCs w:val="24"/>
        </w:rPr>
      </w:pPr>
      <w:r w:rsidRPr="00334289">
        <w:rPr>
          <w:sz w:val="24"/>
          <w:szCs w:val="24"/>
        </w:rPr>
        <w:t>Sempre que necessário a Fiscalização poderá reprogramar as ordens de serviço preventivas e/ou corretivas, a fim de atender</w:t>
      </w:r>
      <w:r w:rsidR="00B40763" w:rsidRPr="00334289">
        <w:rPr>
          <w:sz w:val="24"/>
          <w:szCs w:val="24"/>
        </w:rPr>
        <w:t xml:space="preserve"> os</w:t>
      </w:r>
      <w:r w:rsidRPr="00334289">
        <w:rPr>
          <w:sz w:val="24"/>
          <w:szCs w:val="24"/>
        </w:rPr>
        <w:t xml:space="preserve"> interesse</w:t>
      </w:r>
      <w:r w:rsidR="00B40763" w:rsidRPr="00334289">
        <w:rPr>
          <w:sz w:val="24"/>
          <w:szCs w:val="24"/>
        </w:rPr>
        <w:t>s ou necessidades</w:t>
      </w:r>
      <w:r w:rsidRPr="00334289">
        <w:rPr>
          <w:sz w:val="24"/>
          <w:szCs w:val="24"/>
        </w:rPr>
        <w:t xml:space="preserve"> da </w:t>
      </w:r>
      <w:r w:rsidRPr="00334289">
        <w:rPr>
          <w:b/>
          <w:sz w:val="24"/>
          <w:szCs w:val="24"/>
        </w:rPr>
        <w:t>CONTRATANTE.</w:t>
      </w:r>
    </w:p>
    <w:p w14:paraId="28CA7894" w14:textId="77777777" w:rsidR="00BE5016" w:rsidRPr="00334289" w:rsidRDefault="00BE5016" w:rsidP="00334289">
      <w:pPr>
        <w:tabs>
          <w:tab w:val="left" w:pos="709"/>
          <w:tab w:val="left" w:pos="851"/>
        </w:tabs>
        <w:jc w:val="both"/>
        <w:rPr>
          <w:sz w:val="24"/>
          <w:szCs w:val="24"/>
        </w:rPr>
      </w:pPr>
    </w:p>
    <w:p w14:paraId="7A80A153" w14:textId="77777777" w:rsidR="00FC4C4C" w:rsidRPr="00334289" w:rsidRDefault="00FC4C4C" w:rsidP="00334289">
      <w:pPr>
        <w:numPr>
          <w:ilvl w:val="0"/>
          <w:numId w:val="18"/>
        </w:numPr>
        <w:tabs>
          <w:tab w:val="left" w:pos="284"/>
          <w:tab w:val="left" w:pos="567"/>
        </w:tabs>
        <w:ind w:left="0" w:firstLine="0"/>
        <w:jc w:val="both"/>
        <w:rPr>
          <w:b/>
          <w:bCs/>
          <w:sz w:val="24"/>
          <w:szCs w:val="24"/>
          <w:u w:val="single"/>
        </w:rPr>
      </w:pPr>
      <w:r w:rsidRPr="00334289">
        <w:rPr>
          <w:b/>
          <w:sz w:val="24"/>
          <w:szCs w:val="24"/>
          <w:u w:val="single"/>
        </w:rPr>
        <w:t>OBRIGAÇÕES DA CONTRATADA</w:t>
      </w:r>
    </w:p>
    <w:p w14:paraId="33B9EC02" w14:textId="77777777" w:rsidR="00FC4C4C" w:rsidRPr="00334289" w:rsidRDefault="00FC4C4C" w:rsidP="00334289">
      <w:pPr>
        <w:rPr>
          <w:b/>
          <w:bCs/>
          <w:sz w:val="24"/>
          <w:szCs w:val="24"/>
          <w:u w:val="single"/>
        </w:rPr>
      </w:pPr>
    </w:p>
    <w:p w14:paraId="7E9FD021" w14:textId="6BFD5819" w:rsidR="00FC4C4C" w:rsidRPr="00334289" w:rsidRDefault="00FC4C4C" w:rsidP="00334289">
      <w:pPr>
        <w:pStyle w:val="PargrafodaLista"/>
        <w:numPr>
          <w:ilvl w:val="1"/>
          <w:numId w:val="18"/>
        </w:numPr>
        <w:tabs>
          <w:tab w:val="left" w:pos="709"/>
          <w:tab w:val="left" w:pos="1418"/>
        </w:tabs>
        <w:ind w:left="0" w:firstLine="0"/>
        <w:jc w:val="both"/>
        <w:rPr>
          <w:sz w:val="24"/>
          <w:szCs w:val="24"/>
        </w:rPr>
      </w:pPr>
      <w:r w:rsidRPr="00334289">
        <w:rPr>
          <w:sz w:val="24"/>
          <w:szCs w:val="24"/>
        </w:rPr>
        <w:t xml:space="preserve">A </w:t>
      </w:r>
      <w:r w:rsidRPr="00334289">
        <w:rPr>
          <w:b/>
          <w:bCs/>
          <w:sz w:val="24"/>
          <w:szCs w:val="24"/>
        </w:rPr>
        <w:t>CONTRATADA</w:t>
      </w:r>
      <w:r w:rsidR="00892383">
        <w:rPr>
          <w:b/>
          <w:bCs/>
          <w:sz w:val="24"/>
          <w:szCs w:val="24"/>
        </w:rPr>
        <w:t xml:space="preserve"> </w:t>
      </w:r>
      <w:r w:rsidRPr="00334289">
        <w:rPr>
          <w:sz w:val="24"/>
          <w:szCs w:val="24"/>
        </w:rPr>
        <w:t>além de disponibilizar mão de obra</w:t>
      </w:r>
      <w:r w:rsidR="004F2034" w:rsidRPr="00334289">
        <w:rPr>
          <w:sz w:val="24"/>
          <w:szCs w:val="24"/>
        </w:rPr>
        <w:t xml:space="preserve"> qualificada</w:t>
      </w:r>
      <w:r w:rsidRPr="00334289">
        <w:rPr>
          <w:sz w:val="24"/>
          <w:szCs w:val="24"/>
        </w:rPr>
        <w:t>, deverá também disponibilizar ferramentas e equipamentos em quantidades suficientes e necessárias para a perfeita execução dos serviços objeto da licitação, devendo atender e assegurar conformidade dos itens a seguir, cumprindo fielmente o contrato, responsabilizando-se integramente pelos serviços contratados.</w:t>
      </w:r>
    </w:p>
    <w:p w14:paraId="54008629"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Fornecer</w:t>
      </w:r>
      <w:r w:rsidR="004F2034" w:rsidRPr="00334289">
        <w:rPr>
          <w:sz w:val="24"/>
          <w:szCs w:val="24"/>
        </w:rPr>
        <w:t>as</w:t>
      </w:r>
      <w:r w:rsidRPr="00334289">
        <w:rPr>
          <w:sz w:val="24"/>
          <w:szCs w:val="24"/>
        </w:rPr>
        <w:t xml:space="preserve"> ferramentas, equipamentos e outros</w:t>
      </w:r>
      <w:r w:rsidR="004F2034" w:rsidRPr="00334289">
        <w:rPr>
          <w:sz w:val="24"/>
          <w:szCs w:val="24"/>
        </w:rPr>
        <w:t xml:space="preserve"> acessórios</w:t>
      </w:r>
      <w:r w:rsidRPr="00334289">
        <w:rPr>
          <w:sz w:val="24"/>
          <w:szCs w:val="24"/>
        </w:rPr>
        <w:t>, que se fizerem necessários para a perfeita execução dos serviços objeto deste termo.</w:t>
      </w:r>
    </w:p>
    <w:p w14:paraId="3327BC9F" w14:textId="7129A84C" w:rsidR="00FC4C4C" w:rsidRPr="00334289" w:rsidRDefault="004F2034" w:rsidP="00334289">
      <w:pPr>
        <w:numPr>
          <w:ilvl w:val="1"/>
          <w:numId w:val="18"/>
        </w:numPr>
        <w:tabs>
          <w:tab w:val="left" w:pos="709"/>
        </w:tabs>
        <w:ind w:left="0" w:firstLine="0"/>
        <w:jc w:val="both"/>
        <w:rPr>
          <w:sz w:val="24"/>
          <w:szCs w:val="24"/>
        </w:rPr>
      </w:pPr>
      <w:r w:rsidRPr="00334289">
        <w:rPr>
          <w:sz w:val="24"/>
          <w:szCs w:val="24"/>
        </w:rPr>
        <w:t>Submeter à</w:t>
      </w:r>
      <w:r w:rsidR="00892383">
        <w:rPr>
          <w:sz w:val="24"/>
          <w:szCs w:val="24"/>
        </w:rPr>
        <w:t xml:space="preserve"> </w:t>
      </w:r>
      <w:r w:rsidR="00FC4C4C" w:rsidRPr="00334289">
        <w:rPr>
          <w:b/>
          <w:sz w:val="24"/>
          <w:szCs w:val="24"/>
        </w:rPr>
        <w:t>CONTRATANTE</w:t>
      </w:r>
      <w:r w:rsidRPr="00334289">
        <w:rPr>
          <w:sz w:val="24"/>
          <w:szCs w:val="24"/>
        </w:rPr>
        <w:t>, sempre que solicitada</w:t>
      </w:r>
      <w:r w:rsidR="00FC4C4C" w:rsidRPr="00334289">
        <w:rPr>
          <w:sz w:val="24"/>
          <w:szCs w:val="24"/>
        </w:rPr>
        <w:t>, a relação nominal dos empregados em atividade nas dependências do local da prestação dos serviços.</w:t>
      </w:r>
    </w:p>
    <w:p w14:paraId="167BDE8E"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Responsabilizar-se integralmente pelos serviços contratados, nos termos da legislação vigente.</w:t>
      </w:r>
    </w:p>
    <w:p w14:paraId="2915A94E"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 xml:space="preserve">Comprovar sua qualificação para a execução dos serviços, objeto deste Termo de Referência, por meio de </w:t>
      </w:r>
      <w:proofErr w:type="gramStart"/>
      <w:r w:rsidRPr="00334289">
        <w:rPr>
          <w:sz w:val="24"/>
          <w:szCs w:val="24"/>
        </w:rPr>
        <w:t>Atestado(s</w:t>
      </w:r>
      <w:proofErr w:type="gramEnd"/>
      <w:r w:rsidRPr="00334289">
        <w:rPr>
          <w:sz w:val="24"/>
          <w:szCs w:val="24"/>
        </w:rPr>
        <w:t>) de capacidade técnica</w:t>
      </w:r>
      <w:r w:rsidR="004F2034" w:rsidRPr="00334289">
        <w:rPr>
          <w:sz w:val="24"/>
          <w:szCs w:val="24"/>
        </w:rPr>
        <w:t>, emitidos por pessoa jurídica de Direito Público ou Privado, devidamente registrados no CREA, por meio de Certidão de Acervo Técnico correspondente.</w:t>
      </w:r>
      <w:r w:rsidRPr="00334289">
        <w:rPr>
          <w:sz w:val="24"/>
          <w:szCs w:val="24"/>
        </w:rPr>
        <w:t>.</w:t>
      </w:r>
    </w:p>
    <w:p w14:paraId="3F0CE642"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Selecionar e preparar rigorosamente os funcionários que prestarão os serviços, encaminhando elementos portadores de atestados de boa conduta e demais referências, tendo funções profissionais legalmente registradas em suas carteiras de trabalho, obedecidas às disposições da legislação trabalhista vigente.</w:t>
      </w:r>
    </w:p>
    <w:p w14:paraId="6CEA5268"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Alocar os colaboradores que desenvolverão os serviços contratados, somente após efetivo treinamento, com avaliação do conteúdo programático, tais como: conceitos de higiene pessoal, uso correto de EPI’s, comportamento, postura, normas e deveres, rotina de trabalho a ser executada, o manejo de resíduos, normas técnicas, conhecimento dos princípios de limpeza e outros</w:t>
      </w:r>
      <w:r w:rsidRPr="00334289">
        <w:rPr>
          <w:b/>
          <w:sz w:val="24"/>
          <w:szCs w:val="24"/>
        </w:rPr>
        <w:t>.</w:t>
      </w:r>
    </w:p>
    <w:p w14:paraId="74685737"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lastRenderedPageBreak/>
        <w:t>Apresentar, no início da vigência do contrato e sempre que solicitado, o programa de treinamento dos funcionários, contendo a periodicidade e o conteúdo programático; bem como, a devida comprovação da realização no decurso da vigência do contrato.</w:t>
      </w:r>
    </w:p>
    <w:p w14:paraId="61E6C77F" w14:textId="77777777" w:rsidR="00FC4C4C" w:rsidRPr="00334289" w:rsidRDefault="00FC4C4C" w:rsidP="00334289">
      <w:pPr>
        <w:numPr>
          <w:ilvl w:val="1"/>
          <w:numId w:val="18"/>
        </w:numPr>
        <w:tabs>
          <w:tab w:val="left" w:pos="709"/>
        </w:tabs>
        <w:ind w:left="0" w:firstLine="0"/>
        <w:jc w:val="both"/>
        <w:rPr>
          <w:sz w:val="24"/>
          <w:szCs w:val="24"/>
        </w:rPr>
      </w:pPr>
      <w:r w:rsidRPr="00334289">
        <w:rPr>
          <w:sz w:val="24"/>
          <w:szCs w:val="24"/>
        </w:rPr>
        <w:t>Obedecer ao quantitativo do SESMT (Serviço Especializado em Segurança e Medicina do Trabalho), determinado pela NR4 (Norma Regulamentar) do Ministério do Trabalho e Emprego, conforme Portaria 3.214 de 08 de junho de 1978, disponibilizando 01(um) Técnico de Segurança do Trabalho, CBO 3516-05, com registro no Ministério do Trabalho e Emprego.</w:t>
      </w:r>
    </w:p>
    <w:p w14:paraId="6D805057" w14:textId="77777777" w:rsidR="00FC4C4C" w:rsidRPr="00334289" w:rsidRDefault="00FC4C4C" w:rsidP="00334289">
      <w:pPr>
        <w:numPr>
          <w:ilvl w:val="1"/>
          <w:numId w:val="18"/>
        </w:numPr>
        <w:tabs>
          <w:tab w:val="left" w:pos="-3544"/>
          <w:tab w:val="left" w:pos="709"/>
        </w:tabs>
        <w:ind w:left="0" w:firstLine="0"/>
        <w:jc w:val="both"/>
        <w:rPr>
          <w:sz w:val="24"/>
          <w:szCs w:val="24"/>
        </w:rPr>
      </w:pPr>
      <w:r w:rsidRPr="00334289">
        <w:rPr>
          <w:sz w:val="24"/>
          <w:szCs w:val="24"/>
        </w:rPr>
        <w:t>Responsabilizar-se pelos encargos trabalhistas, previdenciários, fiscais e comerciais, resultantes da execução dos serviços.</w:t>
      </w:r>
    </w:p>
    <w:p w14:paraId="6E970773" w14:textId="77777777" w:rsidR="00FC4C4C" w:rsidRPr="00334289" w:rsidRDefault="00FC4C4C" w:rsidP="00334289">
      <w:pPr>
        <w:numPr>
          <w:ilvl w:val="1"/>
          <w:numId w:val="18"/>
        </w:numPr>
        <w:tabs>
          <w:tab w:val="left" w:pos="-3544"/>
          <w:tab w:val="left" w:pos="709"/>
        </w:tabs>
        <w:ind w:left="0" w:firstLine="0"/>
        <w:jc w:val="both"/>
        <w:rPr>
          <w:sz w:val="24"/>
          <w:szCs w:val="24"/>
        </w:rPr>
      </w:pPr>
      <w:r w:rsidRPr="00334289">
        <w:rPr>
          <w:sz w:val="24"/>
          <w:szCs w:val="24"/>
        </w:rPr>
        <w:t xml:space="preserve">Manter os empregados, quando </w:t>
      </w:r>
      <w:r w:rsidR="00623E88" w:rsidRPr="00334289">
        <w:rPr>
          <w:sz w:val="24"/>
          <w:szCs w:val="24"/>
        </w:rPr>
        <w:t>n</w:t>
      </w:r>
      <w:r w:rsidRPr="00334289">
        <w:rPr>
          <w:sz w:val="24"/>
          <w:szCs w:val="24"/>
        </w:rPr>
        <w:t xml:space="preserve">as dependências da </w:t>
      </w:r>
      <w:r w:rsidRPr="00334289">
        <w:rPr>
          <w:b/>
          <w:sz w:val="24"/>
          <w:szCs w:val="24"/>
        </w:rPr>
        <w:t>CONTRATANTE</w:t>
      </w:r>
      <w:r w:rsidRPr="00334289">
        <w:rPr>
          <w:sz w:val="24"/>
          <w:szCs w:val="24"/>
        </w:rPr>
        <w:t xml:space="preserve">, devidamente uniformizados e identificados mediante uso permanente de crachá, com foto e nome visível, a ser fornecido pela </w:t>
      </w:r>
      <w:r w:rsidRPr="00334289">
        <w:rPr>
          <w:b/>
          <w:bCs/>
          <w:sz w:val="24"/>
          <w:szCs w:val="24"/>
        </w:rPr>
        <w:t>CONTRATADA</w:t>
      </w:r>
      <w:r w:rsidRPr="00334289">
        <w:rPr>
          <w:sz w:val="24"/>
          <w:szCs w:val="24"/>
        </w:rPr>
        <w:t>.</w:t>
      </w:r>
    </w:p>
    <w:p w14:paraId="3305ABB5" w14:textId="77777777" w:rsidR="00FC4C4C" w:rsidRPr="00334289" w:rsidRDefault="00FC4C4C" w:rsidP="00334289">
      <w:pPr>
        <w:numPr>
          <w:ilvl w:val="1"/>
          <w:numId w:val="18"/>
        </w:numPr>
        <w:tabs>
          <w:tab w:val="left" w:pos="-3544"/>
          <w:tab w:val="left" w:pos="709"/>
        </w:tabs>
        <w:ind w:left="0" w:firstLine="0"/>
        <w:jc w:val="both"/>
        <w:rPr>
          <w:sz w:val="24"/>
          <w:szCs w:val="24"/>
        </w:rPr>
      </w:pPr>
      <w:r w:rsidRPr="00334289">
        <w:rPr>
          <w:sz w:val="24"/>
          <w:szCs w:val="24"/>
        </w:rPr>
        <w:t xml:space="preserve">Responsabilizar-se por todos os danos ou prejuízos, físicos ou materiais, causados à </w:t>
      </w:r>
      <w:r w:rsidRPr="00334289">
        <w:rPr>
          <w:b/>
          <w:sz w:val="24"/>
          <w:szCs w:val="24"/>
        </w:rPr>
        <w:t>CONTRATANTE</w:t>
      </w:r>
      <w:r w:rsidRPr="00334289">
        <w:rPr>
          <w:sz w:val="24"/>
          <w:szCs w:val="24"/>
        </w:rPr>
        <w:t xml:space="preserve"> ou a terceiros, advindos de imperícia, negligência, imprudência ou desrespeito de seus empregados às normas de conduta e segurança, quando da execução dos serviços, cuja despesa será descontada das faturas seguintes da </w:t>
      </w:r>
      <w:r w:rsidRPr="00334289">
        <w:rPr>
          <w:b/>
          <w:bCs/>
          <w:sz w:val="24"/>
          <w:szCs w:val="24"/>
        </w:rPr>
        <w:t>CONTRATADA</w:t>
      </w:r>
      <w:r w:rsidRPr="00334289">
        <w:rPr>
          <w:sz w:val="24"/>
          <w:szCs w:val="24"/>
        </w:rPr>
        <w:t xml:space="preserve"> ou ajuizada a dívida, se for o caso, sem prejuízo das demais sanções legais.</w:t>
      </w:r>
    </w:p>
    <w:p w14:paraId="7B990C00"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 xml:space="preserve">Assegurar que os serviços sejam prestados por profissionais treinados e capacitados e que, os mesmos não terão nenhum vínculo empregatício com a </w:t>
      </w:r>
      <w:r w:rsidRPr="00334289">
        <w:rPr>
          <w:b/>
          <w:sz w:val="24"/>
          <w:szCs w:val="24"/>
        </w:rPr>
        <w:t>CONTRATANTE</w:t>
      </w:r>
      <w:r w:rsidRPr="00334289">
        <w:rPr>
          <w:sz w:val="24"/>
          <w:szCs w:val="24"/>
        </w:rPr>
        <w:t>.</w:t>
      </w:r>
    </w:p>
    <w:p w14:paraId="396E669E"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Orientar os seus empregados nos seguintes pontos:</w:t>
      </w:r>
    </w:p>
    <w:p w14:paraId="5B6396BC" w14:textId="77777777" w:rsidR="00FC4C4C" w:rsidRPr="00334289" w:rsidRDefault="00FC4C4C" w:rsidP="00334289">
      <w:pPr>
        <w:numPr>
          <w:ilvl w:val="2"/>
          <w:numId w:val="18"/>
        </w:numPr>
        <w:tabs>
          <w:tab w:val="left" w:pos="-3544"/>
        </w:tabs>
        <w:ind w:left="0" w:firstLine="0"/>
        <w:jc w:val="both"/>
        <w:rPr>
          <w:sz w:val="24"/>
          <w:szCs w:val="24"/>
        </w:rPr>
      </w:pPr>
      <w:r w:rsidRPr="00334289">
        <w:rPr>
          <w:sz w:val="24"/>
          <w:szCs w:val="24"/>
        </w:rPr>
        <w:t>Apresentar-se nos locais de execução dos serviços de maneira asseada;</w:t>
      </w:r>
    </w:p>
    <w:p w14:paraId="169A9440" w14:textId="77777777" w:rsidR="00FC4C4C" w:rsidRPr="00334289" w:rsidRDefault="00FC4C4C" w:rsidP="00334289">
      <w:pPr>
        <w:numPr>
          <w:ilvl w:val="2"/>
          <w:numId w:val="18"/>
        </w:numPr>
        <w:tabs>
          <w:tab w:val="left" w:pos="-3544"/>
        </w:tabs>
        <w:ind w:left="0" w:firstLine="0"/>
        <w:jc w:val="both"/>
        <w:rPr>
          <w:sz w:val="24"/>
          <w:szCs w:val="24"/>
        </w:rPr>
      </w:pPr>
      <w:r w:rsidRPr="00334289">
        <w:rPr>
          <w:sz w:val="24"/>
          <w:szCs w:val="24"/>
        </w:rPr>
        <w:t xml:space="preserve">Instruir os seus empregados a não receber e guardar quaisquer objetos, materiais, documentos e outros nas dependências da </w:t>
      </w:r>
      <w:r w:rsidRPr="00334289">
        <w:rPr>
          <w:b/>
          <w:bCs/>
          <w:iCs/>
          <w:sz w:val="24"/>
          <w:szCs w:val="24"/>
        </w:rPr>
        <w:t>CONTRATANTE</w:t>
      </w:r>
      <w:r w:rsidRPr="00334289">
        <w:rPr>
          <w:sz w:val="24"/>
          <w:szCs w:val="24"/>
        </w:rPr>
        <w:t>, sem prévia autorização desta.</w:t>
      </w:r>
    </w:p>
    <w:p w14:paraId="43360895" w14:textId="77777777" w:rsidR="00FC4C4C" w:rsidRPr="00334289" w:rsidRDefault="00FC4C4C" w:rsidP="00334289">
      <w:pPr>
        <w:numPr>
          <w:ilvl w:val="2"/>
          <w:numId w:val="18"/>
        </w:numPr>
        <w:tabs>
          <w:tab w:val="left" w:pos="-3544"/>
          <w:tab w:val="left" w:pos="1418"/>
        </w:tabs>
        <w:ind w:left="0" w:firstLine="0"/>
        <w:jc w:val="both"/>
        <w:rPr>
          <w:sz w:val="24"/>
          <w:szCs w:val="24"/>
        </w:rPr>
      </w:pPr>
      <w:r w:rsidRPr="00334289">
        <w:rPr>
          <w:sz w:val="24"/>
          <w:szCs w:val="24"/>
        </w:rPr>
        <w:t xml:space="preserve">Conversar com o(s) funcionário(s) da </w:t>
      </w:r>
      <w:r w:rsidRPr="00334289">
        <w:rPr>
          <w:b/>
          <w:sz w:val="24"/>
          <w:szCs w:val="24"/>
        </w:rPr>
        <w:t>CONTRATANTE</w:t>
      </w:r>
      <w:r w:rsidRPr="00334289">
        <w:rPr>
          <w:sz w:val="24"/>
          <w:szCs w:val="24"/>
        </w:rPr>
        <w:t xml:space="preserve"> somente se solicitado, ou em casos de extrema necessidade, respondendo-lhe(s) de forma objetiva e educada, principalmente em se tratando de autoridades.</w:t>
      </w:r>
    </w:p>
    <w:p w14:paraId="0AF411DA"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Treinar ou promover treinamentos, às suas expensas, para os empregados que executarão os serviços contratados.</w:t>
      </w:r>
    </w:p>
    <w:p w14:paraId="505D83E1"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Fornecer uniformes e seus complementos à mão de obra envolvida, de acordo com o clima da região e com o disposto no respectivo Acordo, Convenção ou Dissídio Coletivo de Trabalho, substituindo-os sempre, quando danificados.</w:t>
      </w:r>
    </w:p>
    <w:p w14:paraId="2E99249C"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Responsabilizar-se pelo fiel cumprimento das atribuições dos seus empregados.</w:t>
      </w:r>
    </w:p>
    <w:p w14:paraId="441E2E4B"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 xml:space="preserve">Instruir seus empregados e prepostos a se adaptarem às normas disciplinares, regimentais e de segurança da </w:t>
      </w:r>
      <w:r w:rsidRPr="00334289">
        <w:rPr>
          <w:b/>
          <w:sz w:val="24"/>
          <w:szCs w:val="24"/>
        </w:rPr>
        <w:t>CONTRATANTE</w:t>
      </w:r>
      <w:r w:rsidRPr="00334289">
        <w:rPr>
          <w:sz w:val="24"/>
          <w:szCs w:val="24"/>
        </w:rPr>
        <w:t xml:space="preserve"> sem, contudo, manter qualquer vínculo empregatício com a mesma.</w:t>
      </w:r>
    </w:p>
    <w:p w14:paraId="54E2C0DF"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 xml:space="preserve">Instruir seus empregados quanto à necessidade de acatar as orientações do preposto da </w:t>
      </w:r>
      <w:r w:rsidRPr="00334289">
        <w:rPr>
          <w:b/>
          <w:sz w:val="24"/>
          <w:szCs w:val="24"/>
        </w:rPr>
        <w:t>CONTRATANTE</w:t>
      </w:r>
      <w:r w:rsidR="004F2034" w:rsidRPr="00334289">
        <w:rPr>
          <w:sz w:val="24"/>
          <w:szCs w:val="24"/>
        </w:rPr>
        <w:t xml:space="preserve">. </w:t>
      </w:r>
    </w:p>
    <w:p w14:paraId="1A0E0BBF"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 xml:space="preserve">Responsabilizar-se por quaisquer acidentes com os seus empregados em serviço, por tudo quanto às leis trabalhistas e previdenciárias lhes assegurem e demais exigências legais para o exercício da atividade. Na ocorrência de acidentes com os profissionais da </w:t>
      </w:r>
      <w:r w:rsidRPr="00334289">
        <w:rPr>
          <w:b/>
          <w:bCs/>
          <w:sz w:val="24"/>
          <w:szCs w:val="24"/>
        </w:rPr>
        <w:t>CONTRATADA,</w:t>
      </w:r>
      <w:r w:rsidRPr="00334289">
        <w:rPr>
          <w:bCs/>
          <w:sz w:val="24"/>
          <w:szCs w:val="24"/>
        </w:rPr>
        <w:t xml:space="preserve"> o Técnico de Segurança do Trabalho da </w:t>
      </w:r>
      <w:r w:rsidRPr="00334289">
        <w:rPr>
          <w:b/>
          <w:bCs/>
          <w:sz w:val="24"/>
          <w:szCs w:val="24"/>
        </w:rPr>
        <w:t>CONTRATADA</w:t>
      </w:r>
      <w:r w:rsidRPr="00334289">
        <w:rPr>
          <w:bCs/>
          <w:sz w:val="24"/>
          <w:szCs w:val="24"/>
        </w:rPr>
        <w:t xml:space="preserve"> deverá se apresentar à Fiscalização de Contrato para executar o processo de investigação do acidente e entregar uma Cópia da </w:t>
      </w:r>
      <w:r w:rsidRPr="00334289">
        <w:rPr>
          <w:b/>
          <w:bCs/>
          <w:sz w:val="24"/>
          <w:szCs w:val="24"/>
        </w:rPr>
        <w:lastRenderedPageBreak/>
        <w:t xml:space="preserve">Comunicação de Acidente do Trabalho (CAT), </w:t>
      </w:r>
      <w:r w:rsidRPr="00334289">
        <w:rPr>
          <w:bCs/>
          <w:sz w:val="24"/>
          <w:szCs w:val="24"/>
        </w:rPr>
        <w:t>emitida junto ao site do Ministério do Trabalho e Previdência.</w:t>
      </w:r>
    </w:p>
    <w:p w14:paraId="27E564F9"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 xml:space="preserve">Responsabilizar-se por qualquer dano causado ao patrimônio da </w:t>
      </w:r>
      <w:r w:rsidRPr="00334289">
        <w:rPr>
          <w:b/>
          <w:sz w:val="24"/>
          <w:szCs w:val="24"/>
        </w:rPr>
        <w:t>CONTRATANTE</w:t>
      </w:r>
      <w:r w:rsidRPr="00334289">
        <w:rPr>
          <w:sz w:val="24"/>
          <w:szCs w:val="24"/>
        </w:rPr>
        <w:t>, ou a terceiros em função de ação ou omissão de seus técnicos quando em realização de serviços nos locais de que trata este termo.</w:t>
      </w:r>
    </w:p>
    <w:p w14:paraId="265F5BFB"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Responder por danos e desaparecimento de bens materiais, e avarias que venham a ser causados por seus empregados ou preposto, a terceiros ou ao próprio local de serviço, desde que fique comprovada sua responsabilidade, de acordo com o art. 70, da Lei n.º 8.666/1993 atualizada.</w:t>
      </w:r>
    </w:p>
    <w:p w14:paraId="33587683"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Manter durante a vigência do Contrato as mesmas condições para sua contratação com a Administração Pública, apresentando sempre que exigidos os comprovantes de regularidade fiscal.</w:t>
      </w:r>
    </w:p>
    <w:p w14:paraId="63C7609F"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Preservar e manter a Universidade Federal Fluminense à margem de todas as reivindicações, queixas e representações de quaisquer naturezas, referente aos serviços a serem contratados, responsabilizando-se expressamente pelos encargos trabalhistas e previdenciários.</w:t>
      </w:r>
    </w:p>
    <w:p w14:paraId="72D29637"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Comunicar a Fiscalização, toda e qualquer irregularidade porventura encontrada nas instalações e sistemas objeto do presente Termo.</w:t>
      </w:r>
    </w:p>
    <w:p w14:paraId="13D9AFBF"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Assumir a responsabilidade e o ônus nos casos em que se fizer necessário à retirada de ferramentas e/ou equipamentos ou de seus componentes, para reparo em oficina externa.</w:t>
      </w:r>
    </w:p>
    <w:p w14:paraId="2137FE4B"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A equipe técnica deverá se apresentar nos locais de trabalho sempre limpa e devidamente uniformizada portando crachá de identificação funcional da empresa.</w:t>
      </w:r>
    </w:p>
    <w:p w14:paraId="7C2336CB" w14:textId="77777777" w:rsidR="00FC4C4C" w:rsidRPr="00334289" w:rsidRDefault="00FC4C4C" w:rsidP="00334289">
      <w:pPr>
        <w:numPr>
          <w:ilvl w:val="1"/>
          <w:numId w:val="18"/>
        </w:numPr>
        <w:tabs>
          <w:tab w:val="left" w:pos="-3544"/>
        </w:tabs>
        <w:ind w:left="0" w:firstLine="0"/>
        <w:jc w:val="both"/>
        <w:rPr>
          <w:sz w:val="24"/>
          <w:szCs w:val="24"/>
        </w:rPr>
      </w:pPr>
      <w:r w:rsidRPr="00334289">
        <w:rPr>
          <w:sz w:val="24"/>
          <w:szCs w:val="24"/>
        </w:rPr>
        <w:t xml:space="preserve">A </w:t>
      </w:r>
      <w:r w:rsidRPr="00334289">
        <w:rPr>
          <w:b/>
          <w:sz w:val="24"/>
          <w:szCs w:val="24"/>
        </w:rPr>
        <w:t>CONTRATADA</w:t>
      </w:r>
      <w:r w:rsidRPr="00334289">
        <w:rPr>
          <w:sz w:val="24"/>
          <w:szCs w:val="24"/>
        </w:rPr>
        <w:t xml:space="preserve"> deverá providenciar sob suas expensas, caso necessário um local a ser indicado pela </w:t>
      </w:r>
      <w:r w:rsidRPr="00334289">
        <w:rPr>
          <w:b/>
          <w:sz w:val="24"/>
          <w:szCs w:val="24"/>
        </w:rPr>
        <w:t>CONTRATANTE</w:t>
      </w:r>
      <w:r w:rsidRPr="00334289">
        <w:rPr>
          <w:sz w:val="24"/>
          <w:szCs w:val="24"/>
        </w:rPr>
        <w:t>, para a guarda de ferramental e vestiário de seus funcionários.</w:t>
      </w:r>
    </w:p>
    <w:p w14:paraId="6DFA08BF" w14:textId="77777777" w:rsidR="00BE5016" w:rsidRPr="00334289" w:rsidRDefault="00BE5016" w:rsidP="00334289">
      <w:pPr>
        <w:tabs>
          <w:tab w:val="left" w:pos="-3544"/>
        </w:tabs>
        <w:jc w:val="both"/>
        <w:rPr>
          <w:sz w:val="24"/>
          <w:szCs w:val="24"/>
        </w:rPr>
      </w:pPr>
    </w:p>
    <w:p w14:paraId="2C2E8318" w14:textId="77777777" w:rsidR="00FC4C4C" w:rsidRPr="00334289" w:rsidRDefault="00FC4C4C" w:rsidP="00334289">
      <w:pPr>
        <w:numPr>
          <w:ilvl w:val="0"/>
          <w:numId w:val="18"/>
        </w:numPr>
        <w:tabs>
          <w:tab w:val="left" w:pos="284"/>
          <w:tab w:val="left" w:pos="426"/>
        </w:tabs>
        <w:ind w:left="0" w:firstLine="0"/>
        <w:jc w:val="both"/>
        <w:rPr>
          <w:b/>
          <w:bCs/>
          <w:sz w:val="24"/>
          <w:szCs w:val="24"/>
          <w:u w:val="single"/>
        </w:rPr>
      </w:pPr>
      <w:r w:rsidRPr="00334289">
        <w:rPr>
          <w:b/>
          <w:sz w:val="24"/>
          <w:szCs w:val="24"/>
          <w:u w:val="single"/>
        </w:rPr>
        <w:t>DISPOSIÇÕES COMPLEMENTARES</w:t>
      </w:r>
    </w:p>
    <w:p w14:paraId="0F68055D" w14:textId="77777777" w:rsidR="00FC4C4C" w:rsidRPr="00334289" w:rsidRDefault="00FC4C4C" w:rsidP="00334289">
      <w:pPr>
        <w:tabs>
          <w:tab w:val="left" w:pos="284"/>
          <w:tab w:val="left" w:pos="709"/>
        </w:tabs>
        <w:jc w:val="both"/>
        <w:rPr>
          <w:b/>
          <w:bCs/>
          <w:sz w:val="24"/>
          <w:szCs w:val="24"/>
          <w:u w:val="single"/>
        </w:rPr>
      </w:pPr>
    </w:p>
    <w:p w14:paraId="24A28BDE" w14:textId="77777777" w:rsidR="00FC4C4C" w:rsidRPr="00334289" w:rsidRDefault="00FC4C4C" w:rsidP="00334289">
      <w:pPr>
        <w:pStyle w:val="PargrafodaLista"/>
        <w:numPr>
          <w:ilvl w:val="1"/>
          <w:numId w:val="18"/>
        </w:numPr>
        <w:tabs>
          <w:tab w:val="left" w:pos="284"/>
          <w:tab w:val="left" w:pos="709"/>
        </w:tabs>
        <w:ind w:left="0" w:firstLine="0"/>
        <w:jc w:val="both"/>
        <w:rPr>
          <w:sz w:val="24"/>
          <w:szCs w:val="24"/>
        </w:rPr>
      </w:pPr>
      <w:r w:rsidRPr="00334289">
        <w:rPr>
          <w:sz w:val="24"/>
          <w:szCs w:val="24"/>
        </w:rPr>
        <w:t xml:space="preserve">A </w:t>
      </w:r>
      <w:r w:rsidRPr="00334289">
        <w:rPr>
          <w:b/>
          <w:bCs/>
          <w:sz w:val="24"/>
          <w:szCs w:val="24"/>
        </w:rPr>
        <w:t>CONTRATADA</w:t>
      </w:r>
      <w:r w:rsidRPr="00334289">
        <w:rPr>
          <w:sz w:val="24"/>
          <w:szCs w:val="24"/>
        </w:rPr>
        <w:t xml:space="preserve"> deverá atender prontamente a todo e quaisquer chamados </w:t>
      </w:r>
      <w:r w:rsidR="00623E88" w:rsidRPr="00334289">
        <w:rPr>
          <w:sz w:val="24"/>
          <w:szCs w:val="24"/>
        </w:rPr>
        <w:t>a que</w:t>
      </w:r>
      <w:r w:rsidRPr="00334289">
        <w:rPr>
          <w:sz w:val="24"/>
          <w:szCs w:val="24"/>
        </w:rPr>
        <w:t xml:space="preserve"> venha receber por parte da </w:t>
      </w:r>
      <w:r w:rsidRPr="00334289">
        <w:rPr>
          <w:b/>
          <w:sz w:val="24"/>
          <w:szCs w:val="24"/>
        </w:rPr>
        <w:t>CONTRATANTE</w:t>
      </w:r>
      <w:r w:rsidRPr="00334289">
        <w:rPr>
          <w:sz w:val="24"/>
          <w:szCs w:val="24"/>
        </w:rPr>
        <w:t xml:space="preserve">, executando os serviços necessários de manutenção corretiva, quando da ocorrência de defeitos e problemas emergenciais nas instalações, com a devida presteza e eficiência, independentemente das inspeções periódicas de caráter preventivo. </w:t>
      </w:r>
    </w:p>
    <w:p w14:paraId="0ADC7747" w14:textId="77777777" w:rsidR="00FC4C4C" w:rsidRPr="00334289" w:rsidRDefault="00FC4C4C" w:rsidP="00334289">
      <w:pPr>
        <w:tabs>
          <w:tab w:val="left" w:pos="284"/>
          <w:tab w:val="left" w:pos="709"/>
        </w:tabs>
        <w:jc w:val="both"/>
        <w:rPr>
          <w:sz w:val="24"/>
          <w:szCs w:val="24"/>
        </w:rPr>
      </w:pPr>
    </w:p>
    <w:p w14:paraId="46D8980A" w14:textId="77777777" w:rsidR="00FC4C4C" w:rsidRPr="00334289" w:rsidRDefault="00FC4C4C" w:rsidP="00334289">
      <w:pPr>
        <w:numPr>
          <w:ilvl w:val="1"/>
          <w:numId w:val="18"/>
        </w:numPr>
        <w:tabs>
          <w:tab w:val="left" w:pos="284"/>
          <w:tab w:val="left" w:pos="709"/>
        </w:tabs>
        <w:ind w:left="0" w:firstLine="0"/>
        <w:jc w:val="both"/>
        <w:rPr>
          <w:b/>
          <w:bCs/>
          <w:sz w:val="24"/>
          <w:szCs w:val="24"/>
          <w:u w:val="single"/>
        </w:rPr>
      </w:pPr>
      <w:r w:rsidRPr="00334289">
        <w:rPr>
          <w:sz w:val="24"/>
          <w:szCs w:val="24"/>
        </w:rPr>
        <w:t>O acionamento dos profissionais pela Fiscalização ou da equipe poderá ser feita de maneira direta, através da equipe de manutenção presente durante o horário comercial ou através de telefones fixos ou celulares.</w:t>
      </w:r>
    </w:p>
    <w:p w14:paraId="7E4D88C7" w14:textId="77777777" w:rsidR="00FC4C4C" w:rsidRPr="00334289" w:rsidRDefault="00FC4C4C" w:rsidP="00334289">
      <w:pPr>
        <w:tabs>
          <w:tab w:val="left" w:pos="284"/>
          <w:tab w:val="left" w:pos="709"/>
        </w:tabs>
        <w:jc w:val="both"/>
        <w:rPr>
          <w:b/>
          <w:bCs/>
          <w:sz w:val="24"/>
          <w:szCs w:val="24"/>
          <w:u w:val="single"/>
        </w:rPr>
      </w:pPr>
    </w:p>
    <w:p w14:paraId="7F852FA1" w14:textId="77777777" w:rsidR="00FC4C4C" w:rsidRPr="00334289" w:rsidRDefault="00FC4C4C" w:rsidP="00334289">
      <w:pPr>
        <w:numPr>
          <w:ilvl w:val="1"/>
          <w:numId w:val="18"/>
        </w:numPr>
        <w:tabs>
          <w:tab w:val="left" w:pos="284"/>
          <w:tab w:val="left" w:pos="709"/>
        </w:tabs>
        <w:ind w:left="0" w:firstLine="0"/>
        <w:jc w:val="both"/>
        <w:rPr>
          <w:b/>
          <w:bCs/>
          <w:sz w:val="24"/>
          <w:szCs w:val="24"/>
          <w:u w:val="single"/>
        </w:rPr>
      </w:pPr>
      <w:r w:rsidRPr="00334289">
        <w:rPr>
          <w:sz w:val="24"/>
          <w:szCs w:val="24"/>
        </w:rPr>
        <w:t xml:space="preserve">Além das rotinas discriminadas, deverão ser adotadas pela </w:t>
      </w:r>
      <w:r w:rsidRPr="00334289">
        <w:rPr>
          <w:b/>
          <w:sz w:val="24"/>
          <w:szCs w:val="24"/>
        </w:rPr>
        <w:t>CONTRATADA</w:t>
      </w:r>
      <w:r w:rsidRPr="00334289">
        <w:rPr>
          <w:sz w:val="24"/>
          <w:szCs w:val="24"/>
        </w:rPr>
        <w:t xml:space="preserve"> as recomendações dos fabricantes e as instruções constantes de normas técnicas, indicadas para a elevação da vida útil e melhoria do rendimento dos equipamentos. </w:t>
      </w:r>
    </w:p>
    <w:p w14:paraId="33811EB6" w14:textId="77777777" w:rsidR="00FC4C4C" w:rsidRPr="00334289" w:rsidRDefault="00FC4C4C" w:rsidP="00334289">
      <w:pPr>
        <w:tabs>
          <w:tab w:val="left" w:pos="284"/>
          <w:tab w:val="left" w:pos="709"/>
        </w:tabs>
        <w:jc w:val="both"/>
        <w:rPr>
          <w:b/>
          <w:bCs/>
          <w:sz w:val="24"/>
          <w:szCs w:val="24"/>
          <w:u w:val="single"/>
        </w:rPr>
      </w:pPr>
    </w:p>
    <w:p w14:paraId="7B840341" w14:textId="77777777" w:rsidR="00FC4C4C" w:rsidRPr="00334289" w:rsidRDefault="00FC4C4C" w:rsidP="00334289">
      <w:pPr>
        <w:numPr>
          <w:ilvl w:val="1"/>
          <w:numId w:val="18"/>
        </w:numPr>
        <w:tabs>
          <w:tab w:val="left" w:pos="284"/>
          <w:tab w:val="left" w:pos="709"/>
        </w:tabs>
        <w:ind w:left="0" w:firstLine="0"/>
        <w:jc w:val="both"/>
        <w:rPr>
          <w:b/>
          <w:bCs/>
          <w:sz w:val="24"/>
          <w:szCs w:val="24"/>
          <w:u w:val="single"/>
        </w:rPr>
      </w:pPr>
      <w:r w:rsidRPr="00334289">
        <w:rPr>
          <w:sz w:val="24"/>
          <w:szCs w:val="24"/>
        </w:rPr>
        <w:t xml:space="preserve">A </w:t>
      </w:r>
      <w:r w:rsidRPr="00334289">
        <w:rPr>
          <w:b/>
          <w:sz w:val="24"/>
          <w:szCs w:val="24"/>
        </w:rPr>
        <w:t>CONTRATADA</w:t>
      </w:r>
      <w:r w:rsidRPr="00334289">
        <w:rPr>
          <w:sz w:val="24"/>
          <w:szCs w:val="24"/>
        </w:rPr>
        <w:t xml:space="preserve"> deverá zelar pela integridade física das instalações, mediante eliminação de focos de corrosão, instalação de acessórios, apoios e realização de serviços de purga, pintura e revestimentos protetores. </w:t>
      </w:r>
    </w:p>
    <w:p w14:paraId="127DDE56" w14:textId="77777777" w:rsidR="00FC4C4C" w:rsidRPr="00334289" w:rsidRDefault="00FC4C4C" w:rsidP="00334289">
      <w:pPr>
        <w:tabs>
          <w:tab w:val="left" w:pos="284"/>
          <w:tab w:val="left" w:pos="709"/>
        </w:tabs>
        <w:jc w:val="both"/>
        <w:rPr>
          <w:b/>
          <w:bCs/>
          <w:sz w:val="24"/>
          <w:szCs w:val="24"/>
          <w:u w:val="single"/>
        </w:rPr>
      </w:pPr>
    </w:p>
    <w:p w14:paraId="01C73754" w14:textId="77777777" w:rsidR="00FC4C4C" w:rsidRPr="00334289" w:rsidRDefault="00FC4C4C" w:rsidP="00334289">
      <w:pPr>
        <w:numPr>
          <w:ilvl w:val="1"/>
          <w:numId w:val="18"/>
        </w:numPr>
        <w:tabs>
          <w:tab w:val="left" w:pos="284"/>
          <w:tab w:val="left" w:pos="709"/>
        </w:tabs>
        <w:ind w:left="0" w:firstLine="0"/>
        <w:jc w:val="both"/>
        <w:rPr>
          <w:b/>
          <w:bCs/>
          <w:sz w:val="24"/>
          <w:szCs w:val="24"/>
          <w:u w:val="single"/>
        </w:rPr>
      </w:pPr>
      <w:r w:rsidRPr="00334289">
        <w:rPr>
          <w:sz w:val="24"/>
          <w:szCs w:val="24"/>
        </w:rPr>
        <w:lastRenderedPageBreak/>
        <w:t xml:space="preserve">A </w:t>
      </w:r>
      <w:r w:rsidRPr="00334289">
        <w:rPr>
          <w:b/>
          <w:sz w:val="24"/>
          <w:szCs w:val="24"/>
        </w:rPr>
        <w:t>CONTRATADA</w:t>
      </w:r>
      <w:r w:rsidRPr="00334289">
        <w:rPr>
          <w:sz w:val="24"/>
          <w:szCs w:val="24"/>
        </w:rPr>
        <w:t xml:space="preserve"> deverá, ainda, observar as prescrições da Portaria nº 3.523 GM/MS/98 (ou outra que venha a </w:t>
      </w:r>
      <w:r w:rsidR="004714AD" w:rsidRPr="00334289">
        <w:rPr>
          <w:sz w:val="24"/>
          <w:szCs w:val="24"/>
        </w:rPr>
        <w:t>substitui-la</w:t>
      </w:r>
      <w:r w:rsidRPr="00334289">
        <w:rPr>
          <w:sz w:val="24"/>
          <w:szCs w:val="24"/>
        </w:rPr>
        <w:t>), em especial as disposições dos artigos 5º e 6º, procedendo conforme determinações descritas abaixo:</w:t>
      </w:r>
    </w:p>
    <w:p w14:paraId="52A239D4" w14:textId="77777777" w:rsidR="00FC4C4C" w:rsidRPr="00334289" w:rsidRDefault="00FC4C4C" w:rsidP="00334289">
      <w:pPr>
        <w:tabs>
          <w:tab w:val="left" w:pos="284"/>
          <w:tab w:val="left" w:pos="709"/>
        </w:tabs>
        <w:jc w:val="both"/>
        <w:rPr>
          <w:b/>
          <w:bCs/>
          <w:sz w:val="24"/>
          <w:szCs w:val="24"/>
          <w:u w:val="single"/>
        </w:rPr>
      </w:pPr>
    </w:p>
    <w:p w14:paraId="34914938" w14:textId="77777777" w:rsidR="00FC4C4C" w:rsidRPr="00334289" w:rsidRDefault="00FC4C4C" w:rsidP="00334289">
      <w:pPr>
        <w:numPr>
          <w:ilvl w:val="2"/>
          <w:numId w:val="18"/>
        </w:numPr>
        <w:ind w:left="0" w:firstLine="0"/>
        <w:jc w:val="both"/>
        <w:rPr>
          <w:sz w:val="24"/>
          <w:szCs w:val="24"/>
        </w:rPr>
      </w:pPr>
      <w:r w:rsidRPr="00334289">
        <w:rPr>
          <w:sz w:val="24"/>
          <w:szCs w:val="24"/>
        </w:rPr>
        <w:t>Manter limpos os componentes do sistema de climatização (bandejas, serpentinas, desumidificadores, ventiladores, venezianas, grelhas e difusores) de forma a evitar a difusão ou multiplicação de agentes nocivos à saúde humana e manter a boa qualidade do ar interno;</w:t>
      </w:r>
    </w:p>
    <w:p w14:paraId="44B2B399" w14:textId="77777777" w:rsidR="00FC4C4C" w:rsidRPr="00334289" w:rsidRDefault="00FC4C4C" w:rsidP="00334289">
      <w:pPr>
        <w:numPr>
          <w:ilvl w:val="2"/>
          <w:numId w:val="18"/>
        </w:numPr>
        <w:ind w:left="0" w:firstLine="0"/>
        <w:jc w:val="both"/>
        <w:rPr>
          <w:sz w:val="24"/>
          <w:szCs w:val="24"/>
        </w:rPr>
      </w:pPr>
      <w:r w:rsidRPr="00334289">
        <w:rPr>
          <w:sz w:val="24"/>
          <w:szCs w:val="24"/>
        </w:rPr>
        <w:t>Utilizar, na limpeza dos componentes do sistema de climatização, produtos biodegradáveis devidamente registrados no Ministério da Saúde para esse fim;</w:t>
      </w:r>
    </w:p>
    <w:p w14:paraId="16A0CEA6" w14:textId="77777777" w:rsidR="00FC4C4C" w:rsidRPr="00334289" w:rsidRDefault="00FC4C4C" w:rsidP="00334289">
      <w:pPr>
        <w:numPr>
          <w:ilvl w:val="2"/>
          <w:numId w:val="18"/>
        </w:numPr>
        <w:ind w:left="0" w:firstLine="0"/>
        <w:jc w:val="both"/>
        <w:rPr>
          <w:sz w:val="24"/>
          <w:szCs w:val="24"/>
        </w:rPr>
      </w:pPr>
      <w:r w:rsidRPr="00334289">
        <w:rPr>
          <w:sz w:val="24"/>
          <w:szCs w:val="24"/>
        </w:rPr>
        <w:t>Manter em condições de operação os filtros, promovendo sua substituição quando necessária;</w:t>
      </w:r>
    </w:p>
    <w:p w14:paraId="32247685" w14:textId="77777777" w:rsidR="00FC4C4C" w:rsidRPr="00334289" w:rsidRDefault="00FC4C4C" w:rsidP="00334289">
      <w:pPr>
        <w:numPr>
          <w:ilvl w:val="2"/>
          <w:numId w:val="18"/>
        </w:numPr>
        <w:ind w:left="0" w:firstLine="0"/>
        <w:jc w:val="both"/>
        <w:rPr>
          <w:sz w:val="24"/>
          <w:szCs w:val="24"/>
        </w:rPr>
      </w:pPr>
      <w:r w:rsidRPr="00334289">
        <w:rPr>
          <w:sz w:val="24"/>
          <w:szCs w:val="24"/>
        </w:rPr>
        <w:t>Restringir a utilização das casas de máquinas exclusivamente para o s</w:t>
      </w:r>
      <w:r w:rsidR="00CE038D" w:rsidRPr="00334289">
        <w:rPr>
          <w:sz w:val="24"/>
          <w:szCs w:val="24"/>
        </w:rPr>
        <w:t>istema de climatização, não sendo admitido</w:t>
      </w:r>
      <w:r w:rsidRPr="00334289">
        <w:rPr>
          <w:sz w:val="24"/>
          <w:szCs w:val="24"/>
        </w:rPr>
        <w:t xml:space="preserve"> armazenar materiais, produtos ou utensílios de qualquer natureza</w:t>
      </w:r>
      <w:r w:rsidR="00CE038D" w:rsidRPr="00334289">
        <w:rPr>
          <w:sz w:val="24"/>
          <w:szCs w:val="24"/>
        </w:rPr>
        <w:t xml:space="preserve"> naqueles locais</w:t>
      </w:r>
      <w:r w:rsidRPr="00334289">
        <w:rPr>
          <w:sz w:val="24"/>
          <w:szCs w:val="24"/>
        </w:rPr>
        <w:t>;</w:t>
      </w:r>
    </w:p>
    <w:p w14:paraId="3BE39958" w14:textId="77777777" w:rsidR="00FC4C4C" w:rsidRPr="00334289" w:rsidRDefault="00FC4C4C" w:rsidP="00334289">
      <w:pPr>
        <w:numPr>
          <w:ilvl w:val="2"/>
          <w:numId w:val="18"/>
        </w:numPr>
        <w:ind w:left="0" w:firstLine="0"/>
        <w:jc w:val="both"/>
        <w:rPr>
          <w:sz w:val="24"/>
          <w:szCs w:val="24"/>
        </w:rPr>
      </w:pPr>
      <w:r w:rsidRPr="00334289">
        <w:rPr>
          <w:sz w:val="24"/>
          <w:szCs w:val="24"/>
        </w:rPr>
        <w:t>Remover as partículas sólidas, retiradas do sistema de climatização após a limpeza, e acondicioná-las em recipientes e locais adequados;</w:t>
      </w:r>
    </w:p>
    <w:p w14:paraId="257E9452" w14:textId="77777777" w:rsidR="00FC4C4C" w:rsidRPr="00334289" w:rsidRDefault="00FC4C4C" w:rsidP="00334289">
      <w:pPr>
        <w:numPr>
          <w:ilvl w:val="2"/>
          <w:numId w:val="18"/>
        </w:numPr>
        <w:ind w:left="0" w:firstLine="0"/>
        <w:jc w:val="both"/>
        <w:rPr>
          <w:sz w:val="24"/>
          <w:szCs w:val="24"/>
        </w:rPr>
      </w:pPr>
      <w:r w:rsidRPr="00334289">
        <w:rPr>
          <w:sz w:val="24"/>
          <w:szCs w:val="24"/>
        </w:rPr>
        <w:t>Preservar a captação de ar externo livre de possíveis fontes poluentes externas que apresentem riscos à saúde humana;</w:t>
      </w:r>
    </w:p>
    <w:p w14:paraId="040CCEFB" w14:textId="77777777" w:rsidR="00FC4C4C" w:rsidRPr="00334289" w:rsidRDefault="00FC4C4C" w:rsidP="00334289">
      <w:pPr>
        <w:numPr>
          <w:ilvl w:val="2"/>
          <w:numId w:val="18"/>
        </w:numPr>
        <w:ind w:left="0" w:firstLine="0"/>
        <w:jc w:val="both"/>
        <w:rPr>
          <w:sz w:val="24"/>
          <w:szCs w:val="24"/>
        </w:rPr>
      </w:pPr>
      <w:r w:rsidRPr="00334289">
        <w:rPr>
          <w:sz w:val="24"/>
          <w:szCs w:val="24"/>
        </w:rPr>
        <w:t>Garantir a adequada renovação do ar no interior dos ambientes climatizados; e,</w:t>
      </w:r>
    </w:p>
    <w:p w14:paraId="7A6D27B5" w14:textId="77777777" w:rsidR="00FC4C4C" w:rsidRPr="00334289" w:rsidRDefault="00BE5016" w:rsidP="00334289">
      <w:pPr>
        <w:numPr>
          <w:ilvl w:val="2"/>
          <w:numId w:val="18"/>
        </w:numPr>
        <w:ind w:left="0" w:firstLine="0"/>
        <w:jc w:val="both"/>
        <w:rPr>
          <w:sz w:val="24"/>
          <w:szCs w:val="24"/>
        </w:rPr>
      </w:pPr>
      <w:r w:rsidRPr="00334289">
        <w:rPr>
          <w:sz w:val="24"/>
          <w:szCs w:val="24"/>
        </w:rPr>
        <w:t>Disponibilizar</w:t>
      </w:r>
      <w:r w:rsidR="00FC4C4C" w:rsidRPr="00334289">
        <w:rPr>
          <w:sz w:val="24"/>
          <w:szCs w:val="24"/>
        </w:rPr>
        <w:t xml:space="preserve"> um responsável técnico habilitado com as seguintes atribuições:</w:t>
      </w:r>
    </w:p>
    <w:p w14:paraId="48993141" w14:textId="77777777" w:rsidR="00FC4C4C" w:rsidRPr="00334289" w:rsidRDefault="00FC4C4C" w:rsidP="00334289">
      <w:pPr>
        <w:numPr>
          <w:ilvl w:val="0"/>
          <w:numId w:val="30"/>
        </w:numPr>
        <w:tabs>
          <w:tab w:val="left" w:pos="1276"/>
        </w:tabs>
        <w:ind w:left="0" w:firstLine="0"/>
        <w:jc w:val="both"/>
        <w:rPr>
          <w:sz w:val="24"/>
          <w:szCs w:val="24"/>
        </w:rPr>
      </w:pPr>
      <w:r w:rsidRPr="00334289">
        <w:rPr>
          <w:sz w:val="24"/>
          <w:szCs w:val="24"/>
        </w:rPr>
        <w:t>Implantar e manter um Plano de Manutenção, Operação e Controle – PMOC, adotado para o sistema de climatização. Este plano deve conter a identificação do estabelecimento que possui ambientes climatizados, a descrição das atividades a serem desenvolvidas, as recomendações a serem adotadas em situações de falha do equipamento e de emergência, para a garantia da segurança do sistema de climatização e outras de interesse, conforme modelo descrito no Anexo I da Portaria nº 3.523 GM/MS/98 e especificações da NBR 13971/97 da ABNT;</w:t>
      </w:r>
    </w:p>
    <w:p w14:paraId="38037709" w14:textId="77777777" w:rsidR="00FC4C4C" w:rsidRPr="00334289" w:rsidRDefault="00FC4C4C" w:rsidP="00334289">
      <w:pPr>
        <w:numPr>
          <w:ilvl w:val="0"/>
          <w:numId w:val="30"/>
        </w:numPr>
        <w:tabs>
          <w:tab w:val="left" w:pos="1276"/>
        </w:tabs>
        <w:ind w:left="0" w:firstLine="0"/>
        <w:jc w:val="both"/>
        <w:rPr>
          <w:sz w:val="24"/>
          <w:szCs w:val="24"/>
        </w:rPr>
      </w:pPr>
      <w:r w:rsidRPr="00334289">
        <w:rPr>
          <w:sz w:val="24"/>
          <w:szCs w:val="24"/>
        </w:rPr>
        <w:t>Garantir a aplicação do PMOC por intermédio da execução contínua direta ou indireta deste serviço;</w:t>
      </w:r>
    </w:p>
    <w:p w14:paraId="77FA67BD" w14:textId="77777777" w:rsidR="00FC4C4C" w:rsidRPr="00334289" w:rsidRDefault="00FC4C4C" w:rsidP="00334289">
      <w:pPr>
        <w:numPr>
          <w:ilvl w:val="0"/>
          <w:numId w:val="30"/>
        </w:numPr>
        <w:tabs>
          <w:tab w:val="left" w:pos="1276"/>
        </w:tabs>
        <w:ind w:left="0" w:firstLine="0"/>
        <w:jc w:val="both"/>
        <w:rPr>
          <w:sz w:val="24"/>
          <w:szCs w:val="24"/>
        </w:rPr>
      </w:pPr>
      <w:r w:rsidRPr="00334289">
        <w:rPr>
          <w:sz w:val="24"/>
          <w:szCs w:val="24"/>
        </w:rPr>
        <w:t>Manter disponível o registro dos procedimentos estabelecidos no PMOC; e,</w:t>
      </w:r>
    </w:p>
    <w:p w14:paraId="5C6AA4D6" w14:textId="77777777" w:rsidR="00FC4C4C" w:rsidRPr="00334289" w:rsidRDefault="00FC4C4C" w:rsidP="00334289">
      <w:pPr>
        <w:numPr>
          <w:ilvl w:val="0"/>
          <w:numId w:val="30"/>
        </w:numPr>
        <w:tabs>
          <w:tab w:val="left" w:pos="1276"/>
        </w:tabs>
        <w:ind w:left="0" w:firstLine="0"/>
        <w:jc w:val="both"/>
        <w:rPr>
          <w:sz w:val="24"/>
          <w:szCs w:val="24"/>
        </w:rPr>
      </w:pPr>
      <w:r w:rsidRPr="00334289">
        <w:rPr>
          <w:sz w:val="24"/>
          <w:szCs w:val="24"/>
        </w:rPr>
        <w:t>Divulgar os procedimentos e resultados das atividades de manutenção, operação e controle em relatórios mensais.</w:t>
      </w:r>
    </w:p>
    <w:p w14:paraId="0242843B" w14:textId="77777777" w:rsidR="00FC4C4C" w:rsidRPr="00334289" w:rsidRDefault="00FC4C4C" w:rsidP="00334289">
      <w:pPr>
        <w:numPr>
          <w:ilvl w:val="1"/>
          <w:numId w:val="18"/>
        </w:numPr>
        <w:ind w:left="0" w:firstLine="0"/>
        <w:jc w:val="both"/>
        <w:rPr>
          <w:sz w:val="24"/>
          <w:szCs w:val="24"/>
          <w:shd w:val="clear" w:color="auto" w:fill="FFFFFF"/>
        </w:rPr>
      </w:pPr>
      <w:r w:rsidRPr="00334289">
        <w:rPr>
          <w:sz w:val="24"/>
          <w:szCs w:val="24"/>
        </w:rPr>
        <w:t xml:space="preserve">A </w:t>
      </w:r>
      <w:r w:rsidRPr="00334289">
        <w:rPr>
          <w:b/>
          <w:sz w:val="24"/>
          <w:szCs w:val="24"/>
        </w:rPr>
        <w:t>CONTRATAD</w:t>
      </w:r>
      <w:r w:rsidRPr="00334289">
        <w:rPr>
          <w:sz w:val="24"/>
          <w:szCs w:val="24"/>
        </w:rPr>
        <w:t>A deverá, ainda, observar as prescrições das Resoluções RE n.º 176/2000 e 09/2003 da ANVISA (ou outras que as substituírem), sobre os padrões referenciais de qualidade do ar, principalmente nas manutenções realizadas nos Sistemas de Climatização por Água Gelada (Chiller).</w:t>
      </w:r>
    </w:p>
    <w:p w14:paraId="4CD780C8" w14:textId="77777777" w:rsidR="00FC4C4C" w:rsidRPr="00334289" w:rsidRDefault="00FC4C4C" w:rsidP="00334289">
      <w:pPr>
        <w:numPr>
          <w:ilvl w:val="1"/>
          <w:numId w:val="18"/>
        </w:numPr>
        <w:ind w:left="0" w:firstLine="0"/>
        <w:jc w:val="both"/>
        <w:rPr>
          <w:sz w:val="24"/>
          <w:szCs w:val="24"/>
          <w:shd w:val="clear" w:color="auto" w:fill="FFFFFF"/>
        </w:rPr>
      </w:pPr>
      <w:r w:rsidRPr="00334289">
        <w:rPr>
          <w:sz w:val="24"/>
          <w:szCs w:val="24"/>
          <w:shd w:val="clear" w:color="auto" w:fill="FFFFFF"/>
        </w:rPr>
        <w:t xml:space="preserve">A </w:t>
      </w:r>
      <w:r w:rsidRPr="00334289">
        <w:rPr>
          <w:b/>
          <w:sz w:val="24"/>
          <w:szCs w:val="24"/>
          <w:shd w:val="clear" w:color="auto" w:fill="FFFFFF"/>
        </w:rPr>
        <w:t>CONTRATADA</w:t>
      </w:r>
      <w:r w:rsidRPr="00334289">
        <w:rPr>
          <w:sz w:val="24"/>
          <w:szCs w:val="24"/>
          <w:shd w:val="clear" w:color="auto" w:fill="FFFFFF"/>
        </w:rPr>
        <w:t xml:space="preserve"> deverá realizar </w:t>
      </w:r>
      <w:r w:rsidRPr="00334289">
        <w:rPr>
          <w:sz w:val="24"/>
          <w:szCs w:val="24"/>
          <w:u w:val="single"/>
          <w:shd w:val="clear" w:color="auto" w:fill="FFFFFF"/>
        </w:rPr>
        <w:t xml:space="preserve">uma </w:t>
      </w:r>
      <w:r w:rsidRPr="00334289">
        <w:rPr>
          <w:b/>
          <w:sz w:val="24"/>
          <w:szCs w:val="24"/>
          <w:u w:val="single"/>
          <w:shd w:val="clear" w:color="auto" w:fill="FFFFFF"/>
        </w:rPr>
        <w:t>Vistoria Técnica Inicial</w:t>
      </w:r>
      <w:r w:rsidRPr="00334289">
        <w:rPr>
          <w:sz w:val="24"/>
          <w:szCs w:val="24"/>
          <w:shd w:val="clear" w:color="auto" w:fill="FFFFFF"/>
        </w:rPr>
        <w:t xml:space="preserve"> de forma a avaliar as condições de operação dos equipamentos componentes do Sistema de Climatização por Água Gelada (Chiller) e apontar os serviços a serem realizados, equipamentos</w:t>
      </w:r>
      <w:r w:rsidR="00CE038D" w:rsidRPr="00334289">
        <w:rPr>
          <w:sz w:val="24"/>
          <w:szCs w:val="24"/>
          <w:shd w:val="clear" w:color="auto" w:fill="FFFFFF"/>
        </w:rPr>
        <w:t>, peças e componentes</w:t>
      </w:r>
      <w:r w:rsidRPr="00334289">
        <w:rPr>
          <w:sz w:val="24"/>
          <w:szCs w:val="24"/>
          <w:shd w:val="clear" w:color="auto" w:fill="FFFFFF"/>
        </w:rPr>
        <w:t xml:space="preserve"> a serem substituídos e apresentação de todos os detalhamentos que se fizerem necessários para a perfeita execução dos serviços. </w:t>
      </w:r>
    </w:p>
    <w:p w14:paraId="02745F17" w14:textId="77777777" w:rsidR="00BE5016" w:rsidRPr="00334289" w:rsidRDefault="00BE5016" w:rsidP="00334289">
      <w:pPr>
        <w:jc w:val="both"/>
        <w:rPr>
          <w:sz w:val="24"/>
          <w:szCs w:val="24"/>
          <w:shd w:val="clear" w:color="auto" w:fill="FFFFFF"/>
        </w:rPr>
      </w:pPr>
    </w:p>
    <w:p w14:paraId="4570A516" w14:textId="77777777" w:rsidR="00FC4C4C" w:rsidRPr="00334289" w:rsidRDefault="00FC4C4C" w:rsidP="00334289">
      <w:pPr>
        <w:numPr>
          <w:ilvl w:val="0"/>
          <w:numId w:val="18"/>
        </w:numPr>
        <w:tabs>
          <w:tab w:val="left" w:pos="284"/>
          <w:tab w:val="left" w:pos="709"/>
        </w:tabs>
        <w:ind w:left="0" w:firstLine="0"/>
        <w:jc w:val="both"/>
        <w:rPr>
          <w:b/>
          <w:bCs/>
          <w:sz w:val="24"/>
          <w:szCs w:val="24"/>
          <w:u w:val="single"/>
        </w:rPr>
      </w:pPr>
      <w:r w:rsidRPr="00334289">
        <w:rPr>
          <w:b/>
          <w:sz w:val="24"/>
          <w:szCs w:val="24"/>
          <w:u w:val="single"/>
        </w:rPr>
        <w:t>ESPECIFICAÇÕES TÉCNICAS DE EXECUÇÃO DOS SERVIÇOS</w:t>
      </w:r>
    </w:p>
    <w:p w14:paraId="0D7A0B86" w14:textId="77777777" w:rsidR="00037FEB" w:rsidRPr="00334289" w:rsidRDefault="00037FEB" w:rsidP="00334289">
      <w:pPr>
        <w:tabs>
          <w:tab w:val="left" w:pos="284"/>
          <w:tab w:val="left" w:pos="567"/>
        </w:tabs>
        <w:jc w:val="both"/>
        <w:rPr>
          <w:b/>
          <w:bCs/>
          <w:sz w:val="24"/>
          <w:szCs w:val="24"/>
          <w:u w:val="single"/>
        </w:rPr>
      </w:pPr>
    </w:p>
    <w:p w14:paraId="1E18C596" w14:textId="77777777" w:rsidR="00037FEB" w:rsidRPr="00334289" w:rsidRDefault="00EE4BE9" w:rsidP="00334289">
      <w:pPr>
        <w:pStyle w:val="PargrafodaLista"/>
        <w:numPr>
          <w:ilvl w:val="1"/>
          <w:numId w:val="18"/>
        </w:numPr>
        <w:tabs>
          <w:tab w:val="left" w:pos="284"/>
          <w:tab w:val="left" w:pos="567"/>
        </w:tabs>
        <w:ind w:left="0" w:firstLine="0"/>
        <w:jc w:val="both"/>
        <w:rPr>
          <w:b/>
          <w:sz w:val="24"/>
          <w:szCs w:val="24"/>
        </w:rPr>
      </w:pPr>
      <w:r w:rsidRPr="00334289">
        <w:rPr>
          <w:b/>
          <w:sz w:val="24"/>
          <w:szCs w:val="24"/>
        </w:rPr>
        <w:lastRenderedPageBreak/>
        <w:t>RECURSOS HUMANOS</w:t>
      </w:r>
    </w:p>
    <w:p w14:paraId="3760BDEB" w14:textId="77777777" w:rsidR="00FC4C4C" w:rsidRPr="00334289" w:rsidRDefault="00FC4C4C" w:rsidP="00334289">
      <w:pPr>
        <w:pStyle w:val="PargrafodaLista"/>
        <w:numPr>
          <w:ilvl w:val="1"/>
          <w:numId w:val="18"/>
        </w:numPr>
        <w:tabs>
          <w:tab w:val="left" w:pos="284"/>
          <w:tab w:val="left" w:pos="567"/>
        </w:tabs>
        <w:ind w:left="0" w:firstLine="0"/>
        <w:jc w:val="both"/>
        <w:rPr>
          <w:b/>
          <w:sz w:val="24"/>
          <w:szCs w:val="24"/>
        </w:rPr>
      </w:pPr>
      <w:r w:rsidRPr="00334289">
        <w:rPr>
          <w:sz w:val="24"/>
          <w:szCs w:val="24"/>
        </w:rPr>
        <w:t xml:space="preserve">A </w:t>
      </w:r>
      <w:r w:rsidRPr="00334289">
        <w:rPr>
          <w:b/>
          <w:sz w:val="24"/>
          <w:szCs w:val="24"/>
        </w:rPr>
        <w:t>CONTRATADA</w:t>
      </w:r>
      <w:r w:rsidRPr="00334289">
        <w:rPr>
          <w:sz w:val="24"/>
          <w:szCs w:val="24"/>
        </w:rPr>
        <w:t xml:space="preserve"> disponibilizará recursos humanos de seu quadro para a execução dos serviços objeto do contrato para a realização das seguintes atividades: </w:t>
      </w:r>
    </w:p>
    <w:p w14:paraId="1562C394" w14:textId="77777777" w:rsidR="00FC4C4C" w:rsidRPr="00334289" w:rsidRDefault="00FC4C4C" w:rsidP="00334289">
      <w:pPr>
        <w:numPr>
          <w:ilvl w:val="0"/>
          <w:numId w:val="4"/>
        </w:numPr>
        <w:tabs>
          <w:tab w:val="left" w:pos="284"/>
        </w:tabs>
        <w:ind w:left="0" w:firstLine="0"/>
        <w:jc w:val="both"/>
        <w:rPr>
          <w:sz w:val="24"/>
          <w:szCs w:val="24"/>
        </w:rPr>
      </w:pPr>
      <w:r w:rsidRPr="00334289">
        <w:rPr>
          <w:b/>
          <w:sz w:val="24"/>
          <w:szCs w:val="24"/>
        </w:rPr>
        <w:t>MANUTENÇÕES CORRETIVAS e PREVENTIVAS:</w:t>
      </w:r>
      <w:r w:rsidRPr="00334289">
        <w:rPr>
          <w:sz w:val="24"/>
          <w:szCs w:val="24"/>
        </w:rPr>
        <w:t xml:space="preserve"> Trata-se das atividades de manutenção a serem realizadas em todos os equipamentos objeto deste contrato. Deverão ser realizadas segundo as rotinas mínimas de manutenções preventivas e corretivas descritas no Anexo V, e obedecendo-se aos prazos para restabelecimento dos sistemas em caso de manutenções corretivas.</w:t>
      </w:r>
    </w:p>
    <w:p w14:paraId="08F5CB21" w14:textId="77777777" w:rsidR="00FC4C4C" w:rsidRPr="00334289" w:rsidRDefault="00FC4C4C" w:rsidP="00334289">
      <w:pPr>
        <w:numPr>
          <w:ilvl w:val="0"/>
          <w:numId w:val="4"/>
        </w:numPr>
        <w:tabs>
          <w:tab w:val="left" w:pos="284"/>
        </w:tabs>
        <w:ind w:left="0" w:firstLine="0"/>
        <w:jc w:val="both"/>
        <w:rPr>
          <w:sz w:val="24"/>
          <w:szCs w:val="24"/>
        </w:rPr>
      </w:pPr>
      <w:r w:rsidRPr="00334289">
        <w:rPr>
          <w:sz w:val="24"/>
          <w:szCs w:val="24"/>
        </w:rPr>
        <w:t xml:space="preserve">A </w:t>
      </w:r>
      <w:r w:rsidRPr="00334289">
        <w:rPr>
          <w:b/>
          <w:sz w:val="24"/>
          <w:szCs w:val="24"/>
        </w:rPr>
        <w:t xml:space="preserve">VISTORIA TÉCNICA INICIAL </w:t>
      </w:r>
      <w:r w:rsidR="00FA2360" w:rsidRPr="00334289">
        <w:rPr>
          <w:sz w:val="24"/>
          <w:szCs w:val="24"/>
        </w:rPr>
        <w:t xml:space="preserve">dosSistemas de Climatização Central (CAG-Chiller) e das Câmaras Frigoríficas </w:t>
      </w:r>
      <w:r w:rsidR="00FA2360" w:rsidRPr="00334289">
        <w:rPr>
          <w:b/>
          <w:sz w:val="24"/>
          <w:szCs w:val="24"/>
        </w:rPr>
        <w:t xml:space="preserve">DEVERÁ </w:t>
      </w:r>
      <w:r w:rsidR="00FA2360" w:rsidRPr="00334289">
        <w:rPr>
          <w:sz w:val="24"/>
          <w:szCs w:val="24"/>
        </w:rPr>
        <w:t>ser</w:t>
      </w:r>
      <w:r w:rsidRPr="00334289">
        <w:rPr>
          <w:sz w:val="24"/>
          <w:szCs w:val="24"/>
        </w:rPr>
        <w:t xml:space="preserve"> realizada pela </w:t>
      </w:r>
      <w:r w:rsidRPr="00334289">
        <w:rPr>
          <w:b/>
          <w:sz w:val="24"/>
          <w:szCs w:val="24"/>
        </w:rPr>
        <w:t xml:space="preserve">CONTRATADA, até o </w:t>
      </w:r>
      <w:r w:rsidR="00FA2360" w:rsidRPr="00334289">
        <w:rPr>
          <w:b/>
          <w:sz w:val="24"/>
          <w:szCs w:val="24"/>
        </w:rPr>
        <w:t>5º (</w:t>
      </w:r>
      <w:r w:rsidRPr="00334289">
        <w:rPr>
          <w:b/>
          <w:sz w:val="24"/>
          <w:szCs w:val="24"/>
        </w:rPr>
        <w:t>quinto</w:t>
      </w:r>
      <w:r w:rsidR="00FA2360" w:rsidRPr="00334289">
        <w:rPr>
          <w:b/>
          <w:sz w:val="24"/>
          <w:szCs w:val="24"/>
        </w:rPr>
        <w:t>)</w:t>
      </w:r>
      <w:r w:rsidRPr="00334289">
        <w:rPr>
          <w:b/>
          <w:sz w:val="24"/>
          <w:szCs w:val="24"/>
        </w:rPr>
        <w:t xml:space="preserve"> dia útil</w:t>
      </w:r>
      <w:r w:rsidRPr="00334289">
        <w:rPr>
          <w:sz w:val="24"/>
          <w:szCs w:val="24"/>
        </w:rPr>
        <w:t xml:space="preserve"> a partir da autorização de início da execução dos serviços, e resultará na elaboração de relatório, a ser avaliado pela </w:t>
      </w:r>
      <w:r w:rsidRPr="00334289">
        <w:rPr>
          <w:b/>
          <w:sz w:val="24"/>
          <w:szCs w:val="24"/>
        </w:rPr>
        <w:t>CONTRATANTE</w:t>
      </w:r>
      <w:r w:rsidR="00FA2360" w:rsidRPr="00334289">
        <w:rPr>
          <w:sz w:val="24"/>
          <w:szCs w:val="24"/>
        </w:rPr>
        <w:t>, contendo, no mínimo, a</w:t>
      </w:r>
      <w:r w:rsidRPr="00334289">
        <w:rPr>
          <w:sz w:val="24"/>
          <w:szCs w:val="24"/>
        </w:rPr>
        <w:t xml:space="preserve"> avaliação dos componentes do sistema (funcionamento, operação e integridade), inclusive óleo e fluido refrigerante; </w:t>
      </w:r>
      <w:r w:rsidR="00FA2360" w:rsidRPr="00334289">
        <w:rPr>
          <w:sz w:val="24"/>
          <w:szCs w:val="24"/>
        </w:rPr>
        <w:t xml:space="preserve">condições operacionais dos equipamentos e </w:t>
      </w:r>
      <w:r w:rsidRPr="00334289">
        <w:rPr>
          <w:sz w:val="24"/>
          <w:szCs w:val="24"/>
        </w:rPr>
        <w:t xml:space="preserve">cronograma das intervenções corretivas para </w:t>
      </w:r>
      <w:r w:rsidR="00192FF4" w:rsidRPr="00334289">
        <w:rPr>
          <w:sz w:val="24"/>
          <w:szCs w:val="24"/>
        </w:rPr>
        <w:t xml:space="preserve">a </w:t>
      </w:r>
      <w:r w:rsidRPr="00334289">
        <w:rPr>
          <w:sz w:val="24"/>
          <w:szCs w:val="24"/>
        </w:rPr>
        <w:t xml:space="preserve">solução dos problemas identificados. </w:t>
      </w:r>
    </w:p>
    <w:p w14:paraId="587E539B" w14:textId="77777777" w:rsidR="00FC4C4C" w:rsidRPr="00334289" w:rsidRDefault="00FC4C4C" w:rsidP="00334289">
      <w:pPr>
        <w:numPr>
          <w:ilvl w:val="0"/>
          <w:numId w:val="4"/>
        </w:numPr>
        <w:tabs>
          <w:tab w:val="left" w:pos="284"/>
        </w:tabs>
        <w:ind w:left="0" w:firstLine="0"/>
        <w:jc w:val="both"/>
        <w:rPr>
          <w:sz w:val="24"/>
          <w:szCs w:val="24"/>
        </w:rPr>
      </w:pPr>
      <w:r w:rsidRPr="00334289">
        <w:rPr>
          <w:sz w:val="24"/>
          <w:szCs w:val="24"/>
        </w:rPr>
        <w:t xml:space="preserve">O Relatório de Avaliação Técnica Inicial deverá ser entregue ao fiscal do contrato no prazo máximo de </w:t>
      </w:r>
      <w:r w:rsidR="00FA2360" w:rsidRPr="00334289">
        <w:rPr>
          <w:sz w:val="24"/>
          <w:szCs w:val="24"/>
        </w:rPr>
        <w:t>15</w:t>
      </w:r>
      <w:r w:rsidRPr="00334289">
        <w:rPr>
          <w:sz w:val="24"/>
          <w:szCs w:val="24"/>
        </w:rPr>
        <w:t xml:space="preserve"> (</w:t>
      </w:r>
      <w:r w:rsidR="00FA2360" w:rsidRPr="00334289">
        <w:rPr>
          <w:sz w:val="24"/>
          <w:szCs w:val="24"/>
        </w:rPr>
        <w:t>quinze</w:t>
      </w:r>
      <w:r w:rsidRPr="00334289">
        <w:rPr>
          <w:sz w:val="24"/>
          <w:szCs w:val="24"/>
        </w:rPr>
        <w:t>) dias corridos, contados a partir da data da visita técnica. Esse rel</w:t>
      </w:r>
      <w:r w:rsidR="00192FF4" w:rsidRPr="00334289">
        <w:rPr>
          <w:sz w:val="24"/>
          <w:szCs w:val="24"/>
        </w:rPr>
        <w:t>atório será analisado para aprovação</w:t>
      </w:r>
      <w:r w:rsidRPr="00334289">
        <w:rPr>
          <w:sz w:val="24"/>
          <w:szCs w:val="24"/>
        </w:rPr>
        <w:t xml:space="preserve"> pela Fiscalização do contrato no prazo de até 15 (quinze) dias.</w:t>
      </w:r>
    </w:p>
    <w:p w14:paraId="015A3801" w14:textId="77777777" w:rsidR="00FC4C4C" w:rsidRPr="00334289" w:rsidRDefault="00FC4C4C" w:rsidP="00334289">
      <w:pPr>
        <w:numPr>
          <w:ilvl w:val="0"/>
          <w:numId w:val="4"/>
        </w:numPr>
        <w:tabs>
          <w:tab w:val="left" w:pos="284"/>
          <w:tab w:val="left" w:pos="709"/>
        </w:tabs>
        <w:ind w:left="0" w:firstLine="0"/>
        <w:jc w:val="both"/>
        <w:rPr>
          <w:sz w:val="24"/>
          <w:szCs w:val="24"/>
        </w:rPr>
      </w:pPr>
      <w:r w:rsidRPr="00334289">
        <w:rPr>
          <w:sz w:val="24"/>
          <w:szCs w:val="24"/>
        </w:rPr>
        <w:t xml:space="preserve">Ficará a cargo </w:t>
      </w:r>
      <w:r w:rsidR="00192FF4" w:rsidRPr="00334289">
        <w:rPr>
          <w:sz w:val="24"/>
          <w:szCs w:val="24"/>
        </w:rPr>
        <w:t>da CONTRATADA fornecer</w:t>
      </w:r>
      <w:r w:rsidRPr="00334289">
        <w:rPr>
          <w:sz w:val="24"/>
          <w:szCs w:val="24"/>
        </w:rPr>
        <w:t xml:space="preserve"> a mão de obra necessária para realização das intervenções previstas no Relatório de Avaliação Técnica Inicial, devendo todas estas estarem concluídas no prazo máximo de </w:t>
      </w:r>
      <w:r w:rsidR="00FA2360" w:rsidRPr="00334289">
        <w:rPr>
          <w:sz w:val="24"/>
          <w:szCs w:val="24"/>
        </w:rPr>
        <w:t>15</w:t>
      </w:r>
      <w:r w:rsidRPr="00334289">
        <w:rPr>
          <w:sz w:val="24"/>
          <w:szCs w:val="24"/>
        </w:rPr>
        <w:t xml:space="preserve"> (</w:t>
      </w:r>
      <w:r w:rsidR="00FA2360" w:rsidRPr="00334289">
        <w:rPr>
          <w:sz w:val="24"/>
          <w:szCs w:val="24"/>
        </w:rPr>
        <w:t>quinze</w:t>
      </w:r>
      <w:r w:rsidRPr="00334289">
        <w:rPr>
          <w:sz w:val="24"/>
          <w:szCs w:val="24"/>
        </w:rPr>
        <w:t xml:space="preserve">) dias corridos da aprovação do relatório pela </w:t>
      </w:r>
      <w:r w:rsidRPr="00334289">
        <w:rPr>
          <w:b/>
          <w:sz w:val="24"/>
          <w:szCs w:val="24"/>
        </w:rPr>
        <w:t>CONTRATANTE</w:t>
      </w:r>
      <w:r w:rsidRPr="00334289">
        <w:rPr>
          <w:sz w:val="24"/>
          <w:szCs w:val="24"/>
        </w:rPr>
        <w:t xml:space="preserve">, exceto nos casos em que houver indisponibilidade comprovada de componentes no mercado, caso em que a </w:t>
      </w:r>
      <w:r w:rsidRPr="00334289">
        <w:rPr>
          <w:b/>
          <w:sz w:val="24"/>
          <w:szCs w:val="24"/>
        </w:rPr>
        <w:t>CONTRATADA</w:t>
      </w:r>
      <w:r w:rsidRPr="00334289">
        <w:rPr>
          <w:sz w:val="24"/>
          <w:szCs w:val="24"/>
        </w:rPr>
        <w:t xml:space="preserve"> deverá informar à Fiscalização do contrato a data de fornecimento das peças e o cronograma para a realização dos serviços.</w:t>
      </w:r>
    </w:p>
    <w:p w14:paraId="7D2337E8" w14:textId="77777777" w:rsidR="00A40342" w:rsidRPr="00334289" w:rsidRDefault="00A40342" w:rsidP="00334289">
      <w:pPr>
        <w:tabs>
          <w:tab w:val="left" w:pos="284"/>
          <w:tab w:val="left" w:pos="709"/>
        </w:tabs>
        <w:jc w:val="both"/>
        <w:rPr>
          <w:sz w:val="24"/>
          <w:szCs w:val="24"/>
        </w:rPr>
      </w:pPr>
    </w:p>
    <w:p w14:paraId="4B24AC4E" w14:textId="77777777" w:rsidR="00FC4C4C" w:rsidRPr="00334289" w:rsidRDefault="00FC4C4C" w:rsidP="00334289">
      <w:pPr>
        <w:numPr>
          <w:ilvl w:val="1"/>
          <w:numId w:val="18"/>
        </w:numPr>
        <w:tabs>
          <w:tab w:val="left" w:pos="567"/>
        </w:tabs>
        <w:ind w:left="0" w:firstLine="0"/>
        <w:jc w:val="both"/>
        <w:rPr>
          <w:sz w:val="24"/>
          <w:szCs w:val="24"/>
        </w:rPr>
      </w:pPr>
      <w:r w:rsidRPr="00334289">
        <w:rPr>
          <w:b/>
          <w:sz w:val="24"/>
          <w:szCs w:val="24"/>
        </w:rPr>
        <w:t>EXECUÇÃO DAMANUTENÇÃO PREVENTIVA</w:t>
      </w:r>
    </w:p>
    <w:p w14:paraId="58F2F670" w14:textId="77777777" w:rsidR="00BE5016" w:rsidRPr="00334289" w:rsidRDefault="00BE5016" w:rsidP="00334289">
      <w:pPr>
        <w:tabs>
          <w:tab w:val="left" w:pos="567"/>
        </w:tabs>
        <w:jc w:val="both"/>
        <w:rPr>
          <w:sz w:val="24"/>
          <w:szCs w:val="24"/>
        </w:rPr>
      </w:pPr>
    </w:p>
    <w:p w14:paraId="7BE5192D" w14:textId="77777777" w:rsidR="00FC4C4C" w:rsidRPr="00334289" w:rsidRDefault="00FC4C4C" w:rsidP="00334289">
      <w:pPr>
        <w:numPr>
          <w:ilvl w:val="2"/>
          <w:numId w:val="18"/>
        </w:numPr>
        <w:ind w:left="0" w:firstLine="0"/>
        <w:jc w:val="both"/>
        <w:rPr>
          <w:b/>
          <w:sz w:val="24"/>
          <w:szCs w:val="24"/>
        </w:rPr>
      </w:pPr>
      <w:r w:rsidRPr="00334289">
        <w:rPr>
          <w:sz w:val="24"/>
          <w:szCs w:val="24"/>
        </w:rPr>
        <w:t>Tem o objetivo evitar a ocorrência de defeitos em todos os componentes dos equipamentos, conservando-os dentro dos padrões de operacionalidade e segurança e em perfeito estado de funcionamento. Tem ainda a finalidade de conduzir o equipamento manutenido a uma operação mais próxima possível das condições de projeto, com melhor eficiência e menor consumo de energia. Essa manutenção deve ser executada em duas etapas:</w:t>
      </w:r>
    </w:p>
    <w:p w14:paraId="1F03C22B" w14:textId="77777777" w:rsidR="00FC4C4C" w:rsidRPr="00334289" w:rsidRDefault="00FC4C4C" w:rsidP="00334289">
      <w:pPr>
        <w:numPr>
          <w:ilvl w:val="0"/>
          <w:numId w:val="6"/>
        </w:numPr>
        <w:tabs>
          <w:tab w:val="left" w:pos="1701"/>
        </w:tabs>
        <w:ind w:left="0" w:firstLine="0"/>
        <w:jc w:val="both"/>
        <w:rPr>
          <w:b/>
          <w:sz w:val="24"/>
          <w:szCs w:val="24"/>
        </w:rPr>
      </w:pPr>
      <w:r w:rsidRPr="00334289">
        <w:rPr>
          <w:b/>
          <w:sz w:val="24"/>
          <w:szCs w:val="24"/>
        </w:rPr>
        <w:t>Inspeção:</w:t>
      </w:r>
      <w:r w:rsidRPr="00334289">
        <w:rPr>
          <w:sz w:val="24"/>
          <w:szCs w:val="24"/>
        </w:rPr>
        <w:t xml:space="preserve"> Verificação de determinados pontos das instalações seguindo programa de manutenção recomendado pelo fabricante dos equipamentos;</w:t>
      </w:r>
    </w:p>
    <w:p w14:paraId="6E3CB7F8" w14:textId="77777777" w:rsidR="00FC4C4C" w:rsidRPr="00334289" w:rsidRDefault="00FC4C4C" w:rsidP="00334289">
      <w:pPr>
        <w:numPr>
          <w:ilvl w:val="0"/>
          <w:numId w:val="6"/>
        </w:numPr>
        <w:tabs>
          <w:tab w:val="left" w:pos="1701"/>
        </w:tabs>
        <w:ind w:left="0" w:firstLine="0"/>
        <w:jc w:val="both"/>
        <w:rPr>
          <w:sz w:val="24"/>
          <w:szCs w:val="24"/>
        </w:rPr>
      </w:pPr>
      <w:r w:rsidRPr="00334289">
        <w:rPr>
          <w:b/>
          <w:sz w:val="24"/>
          <w:szCs w:val="24"/>
        </w:rPr>
        <w:t>Revisão:</w:t>
      </w:r>
      <w:r w:rsidRPr="00334289">
        <w:rPr>
          <w:sz w:val="24"/>
          <w:szCs w:val="24"/>
        </w:rPr>
        <w:t xml:space="preserve"> Verificações (parciais ou totais) programadas das instalações para fins de reparos, limpeza ou reposição de componentes.</w:t>
      </w:r>
    </w:p>
    <w:p w14:paraId="2A6AA8D2" w14:textId="77777777" w:rsidR="00FC4C4C" w:rsidRPr="00334289" w:rsidRDefault="00FC4C4C" w:rsidP="00334289">
      <w:pPr>
        <w:numPr>
          <w:ilvl w:val="2"/>
          <w:numId w:val="18"/>
        </w:numPr>
        <w:ind w:left="0" w:firstLine="0"/>
        <w:jc w:val="both"/>
        <w:rPr>
          <w:b/>
          <w:sz w:val="24"/>
          <w:szCs w:val="24"/>
        </w:rPr>
      </w:pPr>
      <w:r w:rsidRPr="00334289">
        <w:rPr>
          <w:sz w:val="24"/>
          <w:szCs w:val="24"/>
        </w:rPr>
        <w:t xml:space="preserve">A MANUTENÇÃO PREVENTIVA tem caráter permanente que obedece a uma programação previamente estabelecida, apresentada em cronograma físico devidamente aprovado pela Fiscalização, cujas etapas são cumpridas obedecendo a uma periodicidade pré-determinada, conforme definido no </w:t>
      </w:r>
      <w:r w:rsidR="00830AF0" w:rsidRPr="00334289">
        <w:rPr>
          <w:b/>
          <w:sz w:val="24"/>
          <w:szCs w:val="24"/>
        </w:rPr>
        <w:t>ANEXO V – Plano de Manutenção.</w:t>
      </w:r>
    </w:p>
    <w:p w14:paraId="58DB405A" w14:textId="77777777" w:rsidR="00FC4C4C" w:rsidRPr="00334289" w:rsidRDefault="00FC4C4C" w:rsidP="00334289">
      <w:pPr>
        <w:jc w:val="both"/>
        <w:rPr>
          <w:sz w:val="24"/>
          <w:szCs w:val="24"/>
        </w:rPr>
      </w:pPr>
    </w:p>
    <w:p w14:paraId="6E40A225" w14:textId="77777777" w:rsidR="00FC4C4C" w:rsidRPr="00334289" w:rsidRDefault="00FC4C4C" w:rsidP="00334289">
      <w:pPr>
        <w:numPr>
          <w:ilvl w:val="1"/>
          <w:numId w:val="18"/>
        </w:numPr>
        <w:tabs>
          <w:tab w:val="left" w:pos="426"/>
          <w:tab w:val="left" w:pos="567"/>
        </w:tabs>
        <w:ind w:left="0" w:firstLine="0"/>
        <w:jc w:val="both"/>
        <w:rPr>
          <w:sz w:val="24"/>
          <w:szCs w:val="24"/>
        </w:rPr>
      </w:pPr>
      <w:r w:rsidRPr="00334289">
        <w:rPr>
          <w:b/>
          <w:sz w:val="24"/>
          <w:szCs w:val="24"/>
        </w:rPr>
        <w:t>EXECUÇÃO DA MANUTENÇÃO CORRETIVA</w:t>
      </w:r>
    </w:p>
    <w:p w14:paraId="40996365" w14:textId="77777777" w:rsidR="00FC4C4C" w:rsidRPr="00334289" w:rsidRDefault="00FC4C4C" w:rsidP="00334289">
      <w:pPr>
        <w:numPr>
          <w:ilvl w:val="2"/>
          <w:numId w:val="18"/>
        </w:numPr>
        <w:tabs>
          <w:tab w:val="left" w:pos="426"/>
        </w:tabs>
        <w:ind w:left="0" w:firstLine="0"/>
        <w:jc w:val="both"/>
        <w:rPr>
          <w:sz w:val="24"/>
          <w:szCs w:val="24"/>
        </w:rPr>
      </w:pPr>
      <w:r w:rsidRPr="00334289">
        <w:rPr>
          <w:sz w:val="24"/>
          <w:szCs w:val="24"/>
        </w:rPr>
        <w:lastRenderedPageBreak/>
        <w:t xml:space="preserve">Tem por objetivo o restabelecimento ou readequação dos componentes dos equipamentos do sistema às condições ideais de funcionamento, eliminando defeitos mediante a execução de regulagens, ajustes mecânicos e eletrônicos, restabelecimento da carga nominal de Gás Refrigerante, bem como substituição de peças, componentes e/ou acessórios que se apresentarem danificados, gastos ou defeituosos, entre outros procedimentos que se façam necessários. Estes procedimentos deverão ser atestados por meio de laudo técnico específico, assinado pelo </w:t>
      </w:r>
      <w:r w:rsidRPr="00334289">
        <w:rPr>
          <w:b/>
          <w:sz w:val="24"/>
          <w:szCs w:val="24"/>
        </w:rPr>
        <w:t>Engenheiro responsável da CONTRATADA</w:t>
      </w:r>
      <w:r w:rsidRPr="00334289">
        <w:rPr>
          <w:sz w:val="24"/>
          <w:szCs w:val="24"/>
        </w:rPr>
        <w:t>, o qual deverá conter a discriminação do defeito.</w:t>
      </w:r>
    </w:p>
    <w:p w14:paraId="57870091" w14:textId="77777777" w:rsidR="00FC4C4C" w:rsidRPr="00334289" w:rsidRDefault="00FC4C4C" w:rsidP="00334289">
      <w:pPr>
        <w:numPr>
          <w:ilvl w:val="0"/>
          <w:numId w:val="21"/>
        </w:numPr>
        <w:ind w:left="0" w:firstLine="0"/>
        <w:jc w:val="both"/>
        <w:rPr>
          <w:sz w:val="24"/>
          <w:szCs w:val="24"/>
        </w:rPr>
      </w:pPr>
      <w:r w:rsidRPr="00334289">
        <w:rPr>
          <w:sz w:val="24"/>
          <w:szCs w:val="24"/>
        </w:rPr>
        <w:t xml:space="preserve">A manutenção corretiva será realizada sempre que necessário e a qualquer tempo, devendo a </w:t>
      </w:r>
      <w:r w:rsidRPr="00334289">
        <w:rPr>
          <w:b/>
          <w:sz w:val="24"/>
          <w:szCs w:val="24"/>
        </w:rPr>
        <w:t>CONTRATADA</w:t>
      </w:r>
      <w:r w:rsidRPr="00334289">
        <w:rPr>
          <w:sz w:val="24"/>
          <w:szCs w:val="24"/>
        </w:rPr>
        <w:t xml:space="preserve"> comunicar imediatamente os problemas identificados à </w:t>
      </w:r>
      <w:r w:rsidRPr="00334289">
        <w:rPr>
          <w:b/>
          <w:sz w:val="24"/>
          <w:szCs w:val="24"/>
        </w:rPr>
        <w:t>CONTRATANTE</w:t>
      </w:r>
      <w:r w:rsidRPr="00334289">
        <w:rPr>
          <w:sz w:val="24"/>
          <w:szCs w:val="24"/>
        </w:rPr>
        <w:t>, solicitando autorização para execução dos serviços.</w:t>
      </w:r>
    </w:p>
    <w:p w14:paraId="712DA393" w14:textId="77777777" w:rsidR="00FC4C4C" w:rsidRPr="00334289" w:rsidRDefault="00FC4C4C" w:rsidP="00334289">
      <w:pPr>
        <w:numPr>
          <w:ilvl w:val="0"/>
          <w:numId w:val="21"/>
        </w:numPr>
        <w:ind w:left="0" w:firstLine="0"/>
        <w:jc w:val="both"/>
        <w:rPr>
          <w:sz w:val="24"/>
          <w:szCs w:val="24"/>
        </w:rPr>
      </w:pPr>
      <w:r w:rsidRPr="00334289">
        <w:rPr>
          <w:sz w:val="24"/>
          <w:szCs w:val="24"/>
        </w:rPr>
        <w:t>A manutenção corretiva incluirá serviços de atendimento a chamados de emergência, que tem como finalidade vistoriar, diagnosticar e solucionar falhas ocorridas</w:t>
      </w:r>
      <w:r w:rsidR="001B3356" w:rsidRPr="00334289">
        <w:rPr>
          <w:sz w:val="24"/>
          <w:szCs w:val="24"/>
        </w:rPr>
        <w:t xml:space="preserve"> nos </w:t>
      </w:r>
      <w:r w:rsidR="001B3356" w:rsidRPr="00334289">
        <w:rPr>
          <w:b/>
          <w:sz w:val="24"/>
          <w:szCs w:val="24"/>
        </w:rPr>
        <w:t>Chillers</w:t>
      </w:r>
    </w:p>
    <w:p w14:paraId="7EE923A1" w14:textId="77777777" w:rsidR="00FC4C4C" w:rsidRPr="00334289" w:rsidRDefault="00FC4C4C" w:rsidP="00334289">
      <w:pPr>
        <w:numPr>
          <w:ilvl w:val="0"/>
          <w:numId w:val="21"/>
        </w:numPr>
        <w:ind w:left="0" w:firstLine="0"/>
        <w:jc w:val="both"/>
        <w:rPr>
          <w:sz w:val="24"/>
          <w:szCs w:val="24"/>
        </w:rPr>
      </w:pPr>
      <w:r w:rsidRPr="00334289">
        <w:rPr>
          <w:sz w:val="24"/>
          <w:szCs w:val="24"/>
        </w:rPr>
        <w:t>Compreende a atividade de manutenção a ser executada após a ocorrência de falha ou de desempenho insuficiente dos componentes do sistema de refrigeração. Trata-se de serviços esporádicos, ausentes de programação prévia, a serem executados quando apontados pela Fiscalização e ap</w:t>
      </w:r>
      <w:r w:rsidR="001B3356" w:rsidRPr="00334289">
        <w:rPr>
          <w:sz w:val="24"/>
          <w:szCs w:val="24"/>
        </w:rPr>
        <w:t>rovado pela Administração, sendo os mesmos faturados conforme demanda.</w:t>
      </w:r>
    </w:p>
    <w:p w14:paraId="5108C09D" w14:textId="77777777" w:rsidR="00254D74" w:rsidRPr="00334289" w:rsidRDefault="00FC4C4C" w:rsidP="00334289">
      <w:pPr>
        <w:numPr>
          <w:ilvl w:val="0"/>
          <w:numId w:val="21"/>
        </w:numPr>
        <w:ind w:left="0" w:firstLine="0"/>
        <w:jc w:val="both"/>
        <w:rPr>
          <w:sz w:val="24"/>
          <w:szCs w:val="24"/>
        </w:rPr>
      </w:pPr>
      <w:r w:rsidRPr="00334289">
        <w:rPr>
          <w:sz w:val="24"/>
          <w:szCs w:val="24"/>
        </w:rPr>
        <w:t xml:space="preserve">A </w:t>
      </w:r>
      <w:r w:rsidRPr="00334289">
        <w:rPr>
          <w:b/>
          <w:sz w:val="24"/>
          <w:szCs w:val="24"/>
        </w:rPr>
        <w:t>CONTRATADA</w:t>
      </w:r>
      <w:r w:rsidRPr="00334289">
        <w:rPr>
          <w:sz w:val="24"/>
          <w:szCs w:val="24"/>
        </w:rPr>
        <w:t xml:space="preserve"> deverá executá-las de imediato com aprovação da </w:t>
      </w:r>
      <w:r w:rsidRPr="00334289">
        <w:rPr>
          <w:b/>
          <w:sz w:val="24"/>
          <w:szCs w:val="24"/>
        </w:rPr>
        <w:t>CONTRATANTE</w:t>
      </w:r>
      <w:r w:rsidRPr="00334289">
        <w:rPr>
          <w:sz w:val="24"/>
          <w:szCs w:val="24"/>
        </w:rPr>
        <w:t xml:space="preserve"> e independente dos dias e horários em que ocorram.</w:t>
      </w:r>
    </w:p>
    <w:p w14:paraId="57D21AE1" w14:textId="77777777" w:rsidR="00254D74" w:rsidRPr="00334289" w:rsidRDefault="00254D74" w:rsidP="00334289">
      <w:pPr>
        <w:jc w:val="both"/>
        <w:rPr>
          <w:sz w:val="24"/>
          <w:szCs w:val="24"/>
        </w:rPr>
      </w:pPr>
    </w:p>
    <w:p w14:paraId="325E0D65" w14:textId="77777777" w:rsidR="00FC4C4C" w:rsidRPr="00334289" w:rsidRDefault="00FC4C4C" w:rsidP="00334289">
      <w:pPr>
        <w:pStyle w:val="PargrafodaLista"/>
        <w:numPr>
          <w:ilvl w:val="0"/>
          <w:numId w:val="18"/>
        </w:numPr>
        <w:tabs>
          <w:tab w:val="left" w:pos="-142"/>
          <w:tab w:val="left" w:pos="284"/>
        </w:tabs>
        <w:ind w:left="0" w:firstLine="0"/>
        <w:jc w:val="both"/>
        <w:rPr>
          <w:b/>
          <w:bCs/>
          <w:sz w:val="24"/>
          <w:szCs w:val="24"/>
          <w:u w:val="single"/>
        </w:rPr>
      </w:pPr>
      <w:r w:rsidRPr="00334289">
        <w:rPr>
          <w:b/>
          <w:sz w:val="24"/>
          <w:szCs w:val="24"/>
          <w:u w:val="single"/>
        </w:rPr>
        <w:t>DESCRIÇÃO DOS EQUIPAMENTOS INSTALADOS</w:t>
      </w:r>
      <w:r w:rsidR="00C51771" w:rsidRPr="00334289">
        <w:rPr>
          <w:b/>
          <w:sz w:val="24"/>
          <w:szCs w:val="24"/>
          <w:u w:val="single"/>
        </w:rPr>
        <w:t xml:space="preserve"> A SEREM MANUTENIDOS</w:t>
      </w:r>
    </w:p>
    <w:p w14:paraId="5D34A57F" w14:textId="77777777" w:rsidR="00FC4C4C" w:rsidRPr="00334289" w:rsidRDefault="00FC4C4C" w:rsidP="00334289">
      <w:pPr>
        <w:jc w:val="both"/>
        <w:rPr>
          <w:b/>
          <w:bCs/>
          <w:sz w:val="24"/>
          <w:szCs w:val="24"/>
          <w:u w:val="single"/>
        </w:rPr>
      </w:pPr>
    </w:p>
    <w:p w14:paraId="47BDCFC1" w14:textId="77777777" w:rsidR="00CB0D3F" w:rsidRPr="00334289" w:rsidRDefault="00CB0D3F" w:rsidP="00334289">
      <w:pPr>
        <w:pStyle w:val="PargrafodaLista"/>
        <w:numPr>
          <w:ilvl w:val="0"/>
          <w:numId w:val="33"/>
        </w:numPr>
        <w:suppressAutoHyphens w:val="0"/>
        <w:ind w:left="0" w:firstLine="0"/>
        <w:jc w:val="both"/>
        <w:rPr>
          <w:sz w:val="24"/>
          <w:szCs w:val="24"/>
        </w:rPr>
      </w:pPr>
      <w:r w:rsidRPr="00334289">
        <w:rPr>
          <w:sz w:val="24"/>
          <w:szCs w:val="24"/>
        </w:rPr>
        <w:t xml:space="preserve">REITORIA - CEART: 5 </w:t>
      </w:r>
      <w:proofErr w:type="gramStart"/>
      <w:r w:rsidRPr="00334289">
        <w:rPr>
          <w:sz w:val="24"/>
          <w:szCs w:val="24"/>
        </w:rPr>
        <w:t>CHILLER’s  CARRIER</w:t>
      </w:r>
      <w:proofErr w:type="gramEnd"/>
      <w:r w:rsidRPr="00334289">
        <w:rPr>
          <w:sz w:val="24"/>
          <w:szCs w:val="24"/>
        </w:rPr>
        <w:t xml:space="preserve">, condensação a ar sendo3 de 150 tr cada um e 2 de 100 tr cada , </w:t>
      </w:r>
      <w:r w:rsidRPr="00334289">
        <w:rPr>
          <w:b/>
          <w:sz w:val="24"/>
          <w:szCs w:val="24"/>
        </w:rPr>
        <w:t>total de 650 tr</w:t>
      </w:r>
      <w:r w:rsidRPr="00334289">
        <w:rPr>
          <w:sz w:val="24"/>
          <w:szCs w:val="24"/>
        </w:rPr>
        <w:t>;</w:t>
      </w:r>
    </w:p>
    <w:p w14:paraId="57D7F80D" w14:textId="77777777" w:rsidR="00CB0D3F" w:rsidRPr="00334289" w:rsidRDefault="00CB0D3F" w:rsidP="00334289">
      <w:pPr>
        <w:pStyle w:val="PargrafodaLista"/>
        <w:numPr>
          <w:ilvl w:val="0"/>
          <w:numId w:val="33"/>
        </w:numPr>
        <w:suppressAutoHyphens w:val="0"/>
        <w:ind w:left="0" w:firstLine="0"/>
        <w:jc w:val="both"/>
        <w:rPr>
          <w:sz w:val="24"/>
          <w:szCs w:val="24"/>
        </w:rPr>
      </w:pPr>
      <w:r w:rsidRPr="00334289">
        <w:rPr>
          <w:sz w:val="24"/>
          <w:szCs w:val="24"/>
        </w:rPr>
        <w:t xml:space="preserve">CAMPUS do VALONGUINHO: 2 CHILLER’s instalados no Bloco E- Instituto Biomédico- CARRIER, condensação a ar de 225 tr cada um, </w:t>
      </w:r>
      <w:r w:rsidRPr="00334289">
        <w:rPr>
          <w:b/>
          <w:sz w:val="24"/>
          <w:szCs w:val="24"/>
        </w:rPr>
        <w:t>total de 450 tr</w:t>
      </w:r>
      <w:r w:rsidRPr="00334289">
        <w:rPr>
          <w:sz w:val="24"/>
          <w:szCs w:val="24"/>
        </w:rPr>
        <w:t>;</w:t>
      </w:r>
    </w:p>
    <w:p w14:paraId="1353FBDE" w14:textId="77777777" w:rsidR="00CB0D3F" w:rsidRPr="00334289" w:rsidRDefault="00CB0D3F" w:rsidP="00334289">
      <w:pPr>
        <w:pStyle w:val="PargrafodaLista"/>
        <w:numPr>
          <w:ilvl w:val="0"/>
          <w:numId w:val="33"/>
        </w:numPr>
        <w:suppressAutoHyphens w:val="0"/>
        <w:ind w:left="0" w:firstLine="0"/>
        <w:jc w:val="both"/>
        <w:rPr>
          <w:b/>
          <w:sz w:val="24"/>
          <w:szCs w:val="24"/>
        </w:rPr>
      </w:pPr>
      <w:r w:rsidRPr="00334289">
        <w:rPr>
          <w:sz w:val="24"/>
          <w:szCs w:val="24"/>
        </w:rPr>
        <w:t xml:space="preserve">CAMPUS do GRAGOATÁ:  35 Módulos de CHILLER’s da marca HITACHI, instalados no Bloco M, condensação a ar de 25 tr cada um, totalizando </w:t>
      </w:r>
      <w:r w:rsidRPr="00334289">
        <w:rPr>
          <w:b/>
          <w:sz w:val="24"/>
          <w:szCs w:val="24"/>
        </w:rPr>
        <w:t xml:space="preserve">875 tr; </w:t>
      </w:r>
    </w:p>
    <w:p w14:paraId="17F231C4" w14:textId="77777777" w:rsidR="00CB0D3F" w:rsidRPr="00334289" w:rsidRDefault="00CB0D3F" w:rsidP="00334289">
      <w:pPr>
        <w:pStyle w:val="PargrafodaLista"/>
        <w:numPr>
          <w:ilvl w:val="0"/>
          <w:numId w:val="33"/>
        </w:numPr>
        <w:suppressAutoHyphens w:val="0"/>
        <w:ind w:left="0" w:firstLine="0"/>
        <w:jc w:val="both"/>
        <w:rPr>
          <w:sz w:val="24"/>
          <w:szCs w:val="24"/>
        </w:rPr>
      </w:pPr>
      <w:r w:rsidRPr="00334289">
        <w:rPr>
          <w:sz w:val="24"/>
          <w:szCs w:val="24"/>
        </w:rPr>
        <w:t xml:space="preserve">CAMPUS do </w:t>
      </w:r>
      <w:proofErr w:type="gramStart"/>
      <w:r w:rsidRPr="00334289">
        <w:rPr>
          <w:sz w:val="24"/>
          <w:szCs w:val="24"/>
        </w:rPr>
        <w:t xml:space="preserve">GRAGOATÁ </w:t>
      </w:r>
      <w:proofErr w:type="gramEnd"/>
      <w:r w:rsidRPr="00334289">
        <w:rPr>
          <w:sz w:val="24"/>
          <w:szCs w:val="24"/>
        </w:rPr>
        <w:t xml:space="preserve">: Blocos F,G,H e </w:t>
      </w:r>
      <w:proofErr w:type="gramStart"/>
      <w:r w:rsidRPr="00334289">
        <w:rPr>
          <w:sz w:val="24"/>
          <w:szCs w:val="24"/>
        </w:rPr>
        <w:t xml:space="preserve">P </w:t>
      </w:r>
      <w:proofErr w:type="gramEnd"/>
      <w:r w:rsidRPr="00334289">
        <w:rPr>
          <w:sz w:val="24"/>
          <w:szCs w:val="24"/>
        </w:rPr>
        <w:t xml:space="preserve">: 8 </w:t>
      </w:r>
      <w:proofErr w:type="gramStart"/>
      <w:r w:rsidRPr="00334289">
        <w:rPr>
          <w:sz w:val="24"/>
          <w:szCs w:val="24"/>
        </w:rPr>
        <w:t>CHILLER’s ,</w:t>
      </w:r>
      <w:proofErr w:type="gramEnd"/>
      <w:r w:rsidRPr="00334289">
        <w:rPr>
          <w:sz w:val="24"/>
          <w:szCs w:val="24"/>
        </w:rPr>
        <w:t xml:space="preserve"> condensação a ar, da marca YORK, sendo 2 equipamentos instalados em cada Bloco com capacidade de 150 tr cada um, totalizando </w:t>
      </w:r>
      <w:r w:rsidRPr="00334289">
        <w:rPr>
          <w:b/>
          <w:sz w:val="24"/>
          <w:szCs w:val="24"/>
        </w:rPr>
        <w:t>2400 tr</w:t>
      </w:r>
      <w:r w:rsidRPr="00334289">
        <w:rPr>
          <w:sz w:val="24"/>
          <w:szCs w:val="24"/>
        </w:rPr>
        <w:t>;</w:t>
      </w:r>
    </w:p>
    <w:p w14:paraId="416BF5EF" w14:textId="77777777" w:rsidR="00CB0D3F" w:rsidRPr="00334289" w:rsidRDefault="00CB0D3F" w:rsidP="00334289">
      <w:pPr>
        <w:jc w:val="both"/>
        <w:rPr>
          <w:sz w:val="24"/>
          <w:szCs w:val="24"/>
        </w:rPr>
      </w:pPr>
      <w:r w:rsidRPr="00334289">
        <w:rPr>
          <w:sz w:val="24"/>
          <w:szCs w:val="24"/>
        </w:rPr>
        <w:t>Total de equipamentos a terem a manutenção contratada: 50 equipamentos;</w:t>
      </w:r>
    </w:p>
    <w:p w14:paraId="65C6A179" w14:textId="77777777" w:rsidR="00CB0D3F" w:rsidRPr="00334289" w:rsidRDefault="00CB0D3F" w:rsidP="00334289">
      <w:pPr>
        <w:jc w:val="both"/>
        <w:rPr>
          <w:sz w:val="24"/>
          <w:szCs w:val="24"/>
        </w:rPr>
      </w:pPr>
      <w:r w:rsidRPr="00334289">
        <w:rPr>
          <w:sz w:val="24"/>
          <w:szCs w:val="24"/>
        </w:rPr>
        <w:t xml:space="preserve">Total da capacidade instalada: </w:t>
      </w:r>
      <w:r w:rsidR="004E5B3C" w:rsidRPr="00334289">
        <w:rPr>
          <w:b/>
          <w:sz w:val="24"/>
          <w:szCs w:val="24"/>
        </w:rPr>
        <w:t>3.175</w:t>
      </w:r>
      <w:r w:rsidRPr="00334289">
        <w:rPr>
          <w:b/>
          <w:sz w:val="24"/>
          <w:szCs w:val="24"/>
        </w:rPr>
        <w:t xml:space="preserve"> tr.</w:t>
      </w:r>
    </w:p>
    <w:p w14:paraId="102D7C05" w14:textId="77777777" w:rsidR="00995924" w:rsidRPr="00334289" w:rsidRDefault="00995924" w:rsidP="00334289">
      <w:pPr>
        <w:tabs>
          <w:tab w:val="left" w:pos="426"/>
        </w:tabs>
        <w:rPr>
          <w:b/>
          <w:bCs/>
          <w:sz w:val="24"/>
          <w:szCs w:val="24"/>
        </w:rPr>
      </w:pPr>
    </w:p>
    <w:p w14:paraId="3BFB9639" w14:textId="77777777" w:rsidR="00037FEB" w:rsidRPr="00334289" w:rsidRDefault="00FC4C4C" w:rsidP="00334289">
      <w:pPr>
        <w:pStyle w:val="PargrafodaLista"/>
        <w:numPr>
          <w:ilvl w:val="1"/>
          <w:numId w:val="18"/>
        </w:numPr>
        <w:tabs>
          <w:tab w:val="left" w:pos="426"/>
        </w:tabs>
        <w:ind w:left="0" w:firstLine="0"/>
        <w:rPr>
          <w:b/>
          <w:bCs/>
          <w:sz w:val="24"/>
          <w:szCs w:val="24"/>
        </w:rPr>
      </w:pPr>
      <w:r w:rsidRPr="00334289">
        <w:rPr>
          <w:b/>
          <w:bCs/>
          <w:sz w:val="24"/>
          <w:szCs w:val="24"/>
        </w:rPr>
        <w:t>Rede Hidráulica</w:t>
      </w:r>
      <w:r w:rsidR="00037FEB" w:rsidRPr="00334289">
        <w:rPr>
          <w:b/>
          <w:bCs/>
          <w:sz w:val="24"/>
          <w:szCs w:val="24"/>
        </w:rPr>
        <w:t xml:space="preserve">: </w:t>
      </w:r>
      <w:r w:rsidRPr="00334289">
        <w:rPr>
          <w:sz w:val="24"/>
          <w:szCs w:val="24"/>
        </w:rPr>
        <w:t>Compreende todo acervo instalado, incluindo tubulações, válvulas motorizadas, válvulas de ajuste manual, sensores, dispositivos de controle e demais componentes da rede hidráulica do sistema de climatização.</w:t>
      </w:r>
    </w:p>
    <w:p w14:paraId="3DBECA58" w14:textId="77777777" w:rsidR="00FC4C4C" w:rsidRPr="00334289" w:rsidRDefault="00FC4C4C" w:rsidP="00334289">
      <w:pPr>
        <w:pStyle w:val="PargrafodaLista"/>
        <w:numPr>
          <w:ilvl w:val="1"/>
          <w:numId w:val="18"/>
        </w:numPr>
        <w:tabs>
          <w:tab w:val="left" w:pos="426"/>
        </w:tabs>
        <w:ind w:left="0" w:firstLine="0"/>
        <w:rPr>
          <w:b/>
          <w:bCs/>
          <w:sz w:val="24"/>
          <w:szCs w:val="24"/>
        </w:rPr>
      </w:pPr>
      <w:r w:rsidRPr="00334289">
        <w:rPr>
          <w:b/>
          <w:bCs/>
          <w:sz w:val="24"/>
          <w:szCs w:val="24"/>
        </w:rPr>
        <w:t>Rede de Dutos</w:t>
      </w:r>
      <w:r w:rsidR="00037FEB" w:rsidRPr="00334289">
        <w:rPr>
          <w:b/>
          <w:bCs/>
          <w:sz w:val="24"/>
          <w:szCs w:val="24"/>
        </w:rPr>
        <w:t xml:space="preserve">: </w:t>
      </w:r>
      <w:r w:rsidRPr="00334289">
        <w:rPr>
          <w:sz w:val="24"/>
          <w:szCs w:val="24"/>
        </w:rPr>
        <w:t xml:space="preserve">Compreende todo acervo instalado da rede de dutos, inclusive registros, difusores e grelhas de insuflamento e retorno. </w:t>
      </w:r>
    </w:p>
    <w:p w14:paraId="5B65704D" w14:textId="77777777" w:rsidR="00037FEB" w:rsidRPr="00334289" w:rsidRDefault="00037FEB" w:rsidP="00334289">
      <w:pPr>
        <w:tabs>
          <w:tab w:val="left" w:pos="142"/>
          <w:tab w:val="left" w:pos="426"/>
        </w:tabs>
        <w:jc w:val="both"/>
        <w:rPr>
          <w:sz w:val="24"/>
          <w:szCs w:val="24"/>
        </w:rPr>
      </w:pPr>
    </w:p>
    <w:p w14:paraId="5D922E1C" w14:textId="77777777" w:rsidR="00FC4C4C" w:rsidRPr="00334289" w:rsidRDefault="00FC4C4C" w:rsidP="00334289">
      <w:pPr>
        <w:pStyle w:val="PargrafodaLista"/>
        <w:numPr>
          <w:ilvl w:val="0"/>
          <w:numId w:val="18"/>
        </w:numPr>
        <w:tabs>
          <w:tab w:val="left" w:pos="142"/>
          <w:tab w:val="left" w:pos="426"/>
        </w:tabs>
        <w:ind w:left="0" w:firstLine="0"/>
        <w:jc w:val="both"/>
        <w:rPr>
          <w:b/>
          <w:bCs/>
          <w:sz w:val="24"/>
          <w:szCs w:val="24"/>
          <w:u w:val="single"/>
        </w:rPr>
      </w:pPr>
      <w:r w:rsidRPr="00334289">
        <w:rPr>
          <w:b/>
          <w:sz w:val="24"/>
          <w:szCs w:val="24"/>
          <w:u w:val="single"/>
        </w:rPr>
        <w:t>DESCRIÇÃO DAS ATIVIDADES DE MANUTENÇÃO PREVENTIVA</w:t>
      </w:r>
    </w:p>
    <w:p w14:paraId="4BFFD6D7" w14:textId="77777777" w:rsidR="00FC4C4C" w:rsidRPr="00334289" w:rsidRDefault="00FC4C4C" w:rsidP="00334289">
      <w:pPr>
        <w:rPr>
          <w:b/>
          <w:bCs/>
          <w:sz w:val="24"/>
          <w:szCs w:val="24"/>
          <w:u w:val="single"/>
        </w:rPr>
      </w:pPr>
    </w:p>
    <w:p w14:paraId="30E1DACF" w14:textId="77777777" w:rsidR="00037FEB" w:rsidRPr="00334289" w:rsidRDefault="00090A7A" w:rsidP="00334289">
      <w:pPr>
        <w:pStyle w:val="PargrafodaLista"/>
        <w:numPr>
          <w:ilvl w:val="1"/>
          <w:numId w:val="18"/>
        </w:numPr>
        <w:tabs>
          <w:tab w:val="left" w:pos="-142"/>
        </w:tabs>
        <w:ind w:left="0" w:firstLine="0"/>
        <w:jc w:val="both"/>
        <w:rPr>
          <w:b/>
          <w:bCs/>
          <w:sz w:val="24"/>
          <w:szCs w:val="24"/>
        </w:rPr>
      </w:pPr>
      <w:r w:rsidRPr="00334289">
        <w:rPr>
          <w:sz w:val="24"/>
          <w:szCs w:val="24"/>
        </w:rPr>
        <w:lastRenderedPageBreak/>
        <w:t xml:space="preserve">São as atividades descritas no ANEXO </w:t>
      </w:r>
      <w:r w:rsidR="0091620C" w:rsidRPr="00334289">
        <w:rPr>
          <w:sz w:val="24"/>
          <w:szCs w:val="24"/>
        </w:rPr>
        <w:t>V – Plano de Manutenção e deverão ser executadas segundo as ações ali especificadas.</w:t>
      </w:r>
      <w:r w:rsidR="00FC4C4C" w:rsidRPr="00334289">
        <w:rPr>
          <w:sz w:val="24"/>
          <w:szCs w:val="24"/>
        </w:rPr>
        <w:t xml:space="preserve">No entanto, as ações abaixo </w:t>
      </w:r>
      <w:r w:rsidR="00830AF0" w:rsidRPr="00334289">
        <w:rPr>
          <w:sz w:val="24"/>
          <w:szCs w:val="24"/>
        </w:rPr>
        <w:t xml:space="preserve">também </w:t>
      </w:r>
      <w:r w:rsidR="00FC4C4C" w:rsidRPr="00334289">
        <w:rPr>
          <w:sz w:val="24"/>
          <w:szCs w:val="24"/>
        </w:rPr>
        <w:t xml:space="preserve">deverão ser realizadas em consonância com o </w:t>
      </w:r>
      <w:r w:rsidR="00A35231" w:rsidRPr="00334289">
        <w:rPr>
          <w:sz w:val="24"/>
          <w:szCs w:val="24"/>
        </w:rPr>
        <w:t>ANEXO V</w:t>
      </w:r>
      <w:r w:rsidR="00FC4C4C" w:rsidRPr="00334289">
        <w:rPr>
          <w:sz w:val="24"/>
          <w:szCs w:val="24"/>
        </w:rPr>
        <w:t>.</w:t>
      </w:r>
    </w:p>
    <w:p w14:paraId="639415D5" w14:textId="77777777" w:rsidR="00FC4C4C" w:rsidRPr="00334289" w:rsidRDefault="00FC4C4C" w:rsidP="00334289">
      <w:pPr>
        <w:pStyle w:val="PargrafodaLista"/>
        <w:numPr>
          <w:ilvl w:val="1"/>
          <w:numId w:val="18"/>
        </w:numPr>
        <w:tabs>
          <w:tab w:val="left" w:pos="-142"/>
        </w:tabs>
        <w:ind w:left="0" w:firstLine="0"/>
        <w:jc w:val="both"/>
        <w:rPr>
          <w:b/>
          <w:bCs/>
          <w:sz w:val="24"/>
          <w:szCs w:val="24"/>
        </w:rPr>
      </w:pPr>
      <w:r w:rsidRPr="00334289">
        <w:rPr>
          <w:b/>
          <w:bCs/>
          <w:sz w:val="24"/>
          <w:szCs w:val="24"/>
        </w:rPr>
        <w:t>Tubulações</w:t>
      </w:r>
    </w:p>
    <w:p w14:paraId="43167607" w14:textId="77777777" w:rsidR="00FC4C4C" w:rsidRPr="00334289" w:rsidRDefault="00FC4C4C" w:rsidP="00334289">
      <w:pPr>
        <w:numPr>
          <w:ilvl w:val="0"/>
          <w:numId w:val="16"/>
        </w:numPr>
        <w:tabs>
          <w:tab w:val="left" w:pos="851"/>
        </w:tabs>
        <w:ind w:left="0" w:firstLine="0"/>
        <w:rPr>
          <w:b/>
          <w:sz w:val="24"/>
          <w:szCs w:val="24"/>
        </w:rPr>
      </w:pPr>
      <w:r w:rsidRPr="00334289">
        <w:rPr>
          <w:sz w:val="24"/>
          <w:szCs w:val="24"/>
        </w:rPr>
        <w:t>Verificar e corrigir sempre que necessário</w:t>
      </w:r>
    </w:p>
    <w:tbl>
      <w:tblPr>
        <w:tblW w:w="0" w:type="auto"/>
        <w:tblInd w:w="70" w:type="dxa"/>
        <w:tblLayout w:type="fixed"/>
        <w:tblCellMar>
          <w:left w:w="70" w:type="dxa"/>
          <w:right w:w="70" w:type="dxa"/>
        </w:tblCellMar>
        <w:tblLook w:val="0000" w:firstRow="0" w:lastRow="0" w:firstColumn="0" w:lastColumn="0" w:noHBand="0" w:noVBand="0"/>
      </w:tblPr>
      <w:tblGrid>
        <w:gridCol w:w="7316"/>
        <w:gridCol w:w="1595"/>
      </w:tblGrid>
      <w:tr w:rsidR="00FC4C4C" w:rsidRPr="00334289" w14:paraId="3D87157A" w14:textId="77777777">
        <w:tc>
          <w:tcPr>
            <w:tcW w:w="7316" w:type="dxa"/>
            <w:tcBorders>
              <w:top w:val="single" w:sz="4" w:space="0" w:color="000000"/>
              <w:left w:val="single" w:sz="4" w:space="0" w:color="000000"/>
              <w:bottom w:val="single" w:sz="4" w:space="0" w:color="000000"/>
            </w:tcBorders>
            <w:shd w:val="clear" w:color="auto" w:fill="F2F2F2"/>
          </w:tcPr>
          <w:p w14:paraId="4FBAC8BA" w14:textId="77777777" w:rsidR="00FC4C4C" w:rsidRPr="00334289" w:rsidRDefault="00FC4C4C" w:rsidP="00334289">
            <w:pPr>
              <w:jc w:val="center"/>
              <w:rPr>
                <w:b/>
                <w:sz w:val="24"/>
                <w:szCs w:val="24"/>
              </w:rPr>
            </w:pPr>
            <w:r w:rsidRPr="00334289">
              <w:rPr>
                <w:b/>
                <w:sz w:val="24"/>
                <w:szCs w:val="24"/>
              </w:rPr>
              <w:t>Discriminação</w:t>
            </w:r>
          </w:p>
        </w:tc>
        <w:tc>
          <w:tcPr>
            <w:tcW w:w="1595" w:type="dxa"/>
            <w:tcBorders>
              <w:top w:val="single" w:sz="4" w:space="0" w:color="000000"/>
              <w:left w:val="single" w:sz="4" w:space="0" w:color="000000"/>
              <w:bottom w:val="single" w:sz="4" w:space="0" w:color="000000"/>
              <w:right w:val="single" w:sz="4" w:space="0" w:color="000000"/>
            </w:tcBorders>
            <w:shd w:val="clear" w:color="auto" w:fill="F2F2F2"/>
          </w:tcPr>
          <w:p w14:paraId="4BB36DC6" w14:textId="77777777" w:rsidR="00FC4C4C" w:rsidRPr="00334289" w:rsidRDefault="00FC4C4C" w:rsidP="00334289">
            <w:pPr>
              <w:jc w:val="center"/>
              <w:rPr>
                <w:sz w:val="24"/>
                <w:szCs w:val="24"/>
              </w:rPr>
            </w:pPr>
            <w:r w:rsidRPr="00334289">
              <w:rPr>
                <w:b/>
                <w:sz w:val="24"/>
                <w:szCs w:val="24"/>
              </w:rPr>
              <w:t>Freqüência</w:t>
            </w:r>
          </w:p>
        </w:tc>
      </w:tr>
      <w:tr w:rsidR="00FC4C4C" w:rsidRPr="00334289" w14:paraId="1942E44F" w14:textId="77777777">
        <w:tc>
          <w:tcPr>
            <w:tcW w:w="7316" w:type="dxa"/>
            <w:tcBorders>
              <w:top w:val="single" w:sz="4" w:space="0" w:color="000000"/>
              <w:left w:val="single" w:sz="4" w:space="0" w:color="000000"/>
              <w:bottom w:val="single" w:sz="4" w:space="0" w:color="000000"/>
            </w:tcBorders>
            <w:shd w:val="clear" w:color="auto" w:fill="auto"/>
          </w:tcPr>
          <w:p w14:paraId="024FCD47" w14:textId="77777777" w:rsidR="00FC4C4C" w:rsidRPr="00334289" w:rsidRDefault="00FC4C4C" w:rsidP="00334289">
            <w:pPr>
              <w:rPr>
                <w:sz w:val="24"/>
                <w:szCs w:val="24"/>
              </w:rPr>
            </w:pPr>
            <w:r w:rsidRPr="00334289">
              <w:rPr>
                <w:sz w:val="24"/>
                <w:szCs w:val="24"/>
              </w:rPr>
              <w:t>Danos no isolamento externo.</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4A82DC1B" w14:textId="77777777" w:rsidR="00FC4C4C" w:rsidRPr="00334289" w:rsidRDefault="00FC4C4C" w:rsidP="00334289">
            <w:pPr>
              <w:jc w:val="center"/>
              <w:rPr>
                <w:sz w:val="24"/>
                <w:szCs w:val="24"/>
              </w:rPr>
            </w:pPr>
            <w:r w:rsidRPr="00334289">
              <w:rPr>
                <w:sz w:val="24"/>
                <w:szCs w:val="24"/>
              </w:rPr>
              <w:t>Mensal</w:t>
            </w:r>
          </w:p>
        </w:tc>
      </w:tr>
      <w:tr w:rsidR="00FC4C4C" w:rsidRPr="00334289" w14:paraId="0FC202C5" w14:textId="77777777">
        <w:tc>
          <w:tcPr>
            <w:tcW w:w="7316" w:type="dxa"/>
            <w:tcBorders>
              <w:top w:val="single" w:sz="4" w:space="0" w:color="000000"/>
              <w:left w:val="single" w:sz="4" w:space="0" w:color="000000"/>
              <w:bottom w:val="single" w:sz="4" w:space="0" w:color="000000"/>
            </w:tcBorders>
            <w:shd w:val="clear" w:color="auto" w:fill="auto"/>
          </w:tcPr>
          <w:p w14:paraId="363D75C7" w14:textId="77777777" w:rsidR="00FC4C4C" w:rsidRPr="00334289" w:rsidRDefault="00FC4C4C" w:rsidP="00334289">
            <w:pPr>
              <w:rPr>
                <w:sz w:val="24"/>
                <w:szCs w:val="24"/>
              </w:rPr>
            </w:pPr>
            <w:r w:rsidRPr="00334289">
              <w:rPr>
                <w:sz w:val="24"/>
                <w:szCs w:val="24"/>
              </w:rPr>
              <w:t>Vazamentos.</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6EDC2D48" w14:textId="77777777" w:rsidR="00FC4C4C" w:rsidRPr="00334289" w:rsidRDefault="00FC4C4C" w:rsidP="00334289">
            <w:pPr>
              <w:jc w:val="center"/>
              <w:rPr>
                <w:sz w:val="24"/>
                <w:szCs w:val="24"/>
              </w:rPr>
            </w:pPr>
            <w:r w:rsidRPr="00334289">
              <w:rPr>
                <w:sz w:val="24"/>
                <w:szCs w:val="24"/>
              </w:rPr>
              <w:t>Mensal</w:t>
            </w:r>
          </w:p>
        </w:tc>
      </w:tr>
      <w:tr w:rsidR="00FC4C4C" w:rsidRPr="00334289" w14:paraId="2ABF8432" w14:textId="77777777">
        <w:tc>
          <w:tcPr>
            <w:tcW w:w="7316" w:type="dxa"/>
            <w:tcBorders>
              <w:top w:val="single" w:sz="4" w:space="0" w:color="000000"/>
              <w:left w:val="single" w:sz="4" w:space="0" w:color="000000"/>
              <w:bottom w:val="single" w:sz="4" w:space="0" w:color="000000"/>
            </w:tcBorders>
            <w:shd w:val="clear" w:color="auto" w:fill="auto"/>
          </w:tcPr>
          <w:p w14:paraId="20F0EA5A" w14:textId="77777777" w:rsidR="00FC4C4C" w:rsidRPr="00334289" w:rsidRDefault="00FC4C4C" w:rsidP="00334289">
            <w:pPr>
              <w:rPr>
                <w:sz w:val="24"/>
                <w:szCs w:val="24"/>
              </w:rPr>
            </w:pPr>
            <w:r w:rsidRPr="00334289">
              <w:rPr>
                <w:sz w:val="24"/>
                <w:szCs w:val="24"/>
              </w:rPr>
              <w:t>Danos externos nos compensadores de vibração.</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555B4DAB" w14:textId="77777777" w:rsidR="00FC4C4C" w:rsidRPr="00334289" w:rsidRDefault="00FC4C4C" w:rsidP="00334289">
            <w:pPr>
              <w:jc w:val="center"/>
              <w:rPr>
                <w:sz w:val="24"/>
                <w:szCs w:val="24"/>
              </w:rPr>
            </w:pPr>
            <w:r w:rsidRPr="00334289">
              <w:rPr>
                <w:sz w:val="24"/>
                <w:szCs w:val="24"/>
              </w:rPr>
              <w:t>Mensal</w:t>
            </w:r>
          </w:p>
        </w:tc>
      </w:tr>
      <w:tr w:rsidR="00FC4C4C" w:rsidRPr="00334289" w14:paraId="7D0CB90A" w14:textId="77777777">
        <w:tc>
          <w:tcPr>
            <w:tcW w:w="7316" w:type="dxa"/>
            <w:tcBorders>
              <w:top w:val="single" w:sz="4" w:space="0" w:color="000000"/>
              <w:left w:val="single" w:sz="4" w:space="0" w:color="000000"/>
              <w:bottom w:val="single" w:sz="4" w:space="0" w:color="000000"/>
            </w:tcBorders>
            <w:shd w:val="clear" w:color="auto" w:fill="auto"/>
          </w:tcPr>
          <w:p w14:paraId="103F3B4C" w14:textId="77777777" w:rsidR="00FC4C4C" w:rsidRPr="00334289" w:rsidRDefault="00FC4C4C" w:rsidP="00334289">
            <w:pPr>
              <w:rPr>
                <w:sz w:val="24"/>
                <w:szCs w:val="24"/>
              </w:rPr>
            </w:pPr>
            <w:r w:rsidRPr="00334289">
              <w:rPr>
                <w:sz w:val="24"/>
                <w:szCs w:val="24"/>
              </w:rPr>
              <w:t>Fixação.</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64D290DF" w14:textId="77777777" w:rsidR="00FC4C4C" w:rsidRPr="00334289" w:rsidRDefault="00FC4C4C" w:rsidP="00334289">
            <w:pPr>
              <w:jc w:val="center"/>
              <w:rPr>
                <w:sz w:val="24"/>
                <w:szCs w:val="24"/>
              </w:rPr>
            </w:pPr>
            <w:r w:rsidRPr="00334289">
              <w:rPr>
                <w:sz w:val="24"/>
                <w:szCs w:val="24"/>
              </w:rPr>
              <w:t>Mensal</w:t>
            </w:r>
          </w:p>
        </w:tc>
      </w:tr>
      <w:tr w:rsidR="00FC4C4C" w:rsidRPr="00334289" w14:paraId="3C62A5BE" w14:textId="77777777">
        <w:tc>
          <w:tcPr>
            <w:tcW w:w="7316" w:type="dxa"/>
            <w:tcBorders>
              <w:top w:val="single" w:sz="4" w:space="0" w:color="000000"/>
              <w:left w:val="single" w:sz="4" w:space="0" w:color="000000"/>
              <w:bottom w:val="single" w:sz="4" w:space="0" w:color="000000"/>
            </w:tcBorders>
            <w:shd w:val="clear" w:color="auto" w:fill="auto"/>
          </w:tcPr>
          <w:p w14:paraId="6C23A267" w14:textId="77777777" w:rsidR="00FC4C4C" w:rsidRPr="00334289" w:rsidRDefault="00FC4C4C" w:rsidP="00334289">
            <w:pPr>
              <w:rPr>
                <w:sz w:val="24"/>
                <w:szCs w:val="24"/>
              </w:rPr>
            </w:pPr>
            <w:r w:rsidRPr="00334289">
              <w:rPr>
                <w:sz w:val="24"/>
                <w:szCs w:val="24"/>
              </w:rPr>
              <w:t>Existência de sujeira do lado externo, danos e corrosão.</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14:paraId="2E1A274E" w14:textId="77777777" w:rsidR="00FC4C4C" w:rsidRPr="00334289" w:rsidRDefault="00FC4C4C" w:rsidP="00334289">
            <w:pPr>
              <w:jc w:val="center"/>
              <w:rPr>
                <w:sz w:val="24"/>
                <w:szCs w:val="24"/>
              </w:rPr>
            </w:pPr>
            <w:r w:rsidRPr="00334289">
              <w:rPr>
                <w:sz w:val="24"/>
                <w:szCs w:val="24"/>
              </w:rPr>
              <w:t>Bimestral</w:t>
            </w:r>
          </w:p>
        </w:tc>
      </w:tr>
    </w:tbl>
    <w:p w14:paraId="2F7D2BA9" w14:textId="77777777" w:rsidR="00FC4C4C" w:rsidRPr="00334289" w:rsidRDefault="00FC4C4C" w:rsidP="00334289">
      <w:pPr>
        <w:rPr>
          <w:sz w:val="24"/>
          <w:szCs w:val="24"/>
        </w:rPr>
      </w:pPr>
    </w:p>
    <w:p w14:paraId="7000D0BA" w14:textId="77777777" w:rsidR="003E18D6" w:rsidRPr="00334289" w:rsidRDefault="003E18D6" w:rsidP="00334289">
      <w:pPr>
        <w:rPr>
          <w:sz w:val="24"/>
          <w:szCs w:val="24"/>
        </w:rPr>
      </w:pPr>
    </w:p>
    <w:p w14:paraId="6A5463B5" w14:textId="77777777" w:rsidR="00FC4C4C" w:rsidRPr="00334289" w:rsidRDefault="00FC4C4C" w:rsidP="00334289">
      <w:pPr>
        <w:numPr>
          <w:ilvl w:val="1"/>
          <w:numId w:val="18"/>
        </w:numPr>
        <w:tabs>
          <w:tab w:val="left" w:pos="284"/>
        </w:tabs>
        <w:ind w:left="0" w:firstLine="0"/>
        <w:rPr>
          <w:sz w:val="24"/>
          <w:szCs w:val="24"/>
        </w:rPr>
      </w:pPr>
      <w:r w:rsidRPr="00334289">
        <w:rPr>
          <w:b/>
          <w:sz w:val="24"/>
          <w:szCs w:val="24"/>
        </w:rPr>
        <w:t>Válvulas</w:t>
      </w:r>
    </w:p>
    <w:p w14:paraId="42820593" w14:textId="77777777" w:rsidR="00FC4C4C" w:rsidRPr="00334289" w:rsidRDefault="00FC4C4C" w:rsidP="00334289">
      <w:pPr>
        <w:rPr>
          <w:sz w:val="24"/>
          <w:szCs w:val="24"/>
        </w:rPr>
      </w:pPr>
    </w:p>
    <w:p w14:paraId="111CA4AF" w14:textId="77777777" w:rsidR="00FC4C4C" w:rsidRPr="00334289" w:rsidRDefault="00FC4C4C" w:rsidP="00334289">
      <w:pPr>
        <w:numPr>
          <w:ilvl w:val="0"/>
          <w:numId w:val="13"/>
        </w:numPr>
        <w:tabs>
          <w:tab w:val="left" w:pos="851"/>
        </w:tabs>
        <w:ind w:left="0" w:firstLine="0"/>
        <w:rPr>
          <w:b/>
          <w:sz w:val="24"/>
          <w:szCs w:val="24"/>
        </w:rPr>
      </w:pPr>
      <w:r w:rsidRPr="00334289">
        <w:rPr>
          <w:sz w:val="24"/>
          <w:szCs w:val="24"/>
        </w:rPr>
        <w:t>Verificar e corrigir sempre que necessário</w:t>
      </w:r>
    </w:p>
    <w:tbl>
      <w:tblPr>
        <w:tblW w:w="0" w:type="auto"/>
        <w:tblInd w:w="70" w:type="dxa"/>
        <w:tblLayout w:type="fixed"/>
        <w:tblCellMar>
          <w:left w:w="70" w:type="dxa"/>
          <w:right w:w="70" w:type="dxa"/>
        </w:tblCellMar>
        <w:tblLook w:val="0000" w:firstRow="0" w:lastRow="0" w:firstColumn="0" w:lastColumn="0" w:noHBand="0" w:noVBand="0"/>
      </w:tblPr>
      <w:tblGrid>
        <w:gridCol w:w="7479"/>
        <w:gridCol w:w="1592"/>
      </w:tblGrid>
      <w:tr w:rsidR="00FC4C4C" w:rsidRPr="00334289" w14:paraId="1322721D" w14:textId="77777777">
        <w:tc>
          <w:tcPr>
            <w:tcW w:w="7479" w:type="dxa"/>
            <w:tcBorders>
              <w:top w:val="single" w:sz="4" w:space="0" w:color="000000"/>
              <w:left w:val="single" w:sz="4" w:space="0" w:color="000000"/>
              <w:bottom w:val="single" w:sz="4" w:space="0" w:color="000000"/>
            </w:tcBorders>
            <w:shd w:val="clear" w:color="auto" w:fill="F2F2F2"/>
          </w:tcPr>
          <w:p w14:paraId="12E67D9B" w14:textId="77777777" w:rsidR="00FC4C4C" w:rsidRPr="00334289" w:rsidRDefault="00FC4C4C" w:rsidP="00334289">
            <w:pPr>
              <w:jc w:val="center"/>
              <w:rPr>
                <w:b/>
                <w:sz w:val="24"/>
                <w:szCs w:val="24"/>
              </w:rPr>
            </w:pPr>
            <w:r w:rsidRPr="00334289">
              <w:rPr>
                <w:b/>
                <w:sz w:val="24"/>
                <w:szCs w:val="24"/>
              </w:rPr>
              <w:t>Discriminação</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14:paraId="2F6D6758" w14:textId="77777777" w:rsidR="00FC4C4C" w:rsidRPr="00334289" w:rsidRDefault="00FC4C4C" w:rsidP="00334289">
            <w:pPr>
              <w:jc w:val="center"/>
              <w:rPr>
                <w:sz w:val="24"/>
                <w:szCs w:val="24"/>
              </w:rPr>
            </w:pPr>
            <w:r w:rsidRPr="00334289">
              <w:rPr>
                <w:b/>
                <w:sz w:val="24"/>
                <w:szCs w:val="24"/>
              </w:rPr>
              <w:t>Freqüência</w:t>
            </w:r>
          </w:p>
        </w:tc>
      </w:tr>
      <w:tr w:rsidR="00FC4C4C" w:rsidRPr="00334289" w14:paraId="24FCF458" w14:textId="77777777">
        <w:tc>
          <w:tcPr>
            <w:tcW w:w="7479" w:type="dxa"/>
            <w:tcBorders>
              <w:top w:val="single" w:sz="4" w:space="0" w:color="000000"/>
              <w:left w:val="single" w:sz="4" w:space="0" w:color="000000"/>
              <w:bottom w:val="single" w:sz="4" w:space="0" w:color="000000"/>
            </w:tcBorders>
            <w:shd w:val="clear" w:color="auto" w:fill="auto"/>
          </w:tcPr>
          <w:p w14:paraId="2B807F87" w14:textId="77777777" w:rsidR="00FC4C4C" w:rsidRPr="00334289" w:rsidRDefault="00FC4C4C" w:rsidP="00334289">
            <w:pPr>
              <w:rPr>
                <w:sz w:val="24"/>
                <w:szCs w:val="24"/>
              </w:rPr>
            </w:pPr>
            <w:r w:rsidRPr="00334289">
              <w:rPr>
                <w:sz w:val="24"/>
                <w:szCs w:val="24"/>
              </w:rPr>
              <w:t>Operação de válvulas solenóides de 3 vias.</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7BA93255" w14:textId="77777777" w:rsidR="00FC4C4C" w:rsidRPr="00334289" w:rsidRDefault="00FC4C4C" w:rsidP="00334289">
            <w:pPr>
              <w:jc w:val="center"/>
              <w:rPr>
                <w:sz w:val="24"/>
                <w:szCs w:val="24"/>
              </w:rPr>
            </w:pPr>
            <w:r w:rsidRPr="00334289">
              <w:rPr>
                <w:sz w:val="24"/>
                <w:szCs w:val="24"/>
              </w:rPr>
              <w:t>Mensal</w:t>
            </w:r>
          </w:p>
        </w:tc>
      </w:tr>
      <w:tr w:rsidR="00FC4C4C" w:rsidRPr="00334289" w14:paraId="5DB89AE6" w14:textId="77777777">
        <w:tc>
          <w:tcPr>
            <w:tcW w:w="7479" w:type="dxa"/>
            <w:tcBorders>
              <w:top w:val="single" w:sz="4" w:space="0" w:color="000000"/>
              <w:left w:val="single" w:sz="4" w:space="0" w:color="000000"/>
              <w:bottom w:val="single" w:sz="4" w:space="0" w:color="000000"/>
            </w:tcBorders>
            <w:shd w:val="clear" w:color="auto" w:fill="auto"/>
          </w:tcPr>
          <w:p w14:paraId="1736AB6A" w14:textId="77777777" w:rsidR="00FC4C4C" w:rsidRPr="00334289" w:rsidRDefault="00FC4C4C" w:rsidP="00334289">
            <w:pPr>
              <w:rPr>
                <w:sz w:val="24"/>
                <w:szCs w:val="24"/>
              </w:rPr>
            </w:pPr>
            <w:r w:rsidRPr="00334289">
              <w:rPr>
                <w:sz w:val="24"/>
                <w:szCs w:val="24"/>
              </w:rPr>
              <w:t>Dispositivos de expansão (ajustar).</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275AB403" w14:textId="77777777" w:rsidR="00FC4C4C" w:rsidRPr="00334289" w:rsidRDefault="00FC4C4C" w:rsidP="00334289">
            <w:pPr>
              <w:jc w:val="center"/>
              <w:rPr>
                <w:sz w:val="24"/>
                <w:szCs w:val="24"/>
              </w:rPr>
            </w:pPr>
            <w:r w:rsidRPr="00334289">
              <w:rPr>
                <w:sz w:val="24"/>
                <w:szCs w:val="24"/>
              </w:rPr>
              <w:t>Mensal</w:t>
            </w:r>
          </w:p>
        </w:tc>
      </w:tr>
      <w:tr w:rsidR="00FC4C4C" w:rsidRPr="00334289" w14:paraId="278884A3" w14:textId="77777777">
        <w:tc>
          <w:tcPr>
            <w:tcW w:w="7479" w:type="dxa"/>
            <w:tcBorders>
              <w:top w:val="single" w:sz="4" w:space="0" w:color="000000"/>
              <w:left w:val="single" w:sz="4" w:space="0" w:color="000000"/>
              <w:bottom w:val="single" w:sz="4" w:space="0" w:color="000000"/>
            </w:tcBorders>
            <w:shd w:val="clear" w:color="auto" w:fill="auto"/>
          </w:tcPr>
          <w:p w14:paraId="0E1B5228" w14:textId="77777777" w:rsidR="00FC4C4C" w:rsidRPr="00334289" w:rsidRDefault="00FC4C4C" w:rsidP="00334289">
            <w:pPr>
              <w:rPr>
                <w:sz w:val="24"/>
                <w:szCs w:val="24"/>
              </w:rPr>
            </w:pPr>
            <w:r w:rsidRPr="00334289">
              <w:rPr>
                <w:sz w:val="24"/>
                <w:szCs w:val="24"/>
              </w:rPr>
              <w:t>Operação de válvulas de bloqueio.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492B91E3" w14:textId="77777777" w:rsidR="00FC4C4C" w:rsidRPr="00334289" w:rsidRDefault="00FC4C4C" w:rsidP="00334289">
            <w:pPr>
              <w:jc w:val="center"/>
              <w:rPr>
                <w:sz w:val="24"/>
                <w:szCs w:val="24"/>
              </w:rPr>
            </w:pPr>
            <w:r w:rsidRPr="00334289">
              <w:rPr>
                <w:sz w:val="24"/>
                <w:szCs w:val="24"/>
              </w:rPr>
              <w:t>Mensal</w:t>
            </w:r>
          </w:p>
        </w:tc>
      </w:tr>
      <w:tr w:rsidR="00FC4C4C" w:rsidRPr="00334289" w14:paraId="1C6F0214" w14:textId="77777777">
        <w:tc>
          <w:tcPr>
            <w:tcW w:w="7479" w:type="dxa"/>
            <w:tcBorders>
              <w:top w:val="single" w:sz="4" w:space="0" w:color="000000"/>
              <w:left w:val="single" w:sz="4" w:space="0" w:color="000000"/>
              <w:bottom w:val="single" w:sz="4" w:space="0" w:color="000000"/>
            </w:tcBorders>
            <w:shd w:val="clear" w:color="auto" w:fill="auto"/>
          </w:tcPr>
          <w:p w14:paraId="3B552C85" w14:textId="77777777" w:rsidR="00FC4C4C" w:rsidRPr="00334289" w:rsidRDefault="00FC4C4C" w:rsidP="00334289">
            <w:pPr>
              <w:rPr>
                <w:sz w:val="24"/>
                <w:szCs w:val="24"/>
              </w:rPr>
            </w:pPr>
            <w:r w:rsidRPr="00334289">
              <w:rPr>
                <w:sz w:val="24"/>
                <w:szCs w:val="24"/>
              </w:rPr>
              <w:t>Existência de sujeira do lado externo, danos e corrosão.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4D99B2D9" w14:textId="77777777" w:rsidR="00FC4C4C" w:rsidRPr="00334289" w:rsidRDefault="00FC4C4C" w:rsidP="00334289">
            <w:pPr>
              <w:jc w:val="center"/>
              <w:rPr>
                <w:sz w:val="24"/>
                <w:szCs w:val="24"/>
              </w:rPr>
            </w:pPr>
            <w:r w:rsidRPr="00334289">
              <w:rPr>
                <w:sz w:val="24"/>
                <w:szCs w:val="24"/>
              </w:rPr>
              <w:t>Bimestral</w:t>
            </w:r>
          </w:p>
        </w:tc>
      </w:tr>
      <w:tr w:rsidR="00FC4C4C" w:rsidRPr="00334289" w14:paraId="36A7351E" w14:textId="77777777">
        <w:tc>
          <w:tcPr>
            <w:tcW w:w="7479" w:type="dxa"/>
            <w:tcBorders>
              <w:top w:val="single" w:sz="4" w:space="0" w:color="000000"/>
              <w:left w:val="single" w:sz="4" w:space="0" w:color="000000"/>
              <w:bottom w:val="single" w:sz="4" w:space="0" w:color="000000"/>
            </w:tcBorders>
            <w:shd w:val="clear" w:color="auto" w:fill="auto"/>
          </w:tcPr>
          <w:p w14:paraId="69AF8B89" w14:textId="77777777" w:rsidR="00FC4C4C" w:rsidRPr="00334289" w:rsidRDefault="00FC4C4C" w:rsidP="00334289">
            <w:pPr>
              <w:rPr>
                <w:sz w:val="24"/>
                <w:szCs w:val="24"/>
              </w:rPr>
            </w:pPr>
            <w:r w:rsidRPr="00334289">
              <w:rPr>
                <w:sz w:val="24"/>
                <w:szCs w:val="24"/>
              </w:rPr>
              <w:t>Vazamentos.</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E88F18C" w14:textId="77777777" w:rsidR="00FC4C4C" w:rsidRPr="00334289" w:rsidRDefault="00FC4C4C" w:rsidP="00334289">
            <w:pPr>
              <w:jc w:val="center"/>
              <w:rPr>
                <w:sz w:val="24"/>
                <w:szCs w:val="24"/>
              </w:rPr>
            </w:pPr>
            <w:r w:rsidRPr="00334289">
              <w:rPr>
                <w:sz w:val="24"/>
                <w:szCs w:val="24"/>
              </w:rPr>
              <w:t>Bimestral</w:t>
            </w:r>
          </w:p>
        </w:tc>
      </w:tr>
      <w:tr w:rsidR="00FC4C4C" w:rsidRPr="00334289" w14:paraId="6BF09373" w14:textId="77777777">
        <w:tc>
          <w:tcPr>
            <w:tcW w:w="7479" w:type="dxa"/>
            <w:tcBorders>
              <w:top w:val="single" w:sz="4" w:space="0" w:color="000000"/>
              <w:left w:val="single" w:sz="4" w:space="0" w:color="000000"/>
              <w:bottom w:val="single" w:sz="4" w:space="0" w:color="000000"/>
            </w:tcBorders>
            <w:shd w:val="clear" w:color="auto" w:fill="auto"/>
          </w:tcPr>
          <w:p w14:paraId="47AD8EA6" w14:textId="77777777" w:rsidR="00FC4C4C" w:rsidRPr="00334289" w:rsidRDefault="00FC4C4C" w:rsidP="00334289">
            <w:pPr>
              <w:rPr>
                <w:sz w:val="24"/>
                <w:szCs w:val="24"/>
              </w:rPr>
            </w:pPr>
            <w:r w:rsidRPr="00334289">
              <w:rPr>
                <w:sz w:val="24"/>
                <w:szCs w:val="24"/>
              </w:rPr>
              <w:t>Funcionamento da haste e pressão da gaxeta.</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68464C78" w14:textId="77777777" w:rsidR="00FC4C4C" w:rsidRPr="00334289" w:rsidRDefault="00FC4C4C" w:rsidP="00334289">
            <w:pPr>
              <w:jc w:val="center"/>
              <w:rPr>
                <w:sz w:val="24"/>
                <w:szCs w:val="24"/>
              </w:rPr>
            </w:pPr>
            <w:r w:rsidRPr="00334289">
              <w:rPr>
                <w:sz w:val="24"/>
                <w:szCs w:val="24"/>
              </w:rPr>
              <w:t>Bimestral</w:t>
            </w:r>
          </w:p>
        </w:tc>
      </w:tr>
    </w:tbl>
    <w:p w14:paraId="07558649" w14:textId="77777777" w:rsidR="00FC4C4C" w:rsidRPr="00334289" w:rsidRDefault="00FC4C4C" w:rsidP="00334289">
      <w:pPr>
        <w:rPr>
          <w:sz w:val="24"/>
          <w:szCs w:val="24"/>
        </w:rPr>
      </w:pPr>
    </w:p>
    <w:p w14:paraId="770D5A62" w14:textId="77777777" w:rsidR="00FC4C4C" w:rsidRPr="00334289" w:rsidRDefault="00FC4C4C" w:rsidP="00334289">
      <w:pPr>
        <w:numPr>
          <w:ilvl w:val="1"/>
          <w:numId w:val="18"/>
        </w:numPr>
        <w:tabs>
          <w:tab w:val="left" w:pos="284"/>
        </w:tabs>
        <w:ind w:left="0" w:firstLine="0"/>
        <w:rPr>
          <w:sz w:val="24"/>
          <w:szCs w:val="24"/>
        </w:rPr>
      </w:pPr>
      <w:r w:rsidRPr="00334289">
        <w:rPr>
          <w:b/>
          <w:sz w:val="24"/>
          <w:szCs w:val="24"/>
        </w:rPr>
        <w:t>Dutos</w:t>
      </w:r>
    </w:p>
    <w:p w14:paraId="565166D3" w14:textId="77777777" w:rsidR="00FC4C4C" w:rsidRPr="00334289" w:rsidRDefault="00FC4C4C" w:rsidP="00334289">
      <w:pPr>
        <w:tabs>
          <w:tab w:val="left" w:pos="567"/>
        </w:tabs>
        <w:rPr>
          <w:sz w:val="24"/>
          <w:szCs w:val="24"/>
        </w:rPr>
      </w:pPr>
    </w:p>
    <w:p w14:paraId="0BE284FF" w14:textId="77777777" w:rsidR="00FC4C4C" w:rsidRPr="00334289" w:rsidRDefault="00FC4C4C" w:rsidP="00334289">
      <w:pPr>
        <w:numPr>
          <w:ilvl w:val="0"/>
          <w:numId w:val="22"/>
        </w:numPr>
        <w:tabs>
          <w:tab w:val="left" w:pos="993"/>
        </w:tabs>
        <w:ind w:left="0" w:firstLine="0"/>
        <w:rPr>
          <w:b/>
          <w:sz w:val="24"/>
          <w:szCs w:val="24"/>
        </w:rPr>
      </w:pPr>
      <w:r w:rsidRPr="00334289">
        <w:rPr>
          <w:sz w:val="24"/>
          <w:szCs w:val="24"/>
        </w:rPr>
        <w:t>Verificar e corrigir sempre que necessário</w:t>
      </w:r>
    </w:p>
    <w:tbl>
      <w:tblPr>
        <w:tblW w:w="0" w:type="auto"/>
        <w:tblInd w:w="70" w:type="dxa"/>
        <w:tblLayout w:type="fixed"/>
        <w:tblCellMar>
          <w:left w:w="70" w:type="dxa"/>
          <w:right w:w="70" w:type="dxa"/>
        </w:tblCellMar>
        <w:tblLook w:val="0000" w:firstRow="0" w:lastRow="0" w:firstColumn="0" w:lastColumn="0" w:noHBand="0" w:noVBand="0"/>
      </w:tblPr>
      <w:tblGrid>
        <w:gridCol w:w="7655"/>
        <w:gridCol w:w="1461"/>
      </w:tblGrid>
      <w:tr w:rsidR="00FC4C4C" w:rsidRPr="00334289" w14:paraId="0A900802" w14:textId="77777777">
        <w:tc>
          <w:tcPr>
            <w:tcW w:w="7655" w:type="dxa"/>
            <w:tcBorders>
              <w:top w:val="single" w:sz="4" w:space="0" w:color="000000"/>
              <w:left w:val="single" w:sz="4" w:space="0" w:color="000000"/>
              <w:bottom w:val="single" w:sz="4" w:space="0" w:color="000000"/>
            </w:tcBorders>
            <w:shd w:val="clear" w:color="auto" w:fill="F2F2F2"/>
          </w:tcPr>
          <w:p w14:paraId="0C14E409" w14:textId="77777777" w:rsidR="00FC4C4C" w:rsidRPr="00334289" w:rsidRDefault="00FC4C4C" w:rsidP="00334289">
            <w:pPr>
              <w:jc w:val="center"/>
              <w:rPr>
                <w:b/>
                <w:sz w:val="24"/>
                <w:szCs w:val="24"/>
              </w:rPr>
            </w:pPr>
            <w:r w:rsidRPr="00334289">
              <w:rPr>
                <w:b/>
                <w:sz w:val="24"/>
                <w:szCs w:val="24"/>
              </w:rPr>
              <w:t>Discriminação</w:t>
            </w:r>
          </w:p>
        </w:tc>
        <w:tc>
          <w:tcPr>
            <w:tcW w:w="1461" w:type="dxa"/>
            <w:tcBorders>
              <w:top w:val="single" w:sz="4" w:space="0" w:color="000000"/>
              <w:left w:val="single" w:sz="4" w:space="0" w:color="000000"/>
              <w:bottom w:val="single" w:sz="4" w:space="0" w:color="000000"/>
              <w:right w:val="single" w:sz="4" w:space="0" w:color="000000"/>
            </w:tcBorders>
            <w:shd w:val="clear" w:color="auto" w:fill="F2F2F2"/>
          </w:tcPr>
          <w:p w14:paraId="187CE5FE" w14:textId="77777777" w:rsidR="00FC4C4C" w:rsidRPr="00334289" w:rsidRDefault="00FC4C4C" w:rsidP="00334289">
            <w:pPr>
              <w:jc w:val="center"/>
              <w:rPr>
                <w:sz w:val="24"/>
                <w:szCs w:val="24"/>
              </w:rPr>
            </w:pPr>
            <w:r w:rsidRPr="00334289">
              <w:rPr>
                <w:b/>
                <w:sz w:val="24"/>
                <w:szCs w:val="24"/>
              </w:rPr>
              <w:t>Freqüência</w:t>
            </w:r>
          </w:p>
        </w:tc>
      </w:tr>
      <w:tr w:rsidR="00FC4C4C" w:rsidRPr="00334289" w14:paraId="0C0F8777" w14:textId="77777777">
        <w:tc>
          <w:tcPr>
            <w:tcW w:w="7655" w:type="dxa"/>
            <w:tcBorders>
              <w:top w:val="single" w:sz="4" w:space="0" w:color="000000"/>
              <w:left w:val="single" w:sz="4" w:space="0" w:color="000000"/>
              <w:bottom w:val="single" w:sz="4" w:space="0" w:color="000000"/>
            </w:tcBorders>
            <w:shd w:val="clear" w:color="auto" w:fill="auto"/>
          </w:tcPr>
          <w:p w14:paraId="528FFA2F" w14:textId="77777777" w:rsidR="00FC4C4C" w:rsidRPr="00334289" w:rsidRDefault="00FC4C4C" w:rsidP="00334289">
            <w:pPr>
              <w:rPr>
                <w:sz w:val="24"/>
                <w:szCs w:val="24"/>
              </w:rPr>
            </w:pPr>
            <w:r w:rsidRPr="00334289">
              <w:rPr>
                <w:sz w:val="24"/>
                <w:szCs w:val="24"/>
              </w:rPr>
              <w:t>Danos no isolamento térmico.</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787DC585" w14:textId="77777777" w:rsidR="00FC4C4C" w:rsidRPr="00334289" w:rsidRDefault="00FC4C4C" w:rsidP="00334289">
            <w:pPr>
              <w:jc w:val="center"/>
              <w:rPr>
                <w:sz w:val="24"/>
                <w:szCs w:val="24"/>
              </w:rPr>
            </w:pPr>
            <w:r w:rsidRPr="00334289">
              <w:rPr>
                <w:sz w:val="24"/>
                <w:szCs w:val="24"/>
              </w:rPr>
              <w:t>Semestral</w:t>
            </w:r>
          </w:p>
        </w:tc>
      </w:tr>
      <w:tr w:rsidR="00FC4C4C" w:rsidRPr="00334289" w14:paraId="50994095" w14:textId="77777777">
        <w:tc>
          <w:tcPr>
            <w:tcW w:w="7655" w:type="dxa"/>
            <w:tcBorders>
              <w:top w:val="single" w:sz="4" w:space="0" w:color="000000"/>
              <w:left w:val="single" w:sz="4" w:space="0" w:color="000000"/>
              <w:bottom w:val="single" w:sz="4" w:space="0" w:color="000000"/>
            </w:tcBorders>
            <w:shd w:val="clear" w:color="auto" w:fill="auto"/>
          </w:tcPr>
          <w:p w14:paraId="4ACC955B" w14:textId="77777777" w:rsidR="00FC4C4C" w:rsidRPr="00334289" w:rsidRDefault="00FC4C4C" w:rsidP="00334289">
            <w:pPr>
              <w:rPr>
                <w:sz w:val="24"/>
                <w:szCs w:val="24"/>
              </w:rPr>
            </w:pPr>
            <w:r w:rsidRPr="00334289">
              <w:rPr>
                <w:sz w:val="24"/>
                <w:szCs w:val="24"/>
              </w:rPr>
              <w:t>Vazamentos.</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258A9595" w14:textId="77777777" w:rsidR="00FC4C4C" w:rsidRPr="00334289" w:rsidRDefault="00FC4C4C" w:rsidP="00334289">
            <w:pPr>
              <w:jc w:val="center"/>
              <w:rPr>
                <w:sz w:val="24"/>
                <w:szCs w:val="24"/>
              </w:rPr>
            </w:pPr>
            <w:r w:rsidRPr="00334289">
              <w:rPr>
                <w:sz w:val="24"/>
                <w:szCs w:val="24"/>
              </w:rPr>
              <w:t>Semestral</w:t>
            </w:r>
          </w:p>
        </w:tc>
      </w:tr>
    </w:tbl>
    <w:p w14:paraId="224F6A99" w14:textId="77777777" w:rsidR="00AB67E6" w:rsidRPr="00334289" w:rsidRDefault="00AB67E6" w:rsidP="00334289">
      <w:pPr>
        <w:rPr>
          <w:sz w:val="24"/>
          <w:szCs w:val="24"/>
        </w:rPr>
      </w:pPr>
    </w:p>
    <w:p w14:paraId="5BB93A95" w14:textId="77777777" w:rsidR="00FC4C4C" w:rsidRPr="00334289" w:rsidRDefault="00FC4C4C" w:rsidP="00334289">
      <w:pPr>
        <w:numPr>
          <w:ilvl w:val="1"/>
          <w:numId w:val="18"/>
        </w:numPr>
        <w:tabs>
          <w:tab w:val="left" w:pos="284"/>
          <w:tab w:val="left" w:pos="567"/>
        </w:tabs>
        <w:ind w:left="0" w:firstLine="0"/>
        <w:rPr>
          <w:sz w:val="24"/>
          <w:szCs w:val="24"/>
        </w:rPr>
      </w:pPr>
      <w:r w:rsidRPr="00334289">
        <w:rPr>
          <w:b/>
          <w:sz w:val="24"/>
          <w:szCs w:val="24"/>
        </w:rPr>
        <w:t>Grelhas, difusores e venezianas externas e rede de dutos</w:t>
      </w:r>
    </w:p>
    <w:p w14:paraId="6C095F83" w14:textId="77777777" w:rsidR="00FC4C4C" w:rsidRPr="00334289" w:rsidRDefault="00FC4C4C" w:rsidP="00334289">
      <w:pPr>
        <w:tabs>
          <w:tab w:val="left" w:pos="567"/>
        </w:tabs>
        <w:rPr>
          <w:sz w:val="24"/>
          <w:szCs w:val="24"/>
        </w:rPr>
      </w:pPr>
    </w:p>
    <w:p w14:paraId="3EA20852" w14:textId="77777777" w:rsidR="00FC4C4C" w:rsidRPr="00334289" w:rsidRDefault="00FC4C4C" w:rsidP="00334289">
      <w:pPr>
        <w:numPr>
          <w:ilvl w:val="0"/>
          <w:numId w:val="20"/>
        </w:numPr>
        <w:tabs>
          <w:tab w:val="left" w:pos="851"/>
        </w:tabs>
        <w:ind w:left="0" w:firstLine="0"/>
        <w:rPr>
          <w:b/>
          <w:sz w:val="24"/>
          <w:szCs w:val="24"/>
        </w:rPr>
      </w:pPr>
      <w:r w:rsidRPr="00334289">
        <w:rPr>
          <w:sz w:val="24"/>
          <w:szCs w:val="24"/>
        </w:rPr>
        <w:t>Verificar e corrigir sempre que necessário</w:t>
      </w:r>
    </w:p>
    <w:tbl>
      <w:tblPr>
        <w:tblW w:w="0" w:type="auto"/>
        <w:tblInd w:w="70" w:type="dxa"/>
        <w:tblLayout w:type="fixed"/>
        <w:tblCellMar>
          <w:left w:w="70" w:type="dxa"/>
          <w:right w:w="70" w:type="dxa"/>
        </w:tblCellMar>
        <w:tblLook w:val="0000" w:firstRow="0" w:lastRow="0" w:firstColumn="0" w:lastColumn="0" w:noHBand="0" w:noVBand="0"/>
      </w:tblPr>
      <w:tblGrid>
        <w:gridCol w:w="6654"/>
        <w:gridCol w:w="2524"/>
      </w:tblGrid>
      <w:tr w:rsidR="00FC4C4C" w:rsidRPr="00334289" w14:paraId="1C66E868" w14:textId="77777777">
        <w:tc>
          <w:tcPr>
            <w:tcW w:w="6654" w:type="dxa"/>
            <w:tcBorders>
              <w:top w:val="single" w:sz="4" w:space="0" w:color="000000"/>
              <w:left w:val="single" w:sz="4" w:space="0" w:color="000000"/>
              <w:bottom w:val="single" w:sz="4" w:space="0" w:color="000000"/>
            </w:tcBorders>
            <w:shd w:val="clear" w:color="auto" w:fill="F2F2F2"/>
            <w:vAlign w:val="center"/>
          </w:tcPr>
          <w:p w14:paraId="692602A2" w14:textId="77777777" w:rsidR="00FC4C4C" w:rsidRPr="00334289" w:rsidRDefault="00FC4C4C" w:rsidP="00334289">
            <w:pPr>
              <w:jc w:val="center"/>
              <w:rPr>
                <w:b/>
                <w:sz w:val="24"/>
                <w:szCs w:val="24"/>
              </w:rPr>
            </w:pPr>
            <w:r w:rsidRPr="00334289">
              <w:rPr>
                <w:b/>
                <w:sz w:val="24"/>
                <w:szCs w:val="24"/>
              </w:rPr>
              <w:t>Discriminação</w:t>
            </w:r>
          </w:p>
        </w:tc>
        <w:tc>
          <w:tcPr>
            <w:tcW w:w="25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4000AD" w14:textId="77777777" w:rsidR="00FC4C4C" w:rsidRPr="00334289" w:rsidRDefault="00FC4C4C" w:rsidP="00334289">
            <w:pPr>
              <w:jc w:val="center"/>
              <w:rPr>
                <w:sz w:val="24"/>
                <w:szCs w:val="24"/>
              </w:rPr>
            </w:pPr>
            <w:r w:rsidRPr="00334289">
              <w:rPr>
                <w:b/>
                <w:sz w:val="24"/>
                <w:szCs w:val="24"/>
              </w:rPr>
              <w:t>Freqüência</w:t>
            </w:r>
          </w:p>
        </w:tc>
      </w:tr>
      <w:tr w:rsidR="00FC4C4C" w:rsidRPr="00334289" w14:paraId="6CE4022C" w14:textId="77777777">
        <w:tc>
          <w:tcPr>
            <w:tcW w:w="6654" w:type="dxa"/>
            <w:tcBorders>
              <w:top w:val="single" w:sz="4" w:space="0" w:color="000000"/>
              <w:left w:val="single" w:sz="4" w:space="0" w:color="000000"/>
              <w:bottom w:val="single" w:sz="4" w:space="0" w:color="000000"/>
            </w:tcBorders>
            <w:shd w:val="clear" w:color="auto" w:fill="auto"/>
          </w:tcPr>
          <w:p w14:paraId="32EEA57D" w14:textId="77777777" w:rsidR="00FC4C4C" w:rsidRPr="00334289" w:rsidRDefault="00FC4C4C" w:rsidP="00334289">
            <w:pPr>
              <w:rPr>
                <w:sz w:val="24"/>
                <w:szCs w:val="24"/>
              </w:rPr>
            </w:pPr>
            <w:r w:rsidRPr="00334289">
              <w:rPr>
                <w:sz w:val="24"/>
                <w:szCs w:val="24"/>
              </w:rPr>
              <w:t>Existência de sujeira do lado externo, danos e corrosão.</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84F7FBC" w14:textId="77777777" w:rsidR="00FC4C4C" w:rsidRPr="00334289" w:rsidRDefault="00FC4C4C" w:rsidP="00334289">
            <w:pPr>
              <w:jc w:val="center"/>
              <w:rPr>
                <w:sz w:val="24"/>
                <w:szCs w:val="24"/>
              </w:rPr>
            </w:pPr>
            <w:r w:rsidRPr="00334289">
              <w:rPr>
                <w:sz w:val="24"/>
                <w:szCs w:val="24"/>
              </w:rPr>
              <w:t>Semestral</w:t>
            </w:r>
          </w:p>
        </w:tc>
      </w:tr>
      <w:tr w:rsidR="00FC4C4C" w:rsidRPr="00334289" w14:paraId="0FA13798" w14:textId="77777777">
        <w:tc>
          <w:tcPr>
            <w:tcW w:w="6654" w:type="dxa"/>
            <w:tcBorders>
              <w:top w:val="single" w:sz="4" w:space="0" w:color="000000"/>
              <w:left w:val="single" w:sz="4" w:space="0" w:color="000000"/>
              <w:bottom w:val="single" w:sz="4" w:space="0" w:color="000000"/>
            </w:tcBorders>
            <w:shd w:val="clear" w:color="auto" w:fill="auto"/>
          </w:tcPr>
          <w:p w14:paraId="023438A4" w14:textId="77777777" w:rsidR="00FC4C4C" w:rsidRPr="00334289" w:rsidRDefault="00FC4C4C" w:rsidP="00334289">
            <w:pPr>
              <w:rPr>
                <w:sz w:val="24"/>
                <w:szCs w:val="24"/>
              </w:rPr>
            </w:pPr>
            <w:r w:rsidRPr="00334289">
              <w:rPr>
                <w:sz w:val="24"/>
                <w:szCs w:val="24"/>
              </w:rPr>
              <w:t>Limpeza adequada.</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286D995C" w14:textId="77777777" w:rsidR="00FC4C4C" w:rsidRPr="00334289" w:rsidRDefault="00FC4C4C" w:rsidP="00334289">
            <w:pPr>
              <w:jc w:val="center"/>
              <w:rPr>
                <w:sz w:val="24"/>
                <w:szCs w:val="24"/>
              </w:rPr>
            </w:pPr>
            <w:r w:rsidRPr="00334289">
              <w:rPr>
                <w:sz w:val="24"/>
                <w:szCs w:val="24"/>
              </w:rPr>
              <w:t>Semestral</w:t>
            </w:r>
          </w:p>
        </w:tc>
      </w:tr>
      <w:tr w:rsidR="00FC4C4C" w:rsidRPr="00334289" w14:paraId="3C42D785" w14:textId="77777777">
        <w:trPr>
          <w:trHeight w:val="279"/>
        </w:trPr>
        <w:tc>
          <w:tcPr>
            <w:tcW w:w="6654" w:type="dxa"/>
            <w:tcBorders>
              <w:top w:val="single" w:sz="4" w:space="0" w:color="000000"/>
              <w:left w:val="single" w:sz="4" w:space="0" w:color="000000"/>
              <w:bottom w:val="single" w:sz="4" w:space="0" w:color="000000"/>
            </w:tcBorders>
            <w:shd w:val="clear" w:color="auto" w:fill="auto"/>
            <w:vAlign w:val="center"/>
          </w:tcPr>
          <w:p w14:paraId="36DE6C2E" w14:textId="77777777" w:rsidR="00FC4C4C" w:rsidRPr="00334289" w:rsidRDefault="00FC4C4C" w:rsidP="00334289">
            <w:pPr>
              <w:rPr>
                <w:sz w:val="24"/>
                <w:szCs w:val="24"/>
              </w:rPr>
            </w:pPr>
            <w:r w:rsidRPr="00334289">
              <w:rPr>
                <w:sz w:val="24"/>
                <w:szCs w:val="24"/>
              </w:rPr>
              <w:t>Balanceamento dos Registros Principais.</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DE8EFC3" w14:textId="77777777" w:rsidR="00FC4C4C" w:rsidRPr="00334289" w:rsidRDefault="00FC4C4C" w:rsidP="00334289">
            <w:pPr>
              <w:jc w:val="center"/>
              <w:rPr>
                <w:sz w:val="24"/>
                <w:szCs w:val="24"/>
              </w:rPr>
            </w:pPr>
            <w:r w:rsidRPr="00334289">
              <w:rPr>
                <w:sz w:val="24"/>
                <w:szCs w:val="24"/>
              </w:rPr>
              <w:t>Sempre que solicitado</w:t>
            </w:r>
          </w:p>
        </w:tc>
      </w:tr>
    </w:tbl>
    <w:p w14:paraId="6B52CE53" w14:textId="77777777" w:rsidR="00FC4C4C" w:rsidRPr="00334289" w:rsidRDefault="00FC4C4C" w:rsidP="00334289">
      <w:pPr>
        <w:rPr>
          <w:sz w:val="24"/>
          <w:szCs w:val="24"/>
        </w:rPr>
      </w:pPr>
    </w:p>
    <w:p w14:paraId="62C22B27" w14:textId="77777777" w:rsidR="00FC4C4C" w:rsidRPr="00334289" w:rsidRDefault="00FC4C4C" w:rsidP="00334289">
      <w:pPr>
        <w:numPr>
          <w:ilvl w:val="1"/>
          <w:numId w:val="18"/>
        </w:numPr>
        <w:tabs>
          <w:tab w:val="left" w:pos="284"/>
        </w:tabs>
        <w:ind w:left="0" w:firstLine="0"/>
        <w:rPr>
          <w:sz w:val="24"/>
          <w:szCs w:val="24"/>
          <w:shd w:val="clear" w:color="auto" w:fill="FFFFFF"/>
        </w:rPr>
      </w:pPr>
      <w:r w:rsidRPr="00334289">
        <w:rPr>
          <w:b/>
          <w:sz w:val="24"/>
          <w:szCs w:val="24"/>
        </w:rPr>
        <w:t>Unidade de Tratamento de Água</w:t>
      </w:r>
    </w:p>
    <w:p w14:paraId="4DFE71AD" w14:textId="77777777" w:rsidR="00FC4C4C" w:rsidRPr="00334289" w:rsidRDefault="00FC4C4C" w:rsidP="00334289">
      <w:pPr>
        <w:pStyle w:val="Corpodetexto"/>
        <w:jc w:val="both"/>
        <w:rPr>
          <w:szCs w:val="24"/>
          <w:shd w:val="clear" w:color="auto" w:fill="FFFFFF"/>
        </w:rPr>
      </w:pPr>
    </w:p>
    <w:p w14:paraId="355BD303" w14:textId="77777777" w:rsidR="00FC4C4C" w:rsidRPr="00334289" w:rsidRDefault="00FC4C4C" w:rsidP="00334289">
      <w:pPr>
        <w:pStyle w:val="Corpodetexto"/>
        <w:numPr>
          <w:ilvl w:val="0"/>
          <w:numId w:val="8"/>
        </w:numPr>
        <w:ind w:left="0" w:firstLine="0"/>
        <w:jc w:val="both"/>
        <w:rPr>
          <w:szCs w:val="24"/>
          <w:shd w:val="clear" w:color="auto" w:fill="FFFFFF"/>
        </w:rPr>
      </w:pPr>
      <w:r w:rsidRPr="00334289">
        <w:rPr>
          <w:szCs w:val="24"/>
          <w:shd w:val="clear" w:color="auto" w:fill="FFFFFF"/>
        </w:rPr>
        <w:t>Verificar a existência de impurezas;</w:t>
      </w:r>
    </w:p>
    <w:p w14:paraId="1EBAF9C7" w14:textId="77777777" w:rsidR="00FC4C4C" w:rsidRPr="00334289" w:rsidRDefault="00FC4C4C" w:rsidP="00334289">
      <w:pPr>
        <w:pStyle w:val="Corpodetexto"/>
        <w:numPr>
          <w:ilvl w:val="0"/>
          <w:numId w:val="8"/>
        </w:numPr>
        <w:ind w:left="0" w:firstLine="0"/>
        <w:jc w:val="both"/>
        <w:rPr>
          <w:szCs w:val="24"/>
          <w:shd w:val="clear" w:color="auto" w:fill="FFFFFF"/>
        </w:rPr>
      </w:pPr>
      <w:r w:rsidRPr="00334289">
        <w:rPr>
          <w:szCs w:val="24"/>
          <w:shd w:val="clear" w:color="auto" w:fill="FFFFFF"/>
        </w:rPr>
        <w:lastRenderedPageBreak/>
        <w:t>Realizar tratamento microbiológico dos circuitos de água;</w:t>
      </w:r>
    </w:p>
    <w:p w14:paraId="060CF90D" w14:textId="77777777" w:rsidR="00FC4C4C" w:rsidRPr="00334289" w:rsidRDefault="00FC4C4C" w:rsidP="00334289">
      <w:pPr>
        <w:pStyle w:val="Corpodetexto"/>
        <w:numPr>
          <w:ilvl w:val="0"/>
          <w:numId w:val="8"/>
        </w:numPr>
        <w:ind w:left="0" w:firstLine="0"/>
        <w:jc w:val="both"/>
        <w:rPr>
          <w:szCs w:val="24"/>
          <w:shd w:val="clear" w:color="auto" w:fill="FFFFFF"/>
        </w:rPr>
      </w:pPr>
      <w:r w:rsidRPr="00334289">
        <w:rPr>
          <w:szCs w:val="24"/>
          <w:shd w:val="clear" w:color="auto" w:fill="FFFFFF"/>
        </w:rPr>
        <w:t xml:space="preserve">Realizar proteção antioxidante dos circuitos de água; </w:t>
      </w:r>
    </w:p>
    <w:p w14:paraId="3ABB0C37" w14:textId="77777777" w:rsidR="00FC4C4C" w:rsidRPr="00334289" w:rsidRDefault="00FC4C4C" w:rsidP="00334289">
      <w:pPr>
        <w:pStyle w:val="Corpodetexto"/>
        <w:numPr>
          <w:ilvl w:val="0"/>
          <w:numId w:val="8"/>
        </w:numPr>
        <w:ind w:left="0" w:firstLine="0"/>
        <w:jc w:val="both"/>
        <w:rPr>
          <w:szCs w:val="24"/>
          <w:shd w:val="clear" w:color="auto" w:fill="FFFFFF"/>
        </w:rPr>
      </w:pPr>
      <w:r w:rsidRPr="00334289">
        <w:rPr>
          <w:szCs w:val="24"/>
          <w:shd w:val="clear" w:color="auto" w:fill="FFFFFF"/>
        </w:rPr>
        <w:t xml:space="preserve">Coleta mensal da água para análise físico-química e microbiológica; </w:t>
      </w:r>
    </w:p>
    <w:p w14:paraId="34D05F11" w14:textId="77777777" w:rsidR="00FC4C4C" w:rsidRPr="00334289" w:rsidRDefault="00FC4C4C" w:rsidP="00334289">
      <w:pPr>
        <w:pStyle w:val="Corpodetexto"/>
        <w:numPr>
          <w:ilvl w:val="0"/>
          <w:numId w:val="8"/>
        </w:numPr>
        <w:ind w:left="0" w:firstLine="0"/>
        <w:jc w:val="both"/>
        <w:rPr>
          <w:szCs w:val="24"/>
          <w:shd w:val="clear" w:color="auto" w:fill="FFFFFF"/>
        </w:rPr>
      </w:pPr>
      <w:r w:rsidRPr="00334289">
        <w:rPr>
          <w:szCs w:val="24"/>
          <w:shd w:val="clear" w:color="auto" w:fill="FFFFFF"/>
        </w:rPr>
        <w:t>Relatório de inspeção mensal; e</w:t>
      </w:r>
    </w:p>
    <w:p w14:paraId="38DBD4C9" w14:textId="77777777" w:rsidR="00FC4C4C" w:rsidRPr="00334289" w:rsidRDefault="00FC4C4C" w:rsidP="00334289">
      <w:pPr>
        <w:pStyle w:val="Corpodetexto"/>
        <w:numPr>
          <w:ilvl w:val="0"/>
          <w:numId w:val="8"/>
        </w:numPr>
        <w:ind w:left="0" w:firstLine="0"/>
        <w:jc w:val="both"/>
        <w:rPr>
          <w:szCs w:val="24"/>
          <w:shd w:val="clear" w:color="auto" w:fill="FFFFFF"/>
        </w:rPr>
      </w:pPr>
      <w:r w:rsidRPr="00334289">
        <w:rPr>
          <w:szCs w:val="24"/>
          <w:shd w:val="clear" w:color="auto" w:fill="FFFFFF"/>
        </w:rPr>
        <w:t>Realizar qualquer outro serviço necessário ao objeto contratado, contemplando fornecimento de material e mão de obra.</w:t>
      </w:r>
    </w:p>
    <w:p w14:paraId="647EF30B" w14:textId="77777777" w:rsidR="00FC4C4C" w:rsidRPr="00334289" w:rsidRDefault="00FC4C4C" w:rsidP="00334289">
      <w:pPr>
        <w:jc w:val="both"/>
        <w:rPr>
          <w:sz w:val="24"/>
          <w:szCs w:val="24"/>
          <w:shd w:val="clear" w:color="auto" w:fill="FFFFFF"/>
        </w:rPr>
      </w:pPr>
    </w:p>
    <w:p w14:paraId="753EC688" w14:textId="77777777" w:rsidR="003E18D6" w:rsidRPr="00334289" w:rsidRDefault="003E18D6" w:rsidP="00334289">
      <w:pPr>
        <w:jc w:val="both"/>
        <w:rPr>
          <w:sz w:val="24"/>
          <w:szCs w:val="24"/>
          <w:shd w:val="clear" w:color="auto" w:fill="FFFFFF"/>
        </w:rPr>
      </w:pPr>
    </w:p>
    <w:p w14:paraId="045351EF" w14:textId="77777777" w:rsidR="00FC4C4C" w:rsidRPr="00334289" w:rsidRDefault="00FC4C4C" w:rsidP="00334289">
      <w:pPr>
        <w:numPr>
          <w:ilvl w:val="0"/>
          <w:numId w:val="18"/>
        </w:numPr>
        <w:tabs>
          <w:tab w:val="left" w:pos="142"/>
          <w:tab w:val="left" w:pos="284"/>
        </w:tabs>
        <w:ind w:left="0" w:firstLine="0"/>
        <w:jc w:val="both"/>
        <w:rPr>
          <w:b/>
          <w:bCs/>
          <w:sz w:val="24"/>
          <w:szCs w:val="24"/>
          <w:u w:val="single"/>
        </w:rPr>
      </w:pPr>
      <w:r w:rsidRPr="00334289">
        <w:rPr>
          <w:b/>
          <w:bCs/>
          <w:sz w:val="24"/>
          <w:szCs w:val="24"/>
          <w:u w:val="single"/>
        </w:rPr>
        <w:t>GESTÃO AMBIENTAL E SUSTENTABILIDADE</w:t>
      </w:r>
    </w:p>
    <w:p w14:paraId="0B7B017D" w14:textId="77777777" w:rsidR="00FC4C4C" w:rsidRPr="00334289" w:rsidRDefault="00FC4C4C" w:rsidP="00334289">
      <w:pPr>
        <w:tabs>
          <w:tab w:val="left" w:pos="142"/>
          <w:tab w:val="left" w:pos="284"/>
        </w:tabs>
        <w:jc w:val="both"/>
        <w:rPr>
          <w:b/>
          <w:bCs/>
          <w:sz w:val="24"/>
          <w:szCs w:val="24"/>
          <w:u w:val="single"/>
        </w:rPr>
      </w:pPr>
    </w:p>
    <w:p w14:paraId="08F4CCB7" w14:textId="77777777" w:rsidR="00FC4C4C" w:rsidRPr="00334289" w:rsidRDefault="00FC4C4C" w:rsidP="00334289">
      <w:pPr>
        <w:numPr>
          <w:ilvl w:val="1"/>
          <w:numId w:val="18"/>
        </w:numPr>
        <w:autoSpaceDE w:val="0"/>
        <w:ind w:left="0" w:firstLine="0"/>
        <w:jc w:val="both"/>
        <w:rPr>
          <w:sz w:val="24"/>
          <w:szCs w:val="24"/>
        </w:rPr>
      </w:pPr>
      <w:r w:rsidRPr="00334289">
        <w:rPr>
          <w:sz w:val="24"/>
          <w:szCs w:val="24"/>
        </w:rPr>
        <w:t xml:space="preserve">A </w:t>
      </w:r>
      <w:r w:rsidRPr="00334289">
        <w:rPr>
          <w:b/>
          <w:sz w:val="24"/>
          <w:szCs w:val="24"/>
        </w:rPr>
        <w:t>CONTRATADA</w:t>
      </w:r>
      <w:r w:rsidRPr="00334289">
        <w:rPr>
          <w:sz w:val="24"/>
          <w:szCs w:val="24"/>
        </w:rPr>
        <w:t xml:space="preserve"> deverá observar e adotar os critérios e práticas de sustentabilidade ambiental na execução dos serviços de manutenção de ar condicionado e sistema central de refrigeração, quando couber, previstas na Instrução Normativa nº 01/2012 da Secretaria de Logística e Tecnologia da Informação do Ministério do Planejamento, Orçamento e Gestão. </w:t>
      </w:r>
    </w:p>
    <w:p w14:paraId="325E33B7" w14:textId="77777777" w:rsidR="00FC4C4C" w:rsidRPr="00334289" w:rsidRDefault="00FC4C4C" w:rsidP="00334289">
      <w:pPr>
        <w:autoSpaceDE w:val="0"/>
        <w:jc w:val="both"/>
        <w:rPr>
          <w:sz w:val="24"/>
          <w:szCs w:val="24"/>
        </w:rPr>
      </w:pPr>
    </w:p>
    <w:p w14:paraId="62F2C5E6" w14:textId="77777777" w:rsidR="00FC4C4C" w:rsidRPr="00334289" w:rsidRDefault="00FC4C4C" w:rsidP="00334289">
      <w:pPr>
        <w:numPr>
          <w:ilvl w:val="1"/>
          <w:numId w:val="18"/>
        </w:numPr>
        <w:autoSpaceDE w:val="0"/>
        <w:ind w:left="0" w:firstLine="0"/>
        <w:jc w:val="both"/>
        <w:rPr>
          <w:sz w:val="24"/>
          <w:szCs w:val="24"/>
        </w:rPr>
      </w:pPr>
      <w:r w:rsidRPr="00334289">
        <w:rPr>
          <w:sz w:val="24"/>
          <w:szCs w:val="24"/>
        </w:rPr>
        <w:t xml:space="preserve">Os serviços deverão ser planejados e executados visando à economia da manutenção e operacionalização das edificações, na redução do consumo de energia e de água, bem como na utilização de equipamentos e materiais, que reduzam o impacto ambiental. </w:t>
      </w:r>
    </w:p>
    <w:p w14:paraId="169F0144" w14:textId="77777777" w:rsidR="00FC4C4C" w:rsidRPr="00334289" w:rsidRDefault="00FC4C4C" w:rsidP="00334289">
      <w:pPr>
        <w:autoSpaceDE w:val="0"/>
        <w:jc w:val="both"/>
        <w:rPr>
          <w:sz w:val="24"/>
          <w:szCs w:val="24"/>
        </w:rPr>
      </w:pPr>
    </w:p>
    <w:p w14:paraId="6D005914" w14:textId="77777777" w:rsidR="00FC4C4C" w:rsidRPr="00334289" w:rsidRDefault="00FC4C4C" w:rsidP="00334289">
      <w:pPr>
        <w:numPr>
          <w:ilvl w:val="1"/>
          <w:numId w:val="18"/>
        </w:numPr>
        <w:autoSpaceDE w:val="0"/>
        <w:ind w:left="0" w:firstLine="0"/>
        <w:jc w:val="both"/>
        <w:rPr>
          <w:sz w:val="24"/>
          <w:szCs w:val="24"/>
        </w:rPr>
      </w:pPr>
      <w:r w:rsidRPr="00334289">
        <w:rPr>
          <w:sz w:val="24"/>
          <w:szCs w:val="24"/>
        </w:rPr>
        <w:t xml:space="preserve">Deverá ser priorizado o emprego de mão de obra, materiais, equipamentos de origem local, para a execução da manutenção. </w:t>
      </w:r>
    </w:p>
    <w:p w14:paraId="41664A21" w14:textId="77777777" w:rsidR="00FC4C4C" w:rsidRPr="00334289" w:rsidRDefault="00FC4C4C" w:rsidP="00334289">
      <w:pPr>
        <w:pStyle w:val="PargrafodaLista"/>
        <w:ind w:left="0"/>
        <w:rPr>
          <w:sz w:val="24"/>
          <w:szCs w:val="24"/>
        </w:rPr>
      </w:pPr>
    </w:p>
    <w:p w14:paraId="0C36A331" w14:textId="77777777" w:rsidR="00FC4C4C" w:rsidRPr="00334289" w:rsidRDefault="00FC4C4C" w:rsidP="00334289">
      <w:pPr>
        <w:numPr>
          <w:ilvl w:val="1"/>
          <w:numId w:val="18"/>
        </w:numPr>
        <w:autoSpaceDE w:val="0"/>
        <w:ind w:left="0" w:firstLine="0"/>
        <w:jc w:val="both"/>
        <w:rPr>
          <w:sz w:val="24"/>
          <w:szCs w:val="24"/>
        </w:rPr>
      </w:pPr>
      <w:r w:rsidRPr="00334289">
        <w:rPr>
          <w:sz w:val="24"/>
          <w:szCs w:val="24"/>
        </w:rPr>
        <w:t xml:space="preserve">Nas atividades relacionadas com a manutenção de ar condicionado, fica vedada a utilização de produtos altamente tóxicos, segundo a classificação do Ministério da Saúde, assim como deverão ser utilizados produtos Biodegradáveis para a limpeza e desengraxe. </w:t>
      </w:r>
    </w:p>
    <w:p w14:paraId="271F420E" w14:textId="77777777" w:rsidR="00FC4C4C" w:rsidRPr="00334289" w:rsidRDefault="00FC4C4C" w:rsidP="00334289">
      <w:pPr>
        <w:pStyle w:val="PargrafodaLista"/>
        <w:ind w:left="0"/>
        <w:rPr>
          <w:sz w:val="24"/>
          <w:szCs w:val="24"/>
        </w:rPr>
      </w:pPr>
    </w:p>
    <w:p w14:paraId="7535CFDA" w14:textId="77777777" w:rsidR="00FC4C4C" w:rsidRPr="00334289" w:rsidRDefault="00FC4C4C" w:rsidP="00334289">
      <w:pPr>
        <w:numPr>
          <w:ilvl w:val="1"/>
          <w:numId w:val="18"/>
        </w:numPr>
        <w:autoSpaceDE w:val="0"/>
        <w:ind w:left="0" w:firstLine="0"/>
        <w:jc w:val="both"/>
        <w:rPr>
          <w:sz w:val="24"/>
          <w:szCs w:val="24"/>
        </w:rPr>
      </w:pPr>
      <w:r w:rsidRPr="00334289">
        <w:rPr>
          <w:sz w:val="24"/>
          <w:szCs w:val="24"/>
        </w:rPr>
        <w:t xml:space="preserve">A </w:t>
      </w:r>
      <w:r w:rsidRPr="00334289">
        <w:rPr>
          <w:b/>
          <w:sz w:val="24"/>
          <w:szCs w:val="24"/>
        </w:rPr>
        <w:t>CONTRATADA</w:t>
      </w:r>
      <w:r w:rsidRPr="00334289">
        <w:rPr>
          <w:sz w:val="24"/>
          <w:szCs w:val="24"/>
        </w:rPr>
        <w:t xml:space="preserve"> deverá adotar na retirada de resíduos, prática de descarte sustentável ou reciclagem dos bens que forem inservíveis para o processo de reutilização. Os resíduos sólidos deverão ser acondicionados em embalagens adequadas, de modo a garantir a segurança no armazenamento e transporte dos mesmos. </w:t>
      </w:r>
    </w:p>
    <w:p w14:paraId="2C73C3F3" w14:textId="77777777" w:rsidR="00FC4C4C" w:rsidRPr="00334289" w:rsidRDefault="00FC4C4C" w:rsidP="00334289">
      <w:pPr>
        <w:pStyle w:val="PargrafodaLista"/>
        <w:ind w:left="0"/>
        <w:rPr>
          <w:sz w:val="24"/>
          <w:szCs w:val="24"/>
        </w:rPr>
      </w:pPr>
    </w:p>
    <w:p w14:paraId="70310E87" w14:textId="77777777" w:rsidR="00FC4C4C" w:rsidRPr="00334289" w:rsidRDefault="00FC4C4C" w:rsidP="00334289">
      <w:pPr>
        <w:numPr>
          <w:ilvl w:val="1"/>
          <w:numId w:val="18"/>
        </w:numPr>
        <w:autoSpaceDE w:val="0"/>
        <w:ind w:left="0" w:firstLine="0"/>
        <w:jc w:val="both"/>
        <w:rPr>
          <w:sz w:val="24"/>
          <w:szCs w:val="24"/>
        </w:rPr>
      </w:pPr>
      <w:r w:rsidRPr="00334289">
        <w:rPr>
          <w:sz w:val="24"/>
          <w:szCs w:val="24"/>
        </w:rPr>
        <w:t xml:space="preserve">A </w:t>
      </w:r>
      <w:r w:rsidRPr="00334289">
        <w:rPr>
          <w:b/>
          <w:sz w:val="24"/>
          <w:szCs w:val="24"/>
        </w:rPr>
        <w:t>CONTRATADA</w:t>
      </w:r>
      <w:r w:rsidRPr="00334289">
        <w:rPr>
          <w:sz w:val="24"/>
          <w:szCs w:val="24"/>
        </w:rPr>
        <w:t xml:space="preserve"> deverá adotar as seguintes práticas de sustentabilidade na execução dos serviços, quando couber:</w:t>
      </w:r>
    </w:p>
    <w:p w14:paraId="2507354D" w14:textId="77777777" w:rsidR="00FC4C4C" w:rsidRPr="00334289" w:rsidRDefault="00FC4C4C" w:rsidP="00334289">
      <w:pPr>
        <w:pStyle w:val="PargrafodaLista"/>
        <w:ind w:left="0"/>
        <w:rPr>
          <w:sz w:val="24"/>
          <w:szCs w:val="24"/>
        </w:rPr>
      </w:pPr>
    </w:p>
    <w:p w14:paraId="20947FF3" w14:textId="77777777" w:rsidR="00FC4C4C" w:rsidRPr="00334289" w:rsidRDefault="00FC4C4C" w:rsidP="00334289">
      <w:pPr>
        <w:numPr>
          <w:ilvl w:val="0"/>
          <w:numId w:val="5"/>
        </w:numPr>
        <w:autoSpaceDE w:val="0"/>
        <w:ind w:left="0" w:firstLine="0"/>
        <w:jc w:val="both"/>
        <w:rPr>
          <w:rFonts w:eastAsia="Calibri"/>
          <w:sz w:val="24"/>
          <w:szCs w:val="24"/>
        </w:rPr>
      </w:pPr>
      <w:r w:rsidRPr="00334289">
        <w:rPr>
          <w:sz w:val="24"/>
          <w:szCs w:val="24"/>
        </w:rPr>
        <w:t>Usar produtos de limpeza e conservação que obedeçam às classificações e especificações determinadas pela ANVISA.</w:t>
      </w:r>
    </w:p>
    <w:p w14:paraId="7BFD50DC" w14:textId="77777777" w:rsidR="00FC4C4C" w:rsidRPr="00334289" w:rsidRDefault="00FC4C4C" w:rsidP="00334289">
      <w:pPr>
        <w:numPr>
          <w:ilvl w:val="0"/>
          <w:numId w:val="5"/>
        </w:numPr>
        <w:autoSpaceDE w:val="0"/>
        <w:ind w:left="0" w:firstLine="0"/>
        <w:jc w:val="both"/>
        <w:rPr>
          <w:sz w:val="24"/>
          <w:szCs w:val="24"/>
        </w:rPr>
      </w:pPr>
      <w:r w:rsidRPr="00334289">
        <w:rPr>
          <w:sz w:val="24"/>
          <w:szCs w:val="24"/>
        </w:rPr>
        <w:t>Adotar medidas para evitar o desperdício de água tratada, conforme instituído no Decreto nº 48.138, de 8 de outubro de 2003.</w:t>
      </w:r>
    </w:p>
    <w:p w14:paraId="401401FB" w14:textId="77777777" w:rsidR="00FC4C4C" w:rsidRPr="00334289" w:rsidRDefault="00FC4C4C" w:rsidP="00334289">
      <w:pPr>
        <w:numPr>
          <w:ilvl w:val="0"/>
          <w:numId w:val="5"/>
        </w:numPr>
        <w:autoSpaceDE w:val="0"/>
        <w:ind w:left="0" w:firstLine="0"/>
        <w:jc w:val="both"/>
        <w:rPr>
          <w:sz w:val="24"/>
          <w:szCs w:val="24"/>
        </w:rPr>
      </w:pPr>
      <w:r w:rsidRPr="00334289">
        <w:rPr>
          <w:sz w:val="24"/>
          <w:szCs w:val="24"/>
        </w:rPr>
        <w:t>Observar a Resolução CONAMA nº 20, de 7 de dezembro de 1994, quanto aos equipamentos que gerem ruído no seu funcionamento.</w:t>
      </w:r>
    </w:p>
    <w:p w14:paraId="5A9CCFFA" w14:textId="77777777" w:rsidR="00FC4C4C" w:rsidRPr="00334289" w:rsidRDefault="00FC4C4C" w:rsidP="00334289">
      <w:pPr>
        <w:numPr>
          <w:ilvl w:val="0"/>
          <w:numId w:val="5"/>
        </w:numPr>
        <w:autoSpaceDE w:val="0"/>
        <w:ind w:left="0" w:firstLine="0"/>
        <w:jc w:val="both"/>
        <w:rPr>
          <w:sz w:val="24"/>
          <w:szCs w:val="24"/>
        </w:rPr>
      </w:pPr>
      <w:r w:rsidRPr="00334289">
        <w:rPr>
          <w:sz w:val="24"/>
          <w:szCs w:val="24"/>
        </w:rPr>
        <w:t>Fornecer aos empregados os equipamentos de segurança que se fizerem necessários para a execução de serviços.</w:t>
      </w:r>
    </w:p>
    <w:p w14:paraId="4CE382D6" w14:textId="77777777" w:rsidR="00FC4C4C" w:rsidRPr="00334289" w:rsidRDefault="00FC4C4C" w:rsidP="00334289">
      <w:pPr>
        <w:numPr>
          <w:ilvl w:val="0"/>
          <w:numId w:val="5"/>
        </w:numPr>
        <w:autoSpaceDE w:val="0"/>
        <w:ind w:left="0" w:firstLine="0"/>
        <w:jc w:val="both"/>
        <w:rPr>
          <w:sz w:val="24"/>
          <w:szCs w:val="24"/>
        </w:rPr>
      </w:pPr>
      <w:r w:rsidRPr="00334289">
        <w:rPr>
          <w:sz w:val="24"/>
          <w:szCs w:val="24"/>
        </w:rPr>
        <w:lastRenderedPageBreak/>
        <w:t>Realizar um programa interno de treinamento de seus empregados, para redução de consumo de energia elétrica, de consumo de água e redução de produção de resíduos sólidos, observadas as normas ambientais vigentes.</w:t>
      </w:r>
    </w:p>
    <w:p w14:paraId="4F1F1D7D" w14:textId="77777777" w:rsidR="00FC4C4C" w:rsidRPr="00334289" w:rsidRDefault="00FC4C4C" w:rsidP="00334289">
      <w:pPr>
        <w:numPr>
          <w:ilvl w:val="0"/>
          <w:numId w:val="5"/>
        </w:numPr>
        <w:autoSpaceDE w:val="0"/>
        <w:ind w:left="0" w:firstLine="0"/>
        <w:jc w:val="both"/>
        <w:rPr>
          <w:sz w:val="24"/>
          <w:szCs w:val="24"/>
        </w:rPr>
      </w:pPr>
      <w:r w:rsidRPr="00334289">
        <w:rPr>
          <w:sz w:val="24"/>
          <w:szCs w:val="24"/>
        </w:rPr>
        <w:t>Realizar a separação dos resíduos recicláveis descartados, na fonte geradora, e a sua destinação às associações e cooperativas dos catadores de materiais recicláveis, quando couber, nos termos da IN/MARE nº 6, de 3 de novembro de 1995 e do Decreto nº 5.940, de 25 de outubro de 2006.</w:t>
      </w:r>
    </w:p>
    <w:p w14:paraId="77BB24C4" w14:textId="77777777" w:rsidR="00FC4C4C" w:rsidRPr="00334289" w:rsidRDefault="00FC4C4C" w:rsidP="00334289">
      <w:pPr>
        <w:numPr>
          <w:ilvl w:val="0"/>
          <w:numId w:val="5"/>
        </w:numPr>
        <w:autoSpaceDE w:val="0"/>
        <w:ind w:left="0" w:firstLine="0"/>
        <w:jc w:val="both"/>
        <w:rPr>
          <w:sz w:val="24"/>
          <w:szCs w:val="24"/>
          <w:shd w:val="clear" w:color="auto" w:fill="FFFF00"/>
        </w:rPr>
      </w:pPr>
      <w:r w:rsidRPr="00334289">
        <w:rPr>
          <w:sz w:val="24"/>
          <w:szCs w:val="24"/>
        </w:rPr>
        <w:t>Realizar a prestação dos serviços de manutenção preventiva/corretiva e instalação, objeto deste Termo de Referência, alinhados com as especificações técnicas contidas nas Normas Técnicas Brasileiras, publicadas pela Associação Brasileira de Normas Técnicas (ABNT), assim como com as especificações técnicas contidas nas Normas Regulamentadores publicadas pelo Ministério do Trabalho e Previdência Social.</w:t>
      </w:r>
    </w:p>
    <w:p w14:paraId="617E63AB" w14:textId="77777777" w:rsidR="00FC4C4C" w:rsidRPr="00334289" w:rsidRDefault="00FC4C4C" w:rsidP="00334289">
      <w:pPr>
        <w:jc w:val="both"/>
        <w:rPr>
          <w:sz w:val="24"/>
          <w:szCs w:val="24"/>
          <w:shd w:val="clear" w:color="auto" w:fill="FFFF00"/>
        </w:rPr>
      </w:pPr>
    </w:p>
    <w:p w14:paraId="48C289B0" w14:textId="77777777" w:rsidR="004714AD" w:rsidRPr="00334289" w:rsidRDefault="004714AD" w:rsidP="00334289">
      <w:pPr>
        <w:pStyle w:val="PargrafodaLista"/>
        <w:numPr>
          <w:ilvl w:val="0"/>
          <w:numId w:val="18"/>
        </w:numPr>
        <w:suppressAutoHyphens w:val="0"/>
        <w:spacing w:before="120"/>
        <w:ind w:left="0" w:firstLine="0"/>
        <w:jc w:val="both"/>
        <w:rPr>
          <w:b/>
          <w:sz w:val="24"/>
          <w:szCs w:val="24"/>
          <w:u w:val="single"/>
        </w:rPr>
      </w:pPr>
      <w:r w:rsidRPr="00334289">
        <w:rPr>
          <w:b/>
          <w:sz w:val="24"/>
          <w:szCs w:val="24"/>
          <w:u w:val="single"/>
        </w:rPr>
        <w:t>DA SUBCONTRATAÇÃO</w:t>
      </w:r>
    </w:p>
    <w:p w14:paraId="6A28F45C" w14:textId="77777777" w:rsidR="004714AD" w:rsidRPr="00334289" w:rsidRDefault="004714AD" w:rsidP="00334289">
      <w:pPr>
        <w:pStyle w:val="Standard"/>
        <w:numPr>
          <w:ilvl w:val="1"/>
          <w:numId w:val="18"/>
        </w:numPr>
        <w:ind w:left="0" w:firstLine="0"/>
        <w:rPr>
          <w:rFonts w:eastAsia="Times New Roman"/>
          <w:kern w:val="0"/>
        </w:rPr>
      </w:pPr>
      <w:r w:rsidRPr="00334289">
        <w:rPr>
          <w:rFonts w:eastAsia="Times New Roman"/>
          <w:kern w:val="0"/>
        </w:rPr>
        <w:t>Não Será admitida a subcontratação do objeto licitatório.</w:t>
      </w:r>
    </w:p>
    <w:p w14:paraId="40335BF1" w14:textId="77777777" w:rsidR="00156498" w:rsidRPr="00334289" w:rsidRDefault="00156498" w:rsidP="00334289">
      <w:pPr>
        <w:tabs>
          <w:tab w:val="left" w:pos="142"/>
          <w:tab w:val="left" w:pos="284"/>
        </w:tabs>
        <w:jc w:val="both"/>
        <w:rPr>
          <w:b/>
          <w:bCs/>
          <w:sz w:val="24"/>
          <w:szCs w:val="24"/>
          <w:u w:val="single"/>
        </w:rPr>
      </w:pPr>
    </w:p>
    <w:p w14:paraId="0D5B0352" w14:textId="77777777" w:rsidR="004714AD" w:rsidRPr="00334289" w:rsidRDefault="004714AD" w:rsidP="00334289">
      <w:pPr>
        <w:pStyle w:val="PargrafodaLista"/>
        <w:numPr>
          <w:ilvl w:val="0"/>
          <w:numId w:val="18"/>
        </w:numPr>
        <w:suppressAutoHyphens w:val="0"/>
        <w:spacing w:before="120"/>
        <w:ind w:left="0" w:firstLine="0"/>
        <w:jc w:val="both"/>
        <w:rPr>
          <w:b/>
          <w:sz w:val="24"/>
          <w:szCs w:val="24"/>
          <w:u w:val="single"/>
        </w:rPr>
      </w:pPr>
      <w:r w:rsidRPr="00334289">
        <w:rPr>
          <w:b/>
          <w:sz w:val="24"/>
          <w:szCs w:val="24"/>
          <w:u w:val="single"/>
        </w:rPr>
        <w:t>ALTERAÇÃO SUBJETIVA</w:t>
      </w:r>
    </w:p>
    <w:p w14:paraId="779B214D" w14:textId="77777777" w:rsidR="004714AD" w:rsidRPr="00334289" w:rsidRDefault="004714AD" w:rsidP="00334289">
      <w:pPr>
        <w:pStyle w:val="PargrafodaLista"/>
        <w:numPr>
          <w:ilvl w:val="1"/>
          <w:numId w:val="18"/>
        </w:numPr>
        <w:suppressAutoHyphens w:val="0"/>
        <w:spacing w:before="120"/>
        <w:ind w:left="0" w:firstLine="0"/>
        <w:jc w:val="both"/>
        <w:rPr>
          <w:sz w:val="24"/>
          <w:szCs w:val="24"/>
        </w:rPr>
      </w:pPr>
      <w:r w:rsidRPr="00334289">
        <w:rPr>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5596FE0" w14:textId="77777777" w:rsidR="004714AD" w:rsidRPr="00334289" w:rsidRDefault="004714AD" w:rsidP="00334289">
      <w:pPr>
        <w:pStyle w:val="PargrafodaLista"/>
        <w:suppressAutoHyphens w:val="0"/>
        <w:spacing w:before="120"/>
        <w:ind w:left="0"/>
        <w:jc w:val="both"/>
        <w:rPr>
          <w:sz w:val="24"/>
          <w:szCs w:val="24"/>
        </w:rPr>
      </w:pPr>
    </w:p>
    <w:p w14:paraId="2325A33E" w14:textId="77777777" w:rsidR="004714AD" w:rsidRPr="00334289" w:rsidRDefault="004714AD" w:rsidP="00334289">
      <w:pPr>
        <w:pStyle w:val="PargrafodaLista"/>
        <w:numPr>
          <w:ilvl w:val="0"/>
          <w:numId w:val="18"/>
        </w:numPr>
        <w:suppressAutoHyphens w:val="0"/>
        <w:spacing w:before="120"/>
        <w:ind w:left="0" w:firstLine="0"/>
        <w:jc w:val="both"/>
        <w:rPr>
          <w:b/>
          <w:sz w:val="24"/>
          <w:szCs w:val="24"/>
          <w:u w:val="single"/>
        </w:rPr>
      </w:pPr>
      <w:r w:rsidRPr="00334289">
        <w:rPr>
          <w:b/>
          <w:sz w:val="24"/>
          <w:szCs w:val="24"/>
          <w:u w:val="single"/>
        </w:rPr>
        <w:t xml:space="preserve">DO RECEBIMENTO E ACEITAÇÃO DO OBJETO </w:t>
      </w:r>
    </w:p>
    <w:p w14:paraId="75F44435" w14:textId="77777777" w:rsidR="004714AD" w:rsidRPr="00334289" w:rsidRDefault="004714AD" w:rsidP="00334289">
      <w:pPr>
        <w:pStyle w:val="PargrafodaLista"/>
        <w:numPr>
          <w:ilvl w:val="1"/>
          <w:numId w:val="18"/>
        </w:numPr>
        <w:suppressAutoHyphens w:val="0"/>
        <w:spacing w:before="120"/>
        <w:ind w:left="0" w:firstLine="0"/>
        <w:jc w:val="both"/>
        <w:rPr>
          <w:sz w:val="24"/>
          <w:szCs w:val="24"/>
        </w:rPr>
      </w:pPr>
      <w:r w:rsidRPr="00334289">
        <w:rPr>
          <w:sz w:val="24"/>
          <w:szCs w:val="24"/>
        </w:rPr>
        <w:t xml:space="preserve">  A emissão da Nota Fiscal/Fatura deve ser precedida do recebimento definitivo dos serviços, nos termos abaixo. </w:t>
      </w:r>
    </w:p>
    <w:p w14:paraId="36E9986B" w14:textId="77777777" w:rsidR="004714AD" w:rsidRPr="00334289" w:rsidRDefault="004714AD" w:rsidP="00334289">
      <w:pPr>
        <w:pStyle w:val="PargrafodaLista"/>
        <w:numPr>
          <w:ilvl w:val="1"/>
          <w:numId w:val="18"/>
        </w:numPr>
        <w:suppressAutoHyphens w:val="0"/>
        <w:spacing w:before="120"/>
        <w:ind w:left="0" w:firstLine="0"/>
        <w:jc w:val="both"/>
        <w:rPr>
          <w:sz w:val="24"/>
          <w:szCs w:val="24"/>
        </w:rPr>
      </w:pPr>
      <w:r w:rsidRPr="00334289">
        <w:rPr>
          <w:sz w:val="24"/>
          <w:szCs w:val="24"/>
        </w:rPr>
        <w:t xml:space="preserve">  No prazo de até 5 dias corridos do adimplemento da parcela, a CONTRATADA deverá entregar toda a documentação comprobatória do cumprimento da obrigação contratual;  </w:t>
      </w:r>
    </w:p>
    <w:p w14:paraId="3A8921C1" w14:textId="77777777" w:rsidR="004714AD" w:rsidRPr="00334289" w:rsidRDefault="004714AD" w:rsidP="00334289">
      <w:pPr>
        <w:pStyle w:val="PargrafodaLista"/>
        <w:numPr>
          <w:ilvl w:val="1"/>
          <w:numId w:val="18"/>
        </w:numPr>
        <w:suppressAutoHyphens w:val="0"/>
        <w:spacing w:before="120"/>
        <w:ind w:left="0" w:firstLine="0"/>
        <w:jc w:val="both"/>
        <w:rPr>
          <w:sz w:val="24"/>
          <w:szCs w:val="24"/>
        </w:rPr>
      </w:pPr>
      <w:r w:rsidRPr="00334289">
        <w:rPr>
          <w:sz w:val="24"/>
          <w:szCs w:val="24"/>
        </w:rPr>
        <w:t>O recebimento provisório será realizado pelo fiscal técnico, administrativo e setorial ou pela equipe de fiscalização após a entrega da documentação acima, da seguinte forma:</w:t>
      </w:r>
    </w:p>
    <w:p w14:paraId="39E0BDA2" w14:textId="77777777" w:rsidR="004714AD" w:rsidRPr="00334289" w:rsidRDefault="004714AD" w:rsidP="00334289">
      <w:pPr>
        <w:pStyle w:val="PargrafodaLista"/>
        <w:numPr>
          <w:ilvl w:val="2"/>
          <w:numId w:val="18"/>
        </w:numPr>
        <w:suppressAutoHyphens w:val="0"/>
        <w:spacing w:before="120"/>
        <w:ind w:left="0" w:firstLine="0"/>
        <w:jc w:val="both"/>
        <w:rPr>
          <w:sz w:val="24"/>
          <w:szCs w:val="24"/>
        </w:rPr>
      </w:pPr>
      <w:r w:rsidRPr="00334289">
        <w:rPr>
          <w:sz w:val="24"/>
          <w:szCs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7DD7C57E" w14:textId="77777777" w:rsidR="004714AD" w:rsidRPr="00334289" w:rsidRDefault="004714AD" w:rsidP="00334289">
      <w:pPr>
        <w:pStyle w:val="PargrafodaLista"/>
        <w:numPr>
          <w:ilvl w:val="3"/>
          <w:numId w:val="18"/>
        </w:numPr>
        <w:suppressAutoHyphens w:val="0"/>
        <w:spacing w:before="120"/>
        <w:ind w:left="0" w:firstLine="0"/>
        <w:jc w:val="both"/>
        <w:rPr>
          <w:sz w:val="24"/>
          <w:szCs w:val="24"/>
        </w:rPr>
      </w:pPr>
      <w:r w:rsidRPr="00334289">
        <w:rPr>
          <w:sz w:val="24"/>
          <w:szCs w:val="24"/>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59C06437" w14:textId="77777777" w:rsidR="004714AD" w:rsidRPr="00334289" w:rsidRDefault="004714AD" w:rsidP="00334289">
      <w:pPr>
        <w:numPr>
          <w:ilvl w:val="3"/>
          <w:numId w:val="18"/>
        </w:numPr>
        <w:suppressAutoHyphens w:val="0"/>
        <w:spacing w:before="120"/>
        <w:ind w:left="0" w:firstLine="0"/>
        <w:jc w:val="both"/>
        <w:rPr>
          <w:sz w:val="24"/>
          <w:szCs w:val="24"/>
        </w:rPr>
      </w:pPr>
      <w:r w:rsidRPr="00334289">
        <w:rPr>
          <w:sz w:val="24"/>
          <w:szCs w:val="24"/>
        </w:rPr>
        <w:lastRenderedPageBreak/>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4D16C1F" w14:textId="77777777" w:rsidR="004714AD" w:rsidRPr="00334289" w:rsidRDefault="004714AD" w:rsidP="00334289">
      <w:pPr>
        <w:pStyle w:val="PargrafodaLista"/>
        <w:numPr>
          <w:ilvl w:val="3"/>
          <w:numId w:val="18"/>
        </w:numPr>
        <w:suppressAutoHyphens w:val="0"/>
        <w:spacing w:before="120"/>
        <w:ind w:left="0" w:firstLine="0"/>
        <w:jc w:val="both"/>
        <w:rPr>
          <w:sz w:val="24"/>
          <w:szCs w:val="24"/>
        </w:rPr>
      </w:pPr>
      <w:r w:rsidRPr="00334289">
        <w:rPr>
          <w:sz w:val="24"/>
          <w:szCs w:val="24"/>
        </w:rPr>
        <w:t>O recebimento provisório também ficará sujeito, quando cabível, à conclusão de todos os testes de campo e à entrega dos Manuais e Instruções exigíveis.</w:t>
      </w:r>
    </w:p>
    <w:p w14:paraId="312DA872" w14:textId="77777777" w:rsidR="004714AD" w:rsidRPr="00334289" w:rsidRDefault="004714AD" w:rsidP="00334289">
      <w:pPr>
        <w:pStyle w:val="PargrafodaLista"/>
        <w:numPr>
          <w:ilvl w:val="3"/>
          <w:numId w:val="18"/>
        </w:numPr>
        <w:suppressAutoHyphens w:val="0"/>
        <w:spacing w:before="120"/>
        <w:ind w:left="0" w:firstLine="0"/>
        <w:jc w:val="both"/>
        <w:rPr>
          <w:sz w:val="24"/>
          <w:szCs w:val="24"/>
        </w:rPr>
      </w:pPr>
      <w:r w:rsidRPr="00334289">
        <w:rPr>
          <w:sz w:val="24"/>
          <w:szCs w:val="24"/>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3FA3E652" w14:textId="77777777" w:rsidR="004714AD" w:rsidRPr="00334289" w:rsidRDefault="004714AD" w:rsidP="00334289">
      <w:pPr>
        <w:numPr>
          <w:ilvl w:val="2"/>
          <w:numId w:val="18"/>
        </w:numPr>
        <w:suppressAutoHyphens w:val="0"/>
        <w:spacing w:before="120"/>
        <w:ind w:left="0" w:firstLine="0"/>
        <w:jc w:val="both"/>
        <w:rPr>
          <w:sz w:val="24"/>
          <w:szCs w:val="24"/>
        </w:rPr>
      </w:pPr>
      <w:r w:rsidRPr="00334289">
        <w:rPr>
          <w:sz w:val="24"/>
          <w:szCs w:val="24"/>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0DC7A784" w14:textId="77777777" w:rsidR="004714AD" w:rsidRPr="00334289" w:rsidRDefault="004714AD" w:rsidP="00334289">
      <w:pPr>
        <w:numPr>
          <w:ilvl w:val="3"/>
          <w:numId w:val="18"/>
        </w:numPr>
        <w:suppressAutoHyphens w:val="0"/>
        <w:spacing w:before="120"/>
        <w:ind w:left="0" w:firstLine="0"/>
        <w:jc w:val="both"/>
        <w:rPr>
          <w:sz w:val="24"/>
          <w:szCs w:val="24"/>
        </w:rPr>
      </w:pPr>
      <w:r w:rsidRPr="00334289">
        <w:rPr>
          <w:sz w:val="24"/>
          <w:szCs w:val="24"/>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F72309F" w14:textId="77777777" w:rsidR="004714AD" w:rsidRPr="00334289" w:rsidRDefault="004714AD" w:rsidP="00334289">
      <w:pPr>
        <w:numPr>
          <w:ilvl w:val="3"/>
          <w:numId w:val="18"/>
        </w:numPr>
        <w:suppressAutoHyphens w:val="0"/>
        <w:spacing w:before="120"/>
        <w:ind w:left="0" w:firstLine="0"/>
        <w:jc w:val="both"/>
        <w:rPr>
          <w:sz w:val="24"/>
          <w:szCs w:val="24"/>
        </w:rPr>
      </w:pPr>
      <w:r w:rsidRPr="00334289">
        <w:rPr>
          <w:sz w:val="24"/>
          <w:szCs w:val="24"/>
        </w:rPr>
        <w:t xml:space="preserve">Será considerado como ocorrido o recebimento provisório com a entrega do relatório circunstanciado ou, em havendo mais de um a ser feito, com a entrega do último. </w:t>
      </w:r>
    </w:p>
    <w:p w14:paraId="1AC00A0C" w14:textId="77777777" w:rsidR="004714AD" w:rsidRPr="00334289" w:rsidRDefault="004714AD" w:rsidP="00334289">
      <w:pPr>
        <w:pStyle w:val="PargrafodaLista"/>
        <w:numPr>
          <w:ilvl w:val="4"/>
          <w:numId w:val="18"/>
        </w:numPr>
        <w:suppressAutoHyphens w:val="0"/>
        <w:spacing w:before="120"/>
        <w:ind w:left="0" w:firstLine="0"/>
        <w:jc w:val="both"/>
        <w:rPr>
          <w:sz w:val="24"/>
          <w:szCs w:val="24"/>
        </w:rPr>
      </w:pPr>
      <w:r w:rsidRPr="00334289">
        <w:rPr>
          <w:sz w:val="24"/>
          <w:szCs w:val="24"/>
        </w:rPr>
        <w:t>Na hipótese de a verificação a que se refere o parágrafo anterior não ser procedida tempestivamente, reputar-se-á como realizada, consumando-se o recebimento provisório no dia do esgotamento do prazo.</w:t>
      </w:r>
    </w:p>
    <w:p w14:paraId="544E305F" w14:textId="77777777" w:rsidR="004714AD" w:rsidRPr="00334289" w:rsidRDefault="004714AD" w:rsidP="00334289">
      <w:pPr>
        <w:numPr>
          <w:ilvl w:val="1"/>
          <w:numId w:val="18"/>
        </w:numPr>
        <w:suppressAutoHyphens w:val="0"/>
        <w:spacing w:before="120"/>
        <w:ind w:left="0" w:firstLine="0"/>
        <w:jc w:val="both"/>
        <w:rPr>
          <w:sz w:val="24"/>
          <w:szCs w:val="24"/>
        </w:rPr>
      </w:pPr>
      <w:r w:rsidRPr="00334289">
        <w:rPr>
          <w:sz w:val="24"/>
          <w:szCs w:val="24"/>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14:paraId="56A28753" w14:textId="77777777" w:rsidR="004714AD" w:rsidRPr="00334289" w:rsidRDefault="004714AD" w:rsidP="00334289">
      <w:pPr>
        <w:numPr>
          <w:ilvl w:val="2"/>
          <w:numId w:val="18"/>
        </w:numPr>
        <w:suppressAutoHyphens w:val="0"/>
        <w:spacing w:before="120"/>
        <w:ind w:left="0" w:firstLine="0"/>
        <w:jc w:val="both"/>
        <w:rPr>
          <w:sz w:val="24"/>
          <w:szCs w:val="24"/>
        </w:rPr>
      </w:pPr>
      <w:r w:rsidRPr="00334289">
        <w:rPr>
          <w:sz w:val="24"/>
          <w:szCs w:val="24"/>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342E5AB0" w14:textId="77777777" w:rsidR="004714AD" w:rsidRPr="00334289" w:rsidRDefault="004714AD" w:rsidP="00334289">
      <w:pPr>
        <w:numPr>
          <w:ilvl w:val="2"/>
          <w:numId w:val="18"/>
        </w:numPr>
        <w:suppressAutoHyphens w:val="0"/>
        <w:spacing w:before="120"/>
        <w:ind w:left="0" w:firstLine="0"/>
        <w:jc w:val="both"/>
        <w:rPr>
          <w:sz w:val="24"/>
          <w:szCs w:val="24"/>
        </w:rPr>
      </w:pPr>
      <w:r w:rsidRPr="00334289">
        <w:rPr>
          <w:sz w:val="24"/>
          <w:szCs w:val="24"/>
        </w:rPr>
        <w:t xml:space="preserve">Emitir Termo Circunstanciado para efeito de recebimento definitivo dos serviços prestados, com base nos relatórios e documentações apresentadas; e </w:t>
      </w:r>
    </w:p>
    <w:p w14:paraId="7159DC1D" w14:textId="77777777" w:rsidR="004714AD" w:rsidRPr="00334289" w:rsidRDefault="004714AD" w:rsidP="00334289">
      <w:pPr>
        <w:numPr>
          <w:ilvl w:val="2"/>
          <w:numId w:val="18"/>
        </w:numPr>
        <w:suppressAutoHyphens w:val="0"/>
        <w:spacing w:before="120"/>
        <w:ind w:left="0" w:firstLine="0"/>
        <w:jc w:val="both"/>
        <w:rPr>
          <w:sz w:val="24"/>
          <w:szCs w:val="24"/>
        </w:rPr>
      </w:pPr>
      <w:r w:rsidRPr="00334289">
        <w:rPr>
          <w:sz w:val="24"/>
          <w:szCs w:val="24"/>
        </w:rPr>
        <w:t>Comunicar a empresa para que emita a Nota Fiscal ou Fatura, com o valor exato dimensionado pela fiscalização, com base no Instrumento de Medição de Resultado (IMR), ou instrumento substituto.</w:t>
      </w:r>
    </w:p>
    <w:p w14:paraId="1F5E3DFF" w14:textId="77777777" w:rsidR="004714AD" w:rsidRPr="00334289" w:rsidRDefault="004714AD" w:rsidP="00334289">
      <w:pPr>
        <w:numPr>
          <w:ilvl w:val="1"/>
          <w:numId w:val="18"/>
        </w:numPr>
        <w:suppressAutoHyphens w:val="0"/>
        <w:spacing w:before="120"/>
        <w:ind w:left="0" w:firstLine="0"/>
        <w:jc w:val="both"/>
        <w:rPr>
          <w:sz w:val="24"/>
          <w:szCs w:val="24"/>
        </w:rPr>
      </w:pPr>
      <w:r w:rsidRPr="00334289">
        <w:rPr>
          <w:sz w:val="24"/>
          <w:szCs w:val="24"/>
        </w:rPr>
        <w:t xml:space="preserve">O recebimento provisório ou definitivo do objeto não exclui a responsabilidade da Contratada pelos prejuízos resultantes da incorreta execução do contrato, ou, em qualquer época, </w:t>
      </w:r>
      <w:r w:rsidRPr="00334289">
        <w:rPr>
          <w:sz w:val="24"/>
          <w:szCs w:val="24"/>
        </w:rPr>
        <w:lastRenderedPageBreak/>
        <w:t>das garantias concedidas e das responsabilidades assumidas em contrato e por força das disposições legais em vigor (Lei n° 10.406, de 2002).</w:t>
      </w:r>
    </w:p>
    <w:p w14:paraId="7D7D240B" w14:textId="77777777" w:rsidR="004714AD" w:rsidRPr="00334289" w:rsidRDefault="004714AD" w:rsidP="00334289">
      <w:pPr>
        <w:numPr>
          <w:ilvl w:val="1"/>
          <w:numId w:val="18"/>
        </w:numPr>
        <w:suppressAutoHyphens w:val="0"/>
        <w:spacing w:before="120"/>
        <w:ind w:left="0" w:firstLine="0"/>
        <w:jc w:val="both"/>
        <w:rPr>
          <w:sz w:val="24"/>
          <w:szCs w:val="24"/>
        </w:rPr>
      </w:pPr>
      <w:r w:rsidRPr="00334289">
        <w:rPr>
          <w:sz w:val="24"/>
          <w:szCs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44DCB3FB" w14:textId="77777777" w:rsidR="004714AD" w:rsidRPr="00334289" w:rsidRDefault="004714AD" w:rsidP="00334289">
      <w:pPr>
        <w:numPr>
          <w:ilvl w:val="0"/>
          <w:numId w:val="18"/>
        </w:numPr>
        <w:tabs>
          <w:tab w:val="left" w:pos="142"/>
          <w:tab w:val="left" w:pos="284"/>
        </w:tabs>
        <w:ind w:left="0" w:firstLine="0"/>
        <w:jc w:val="both"/>
        <w:rPr>
          <w:b/>
          <w:sz w:val="24"/>
          <w:szCs w:val="24"/>
          <w:u w:val="single"/>
        </w:rPr>
      </w:pPr>
      <w:r w:rsidRPr="00334289">
        <w:rPr>
          <w:b/>
          <w:sz w:val="24"/>
          <w:szCs w:val="24"/>
          <w:u w:val="single"/>
        </w:rPr>
        <w:t>DO PAGAMENTO</w:t>
      </w:r>
    </w:p>
    <w:p w14:paraId="61F172EE"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 xml:space="preserve">O pagamento será efetuado pela Contratante no prazo de 30 (trinta) dias, contados do recebimento da Nota Fiscal/Fatura. </w:t>
      </w:r>
    </w:p>
    <w:p w14:paraId="06D310FF"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6A3FB5C4"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A emissão da Nota Fiscal/Fatura será precedida do recebimento definitivo do serviço, conforme este Termo de Referência</w:t>
      </w:r>
    </w:p>
    <w:p w14:paraId="292D03B6"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3EF418FC"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Constatando-se, junto ao SICAF, a situação de irregularidade do fornecedor contratado, deverão ser tomadas as providências previstas no do art. 31 da Instrução Normativa nº 3, de 26 de abril de 2018.</w:t>
      </w:r>
    </w:p>
    <w:p w14:paraId="356F5A68"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 xml:space="preserve">O setor competente para proceder o pagamento deve verificar se a Nota Fiscal ou Fatura apresentada expressa os elementos necessários e essenciais do documento, tais como: </w:t>
      </w:r>
    </w:p>
    <w:p w14:paraId="0BEC1FFA"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 xml:space="preserve">o prazo de validade; </w:t>
      </w:r>
    </w:p>
    <w:p w14:paraId="7C936546"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 xml:space="preserve">a data da emissão; </w:t>
      </w:r>
    </w:p>
    <w:p w14:paraId="3DA13C1F"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 xml:space="preserve">os dados do contrato e do órgão contratante; </w:t>
      </w:r>
    </w:p>
    <w:p w14:paraId="6D8C3751"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 xml:space="preserve">o período de prestação dos serviços; </w:t>
      </w:r>
    </w:p>
    <w:p w14:paraId="37331843"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 xml:space="preserve">o valor a pagar; e </w:t>
      </w:r>
    </w:p>
    <w:p w14:paraId="3E36834E"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eventual destaque do valor de retenções tributárias cabíveis.</w:t>
      </w:r>
    </w:p>
    <w:p w14:paraId="4C580D52"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903CF4A"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Nos termos do item 1, do Anexo VIII-A da Instrução Normativa SEGES/MP nº 05, de 2017, será efetuada a retenção ou glosa no pagamento, proporcional à irregularidade verificada, sem prejuízo das sanções cabíveis, caso se constate que a Contratada:</w:t>
      </w:r>
    </w:p>
    <w:p w14:paraId="5234352E"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não produziu os resultados acordados;</w:t>
      </w:r>
    </w:p>
    <w:p w14:paraId="37E903BF"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deixou de executar as atividades contratadas, ou não as executou com a qualidade mínima exigida;</w:t>
      </w:r>
    </w:p>
    <w:p w14:paraId="01418EA8"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deixou de utilizar os materiais e recursos humanos exigidos para a execução do serviço, ou utilizou-os com qualidade ou quantidade inferior à demandada.</w:t>
      </w:r>
    </w:p>
    <w:p w14:paraId="4B0A7575"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lastRenderedPageBreak/>
        <w:t>Será considerada data do pagamento o dia em que constar como emitida a ordem bancária para pagamento.</w:t>
      </w:r>
    </w:p>
    <w:p w14:paraId="6B48ECB5"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 xml:space="preserve">Antes de cada pagamento à contratada, será realizada consulta ao SICAF para verificar a manutenção das condições de habilitação exigidas no edital. </w:t>
      </w:r>
    </w:p>
    <w:p w14:paraId="67ADD3F0"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2A88584"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616DEEF"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67369B1"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 xml:space="preserve">Persistindo a irregularidade, a contratante deverá adotar as medidas necessárias à rescisão contratual nos autos do processo administrativo correspondente, assegurada à contratada a ampla defesa. </w:t>
      </w:r>
    </w:p>
    <w:p w14:paraId="64AA703C"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 xml:space="preserve">Havendo a efetiva execução do objeto, os pagamentos serão realizados normalmente, até que se decida pela rescisão do contrato, caso a contratada não regularize sua situação junto ao SICAF.  </w:t>
      </w:r>
    </w:p>
    <w:p w14:paraId="79A08BD4" w14:textId="77777777" w:rsidR="004714AD" w:rsidRPr="00334289" w:rsidRDefault="004714AD" w:rsidP="00334289">
      <w:pPr>
        <w:pStyle w:val="PargrafodaLista"/>
        <w:numPr>
          <w:ilvl w:val="2"/>
          <w:numId w:val="18"/>
        </w:numPr>
        <w:spacing w:before="120"/>
        <w:ind w:left="0" w:firstLine="0"/>
        <w:jc w:val="both"/>
        <w:rPr>
          <w:sz w:val="24"/>
          <w:szCs w:val="24"/>
        </w:rPr>
      </w:pPr>
      <w:r w:rsidRPr="00334289">
        <w:rPr>
          <w:sz w:val="24"/>
          <w:szCs w:val="24"/>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1F2142A6"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Quando do pagamento, será efetuada a retenção tributária prevista na legislação aplicável, em especial a prevista no artigo 31 da Lei 8.212, de 1993, nos termos do item 6 do Anexo XI da IN SEGES/MP n. 5/2017, quando couber.</w:t>
      </w:r>
    </w:p>
    <w:p w14:paraId="5A068CE1"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É vedado o pagamento, a qualquer título, por serviços prestados, à empresa privada que tenha em seu quadro societário servidor público da ativa do órgão contratante, com fundamento na Lei de Diretrizes Orçamentárias vigente.</w:t>
      </w:r>
    </w:p>
    <w:p w14:paraId="485784E1" w14:textId="77777777" w:rsidR="004714AD" w:rsidRPr="00334289" w:rsidRDefault="004714AD" w:rsidP="00334289">
      <w:pPr>
        <w:pStyle w:val="PargrafodaLista"/>
        <w:numPr>
          <w:ilvl w:val="1"/>
          <w:numId w:val="18"/>
        </w:numPr>
        <w:spacing w:before="120"/>
        <w:ind w:left="0" w:firstLine="0"/>
        <w:jc w:val="both"/>
        <w:rPr>
          <w:sz w:val="24"/>
          <w:szCs w:val="24"/>
        </w:rPr>
      </w:pPr>
      <w:r w:rsidRPr="00334289">
        <w:rPr>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0919037" w14:textId="77777777" w:rsidR="004714AD" w:rsidRPr="00334289" w:rsidRDefault="004714AD" w:rsidP="00334289">
      <w:pPr>
        <w:jc w:val="both"/>
        <w:rPr>
          <w:sz w:val="24"/>
          <w:szCs w:val="24"/>
        </w:rPr>
      </w:pPr>
      <w:r w:rsidRPr="00334289">
        <w:rPr>
          <w:sz w:val="24"/>
          <w:szCs w:val="24"/>
        </w:rPr>
        <w:t>EM = I x N x VP, sendo:</w:t>
      </w:r>
    </w:p>
    <w:p w14:paraId="4B567E13" w14:textId="77777777" w:rsidR="004714AD" w:rsidRPr="00334289" w:rsidRDefault="004714AD" w:rsidP="00334289">
      <w:pPr>
        <w:tabs>
          <w:tab w:val="left" w:pos="1701"/>
        </w:tabs>
        <w:jc w:val="both"/>
        <w:rPr>
          <w:sz w:val="24"/>
          <w:szCs w:val="24"/>
        </w:rPr>
      </w:pPr>
      <w:r w:rsidRPr="00334289">
        <w:rPr>
          <w:sz w:val="24"/>
          <w:szCs w:val="24"/>
        </w:rPr>
        <w:t>EM = Encargos moratórios;</w:t>
      </w:r>
    </w:p>
    <w:p w14:paraId="502F6E8D" w14:textId="77777777" w:rsidR="004714AD" w:rsidRPr="00334289" w:rsidRDefault="004714AD" w:rsidP="00334289">
      <w:pPr>
        <w:tabs>
          <w:tab w:val="left" w:pos="1701"/>
        </w:tabs>
        <w:jc w:val="both"/>
        <w:rPr>
          <w:sz w:val="24"/>
          <w:szCs w:val="24"/>
        </w:rPr>
      </w:pPr>
      <w:r w:rsidRPr="00334289">
        <w:rPr>
          <w:sz w:val="24"/>
          <w:szCs w:val="24"/>
        </w:rPr>
        <w:t>N = Número de dias entre a data prevista para o pagamento e a do efetivo pagamento;</w:t>
      </w:r>
    </w:p>
    <w:p w14:paraId="46B0F449" w14:textId="77777777" w:rsidR="004714AD" w:rsidRPr="00334289" w:rsidRDefault="004714AD" w:rsidP="00334289">
      <w:pPr>
        <w:tabs>
          <w:tab w:val="left" w:pos="1701"/>
        </w:tabs>
        <w:jc w:val="both"/>
        <w:rPr>
          <w:sz w:val="24"/>
          <w:szCs w:val="24"/>
        </w:rPr>
      </w:pPr>
      <w:r w:rsidRPr="00334289">
        <w:rPr>
          <w:sz w:val="24"/>
          <w:szCs w:val="24"/>
        </w:rPr>
        <w:t>VP = Valor da parcela a ser paga.</w:t>
      </w:r>
    </w:p>
    <w:p w14:paraId="0D985EED" w14:textId="77777777" w:rsidR="004714AD" w:rsidRPr="00334289" w:rsidRDefault="004714AD" w:rsidP="00334289">
      <w:pPr>
        <w:tabs>
          <w:tab w:val="left" w:pos="1701"/>
        </w:tabs>
        <w:jc w:val="both"/>
        <w:rPr>
          <w:sz w:val="24"/>
          <w:szCs w:val="24"/>
        </w:rPr>
      </w:pPr>
      <w:r w:rsidRPr="00334289">
        <w:rPr>
          <w:sz w:val="24"/>
          <w:szCs w:val="24"/>
        </w:rPr>
        <w:t>I = Índice de compensação financeira = 0,00016438, assim apurado: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4714AD" w:rsidRPr="00334289" w14:paraId="0B7B1934" w14:textId="77777777" w:rsidTr="00037FEB">
        <w:tc>
          <w:tcPr>
            <w:tcW w:w="2214" w:type="dxa"/>
            <w:vMerge w:val="restart"/>
            <w:vAlign w:val="center"/>
            <w:hideMark/>
          </w:tcPr>
          <w:p w14:paraId="297E6BBD" w14:textId="77777777" w:rsidR="004714AD" w:rsidRPr="00334289" w:rsidRDefault="004714AD" w:rsidP="00334289">
            <w:pPr>
              <w:tabs>
                <w:tab w:val="left" w:pos="1701"/>
              </w:tabs>
              <w:jc w:val="both"/>
              <w:rPr>
                <w:sz w:val="24"/>
                <w:szCs w:val="24"/>
              </w:rPr>
            </w:pPr>
            <w:r w:rsidRPr="00334289">
              <w:rPr>
                <w:sz w:val="24"/>
                <w:szCs w:val="24"/>
              </w:rPr>
              <w:t>I = (TX)</w:t>
            </w:r>
          </w:p>
        </w:tc>
        <w:tc>
          <w:tcPr>
            <w:tcW w:w="446" w:type="dxa"/>
            <w:vMerge w:val="restart"/>
            <w:vAlign w:val="center"/>
            <w:hideMark/>
          </w:tcPr>
          <w:p w14:paraId="71F7E9A1" w14:textId="77777777" w:rsidR="004714AD" w:rsidRPr="00334289" w:rsidRDefault="004714AD" w:rsidP="00334289">
            <w:pPr>
              <w:tabs>
                <w:tab w:val="left" w:pos="1701"/>
              </w:tabs>
              <w:jc w:val="both"/>
              <w:rPr>
                <w:sz w:val="24"/>
                <w:szCs w:val="24"/>
              </w:rPr>
            </w:pPr>
            <w:r w:rsidRPr="00334289">
              <w:rPr>
                <w:sz w:val="24"/>
                <w:szCs w:val="24"/>
              </w:rPr>
              <w:t xml:space="preserve">I </w:t>
            </w:r>
            <w:r w:rsidRPr="00334289">
              <w:rPr>
                <w:sz w:val="24"/>
                <w:szCs w:val="24"/>
              </w:rPr>
              <w:lastRenderedPageBreak/>
              <w:t xml:space="preserve">= </w:t>
            </w:r>
          </w:p>
        </w:tc>
        <w:tc>
          <w:tcPr>
            <w:tcW w:w="1276" w:type="dxa"/>
            <w:tcBorders>
              <w:top w:val="nil"/>
              <w:left w:val="nil"/>
              <w:bottom w:val="single" w:sz="4" w:space="0" w:color="auto"/>
              <w:right w:val="nil"/>
            </w:tcBorders>
            <w:hideMark/>
          </w:tcPr>
          <w:p w14:paraId="4ECAB9A0" w14:textId="77777777" w:rsidR="004714AD" w:rsidRPr="00334289" w:rsidRDefault="004714AD" w:rsidP="00334289">
            <w:pPr>
              <w:tabs>
                <w:tab w:val="left" w:pos="1701"/>
              </w:tabs>
              <w:jc w:val="both"/>
              <w:rPr>
                <w:sz w:val="24"/>
                <w:szCs w:val="24"/>
              </w:rPr>
            </w:pPr>
            <w:proofErr w:type="gramStart"/>
            <w:r w:rsidRPr="00334289">
              <w:rPr>
                <w:sz w:val="24"/>
                <w:szCs w:val="24"/>
              </w:rPr>
              <w:lastRenderedPageBreak/>
              <w:t>( 6</w:t>
            </w:r>
            <w:proofErr w:type="gramEnd"/>
            <w:r w:rsidRPr="00334289">
              <w:rPr>
                <w:sz w:val="24"/>
                <w:szCs w:val="24"/>
              </w:rPr>
              <w:t xml:space="preserve"> / 100 )</w:t>
            </w:r>
          </w:p>
        </w:tc>
        <w:tc>
          <w:tcPr>
            <w:tcW w:w="4926" w:type="dxa"/>
            <w:vMerge w:val="restart"/>
            <w:vAlign w:val="center"/>
          </w:tcPr>
          <w:p w14:paraId="52401DF1" w14:textId="77777777" w:rsidR="004714AD" w:rsidRPr="00334289" w:rsidRDefault="004714AD" w:rsidP="00334289">
            <w:pPr>
              <w:tabs>
                <w:tab w:val="left" w:pos="1701"/>
              </w:tabs>
              <w:jc w:val="both"/>
              <w:rPr>
                <w:sz w:val="24"/>
                <w:szCs w:val="24"/>
              </w:rPr>
            </w:pPr>
            <w:r w:rsidRPr="00334289">
              <w:rPr>
                <w:sz w:val="24"/>
                <w:szCs w:val="24"/>
              </w:rPr>
              <w:t>I = 0,00016438</w:t>
            </w:r>
          </w:p>
          <w:p w14:paraId="00C99932" w14:textId="77777777" w:rsidR="004714AD" w:rsidRPr="00334289" w:rsidRDefault="004714AD" w:rsidP="00334289">
            <w:pPr>
              <w:tabs>
                <w:tab w:val="left" w:pos="1701"/>
              </w:tabs>
              <w:jc w:val="both"/>
              <w:rPr>
                <w:sz w:val="24"/>
                <w:szCs w:val="24"/>
              </w:rPr>
            </w:pPr>
            <w:r w:rsidRPr="00334289">
              <w:rPr>
                <w:sz w:val="24"/>
                <w:szCs w:val="24"/>
              </w:rPr>
              <w:lastRenderedPageBreak/>
              <w:t>TX = Percentual da taxa anual = 6%</w:t>
            </w:r>
          </w:p>
          <w:p w14:paraId="5106C331" w14:textId="77777777" w:rsidR="004714AD" w:rsidRPr="00334289" w:rsidRDefault="004714AD" w:rsidP="00334289">
            <w:pPr>
              <w:tabs>
                <w:tab w:val="left" w:pos="1701"/>
              </w:tabs>
              <w:jc w:val="both"/>
              <w:rPr>
                <w:sz w:val="24"/>
                <w:szCs w:val="24"/>
              </w:rPr>
            </w:pPr>
          </w:p>
        </w:tc>
      </w:tr>
      <w:tr w:rsidR="004714AD" w:rsidRPr="00334289" w14:paraId="527BDE9D" w14:textId="77777777" w:rsidTr="00096959">
        <w:tc>
          <w:tcPr>
            <w:tcW w:w="0" w:type="auto"/>
            <w:vMerge/>
            <w:vAlign w:val="center"/>
            <w:hideMark/>
          </w:tcPr>
          <w:p w14:paraId="0C829C23" w14:textId="77777777" w:rsidR="004714AD" w:rsidRPr="00334289" w:rsidRDefault="004714AD" w:rsidP="00334289">
            <w:pPr>
              <w:rPr>
                <w:sz w:val="24"/>
                <w:szCs w:val="24"/>
              </w:rPr>
            </w:pPr>
          </w:p>
        </w:tc>
        <w:tc>
          <w:tcPr>
            <w:tcW w:w="0" w:type="auto"/>
            <w:vMerge/>
            <w:vAlign w:val="center"/>
            <w:hideMark/>
          </w:tcPr>
          <w:p w14:paraId="09AC9FB1" w14:textId="77777777" w:rsidR="004714AD" w:rsidRPr="00334289" w:rsidRDefault="004714AD" w:rsidP="00334289">
            <w:pPr>
              <w:rPr>
                <w:sz w:val="24"/>
                <w:szCs w:val="24"/>
              </w:rPr>
            </w:pPr>
          </w:p>
        </w:tc>
        <w:tc>
          <w:tcPr>
            <w:tcW w:w="1276" w:type="dxa"/>
            <w:tcBorders>
              <w:top w:val="single" w:sz="4" w:space="0" w:color="auto"/>
              <w:left w:val="nil"/>
              <w:bottom w:val="single" w:sz="4" w:space="0" w:color="auto"/>
              <w:right w:val="nil"/>
            </w:tcBorders>
            <w:hideMark/>
          </w:tcPr>
          <w:p w14:paraId="3E770CE3" w14:textId="77777777" w:rsidR="004714AD" w:rsidRPr="00334289" w:rsidRDefault="004714AD" w:rsidP="00334289">
            <w:pPr>
              <w:tabs>
                <w:tab w:val="left" w:pos="1701"/>
              </w:tabs>
              <w:jc w:val="both"/>
              <w:rPr>
                <w:sz w:val="24"/>
                <w:szCs w:val="24"/>
              </w:rPr>
            </w:pPr>
            <w:r w:rsidRPr="00334289">
              <w:rPr>
                <w:sz w:val="24"/>
                <w:szCs w:val="24"/>
              </w:rPr>
              <w:t>365</w:t>
            </w:r>
          </w:p>
        </w:tc>
        <w:tc>
          <w:tcPr>
            <w:tcW w:w="0" w:type="auto"/>
            <w:vMerge/>
            <w:vAlign w:val="center"/>
            <w:hideMark/>
          </w:tcPr>
          <w:p w14:paraId="78363428" w14:textId="77777777" w:rsidR="004714AD" w:rsidRPr="00334289" w:rsidRDefault="004714AD" w:rsidP="00334289">
            <w:pPr>
              <w:rPr>
                <w:sz w:val="24"/>
                <w:szCs w:val="24"/>
              </w:rPr>
            </w:pPr>
          </w:p>
        </w:tc>
      </w:tr>
      <w:tr w:rsidR="00096959" w:rsidRPr="00334289" w14:paraId="5AEB60FA" w14:textId="77777777" w:rsidTr="00037FEB">
        <w:tc>
          <w:tcPr>
            <w:tcW w:w="0" w:type="auto"/>
            <w:vAlign w:val="center"/>
          </w:tcPr>
          <w:p w14:paraId="7517FF14" w14:textId="77777777" w:rsidR="00096959" w:rsidRPr="00334289" w:rsidRDefault="00096959" w:rsidP="00334289">
            <w:pPr>
              <w:rPr>
                <w:sz w:val="24"/>
                <w:szCs w:val="24"/>
              </w:rPr>
            </w:pPr>
          </w:p>
        </w:tc>
        <w:tc>
          <w:tcPr>
            <w:tcW w:w="0" w:type="auto"/>
            <w:vAlign w:val="center"/>
          </w:tcPr>
          <w:p w14:paraId="34A19E7F" w14:textId="77777777" w:rsidR="00096959" w:rsidRPr="00334289" w:rsidRDefault="00096959" w:rsidP="00334289">
            <w:pPr>
              <w:rPr>
                <w:sz w:val="24"/>
                <w:szCs w:val="24"/>
              </w:rPr>
            </w:pPr>
          </w:p>
        </w:tc>
        <w:tc>
          <w:tcPr>
            <w:tcW w:w="1276" w:type="dxa"/>
            <w:tcBorders>
              <w:top w:val="single" w:sz="4" w:space="0" w:color="auto"/>
              <w:left w:val="nil"/>
              <w:bottom w:val="nil"/>
              <w:right w:val="nil"/>
            </w:tcBorders>
          </w:tcPr>
          <w:p w14:paraId="374A4E45" w14:textId="77777777" w:rsidR="00096959" w:rsidRPr="00334289" w:rsidRDefault="00096959" w:rsidP="00334289">
            <w:pPr>
              <w:tabs>
                <w:tab w:val="left" w:pos="1701"/>
              </w:tabs>
              <w:jc w:val="both"/>
              <w:rPr>
                <w:sz w:val="24"/>
                <w:szCs w:val="24"/>
              </w:rPr>
            </w:pPr>
          </w:p>
        </w:tc>
        <w:tc>
          <w:tcPr>
            <w:tcW w:w="0" w:type="auto"/>
            <w:vAlign w:val="center"/>
          </w:tcPr>
          <w:p w14:paraId="38A988A1" w14:textId="77777777" w:rsidR="00096959" w:rsidRPr="00334289" w:rsidRDefault="00096959" w:rsidP="00334289">
            <w:pPr>
              <w:rPr>
                <w:sz w:val="24"/>
                <w:szCs w:val="24"/>
              </w:rPr>
            </w:pPr>
          </w:p>
        </w:tc>
      </w:tr>
    </w:tbl>
    <w:p w14:paraId="12F44485" w14:textId="77777777" w:rsidR="004714AD" w:rsidRPr="00334289" w:rsidRDefault="004714AD" w:rsidP="00334289">
      <w:pPr>
        <w:numPr>
          <w:ilvl w:val="0"/>
          <w:numId w:val="18"/>
        </w:numPr>
        <w:tabs>
          <w:tab w:val="left" w:pos="142"/>
          <w:tab w:val="left" w:pos="284"/>
        </w:tabs>
        <w:ind w:left="0" w:firstLine="0"/>
        <w:jc w:val="both"/>
        <w:rPr>
          <w:b/>
          <w:sz w:val="24"/>
          <w:szCs w:val="24"/>
          <w:u w:val="single"/>
        </w:rPr>
      </w:pPr>
      <w:r w:rsidRPr="00334289">
        <w:rPr>
          <w:b/>
          <w:sz w:val="24"/>
          <w:szCs w:val="24"/>
          <w:u w:val="single"/>
        </w:rPr>
        <w:t>REAJUSTE</w:t>
      </w:r>
    </w:p>
    <w:p w14:paraId="3FF552CC" w14:textId="77777777" w:rsidR="004714AD" w:rsidRPr="00334289" w:rsidRDefault="004714AD" w:rsidP="00334289">
      <w:pPr>
        <w:pStyle w:val="PargrafodaLista"/>
        <w:numPr>
          <w:ilvl w:val="1"/>
          <w:numId w:val="18"/>
        </w:numPr>
        <w:suppressAutoHyphens w:val="0"/>
        <w:spacing w:before="120"/>
        <w:ind w:left="0" w:firstLine="0"/>
        <w:jc w:val="both"/>
        <w:rPr>
          <w:sz w:val="24"/>
          <w:szCs w:val="24"/>
        </w:rPr>
      </w:pPr>
      <w:r w:rsidRPr="00334289">
        <w:rPr>
          <w:sz w:val="24"/>
          <w:szCs w:val="24"/>
        </w:rPr>
        <w:t>Os preços são fixos e irreajustáveis no prazo de um ano contado da data limite para a apresentação das propostas.</w:t>
      </w:r>
    </w:p>
    <w:p w14:paraId="41762397" w14:textId="77777777" w:rsidR="004714AD" w:rsidRPr="00334289" w:rsidRDefault="004714AD" w:rsidP="00334289">
      <w:pPr>
        <w:pStyle w:val="PargrafodaLista"/>
        <w:numPr>
          <w:ilvl w:val="2"/>
          <w:numId w:val="18"/>
        </w:numPr>
        <w:suppressAutoHyphens w:val="0"/>
        <w:spacing w:before="120"/>
        <w:ind w:left="0" w:firstLine="0"/>
        <w:jc w:val="both"/>
        <w:rPr>
          <w:sz w:val="24"/>
          <w:szCs w:val="24"/>
        </w:rPr>
      </w:pPr>
      <w:r w:rsidRPr="00334289">
        <w:rPr>
          <w:sz w:val="24"/>
          <w:szCs w:val="24"/>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14:paraId="6C403CA2" w14:textId="77777777" w:rsidR="004714AD" w:rsidRPr="00334289" w:rsidRDefault="004714AD" w:rsidP="00334289">
      <w:pPr>
        <w:pStyle w:val="PargrafodaLista"/>
        <w:numPr>
          <w:ilvl w:val="1"/>
          <w:numId w:val="18"/>
        </w:numPr>
        <w:suppressAutoHyphens w:val="0"/>
        <w:spacing w:before="120"/>
        <w:ind w:left="0" w:firstLine="0"/>
        <w:jc w:val="both"/>
        <w:rPr>
          <w:sz w:val="24"/>
          <w:szCs w:val="24"/>
        </w:rPr>
      </w:pPr>
      <w:r w:rsidRPr="00334289">
        <w:rPr>
          <w:sz w:val="24"/>
          <w:szCs w:val="24"/>
        </w:rPr>
        <w:t>Nos reajustes subsequentes ao primeiro, o interregno mínimo de um ano será contado a partir dos efeitos financeiros do último reajuste.</w:t>
      </w:r>
    </w:p>
    <w:p w14:paraId="7762F874" w14:textId="77777777" w:rsidR="004714AD" w:rsidRPr="00334289" w:rsidRDefault="004714AD" w:rsidP="00334289">
      <w:pPr>
        <w:pStyle w:val="PargrafodaLista"/>
        <w:numPr>
          <w:ilvl w:val="1"/>
          <w:numId w:val="18"/>
        </w:numPr>
        <w:suppressAutoHyphens w:val="0"/>
        <w:spacing w:before="120"/>
        <w:ind w:left="0" w:firstLine="0"/>
        <w:jc w:val="both"/>
        <w:rPr>
          <w:sz w:val="24"/>
          <w:szCs w:val="24"/>
        </w:rPr>
      </w:pPr>
      <w:r w:rsidRPr="00334289">
        <w:rPr>
          <w:sz w:val="24"/>
          <w:szCs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AE25FAC" w14:textId="77777777" w:rsidR="004714AD" w:rsidRPr="00334289" w:rsidRDefault="004714AD" w:rsidP="00334289">
      <w:pPr>
        <w:pStyle w:val="PargrafodaLista"/>
        <w:numPr>
          <w:ilvl w:val="1"/>
          <w:numId w:val="18"/>
        </w:numPr>
        <w:suppressAutoHyphens w:val="0"/>
        <w:spacing w:before="120"/>
        <w:ind w:left="0" w:firstLine="0"/>
        <w:jc w:val="both"/>
        <w:rPr>
          <w:sz w:val="24"/>
          <w:szCs w:val="24"/>
        </w:rPr>
      </w:pPr>
      <w:r w:rsidRPr="00334289">
        <w:rPr>
          <w:sz w:val="24"/>
          <w:szCs w:val="24"/>
        </w:rPr>
        <w:t>Nas aferições finais, o índice utilizado para reajuste será, obrigatoriamente, o definitivo.</w:t>
      </w:r>
    </w:p>
    <w:p w14:paraId="497D01C1" w14:textId="77777777" w:rsidR="004714AD" w:rsidRPr="00334289" w:rsidRDefault="004714AD" w:rsidP="00334289">
      <w:pPr>
        <w:pStyle w:val="PargrafodaLista"/>
        <w:numPr>
          <w:ilvl w:val="1"/>
          <w:numId w:val="18"/>
        </w:numPr>
        <w:suppressAutoHyphens w:val="0"/>
        <w:spacing w:before="120"/>
        <w:ind w:left="0" w:firstLine="0"/>
        <w:jc w:val="both"/>
        <w:rPr>
          <w:sz w:val="24"/>
          <w:szCs w:val="24"/>
        </w:rPr>
      </w:pPr>
      <w:r w:rsidRPr="00334289">
        <w:rPr>
          <w:sz w:val="24"/>
          <w:szCs w:val="24"/>
        </w:rPr>
        <w:t>Caso o índice estabelecido para reajustamento venha a ser extinto ou de qualquer forma não possa mais ser utilizado, será adotado, em substituição, o que vier a ser determinado pela legislação então em vigor.</w:t>
      </w:r>
    </w:p>
    <w:p w14:paraId="5BB932C3" w14:textId="77777777" w:rsidR="004714AD" w:rsidRPr="00334289" w:rsidRDefault="004714AD" w:rsidP="00334289">
      <w:pPr>
        <w:pStyle w:val="PargrafodaLista"/>
        <w:numPr>
          <w:ilvl w:val="1"/>
          <w:numId w:val="18"/>
        </w:numPr>
        <w:suppressAutoHyphens w:val="0"/>
        <w:spacing w:before="120"/>
        <w:ind w:left="0" w:firstLine="0"/>
        <w:jc w:val="both"/>
        <w:rPr>
          <w:sz w:val="24"/>
          <w:szCs w:val="24"/>
        </w:rPr>
      </w:pPr>
      <w:r w:rsidRPr="00334289">
        <w:rPr>
          <w:sz w:val="24"/>
          <w:szCs w:val="24"/>
        </w:rPr>
        <w:t xml:space="preserve">Na ausência de previsão legal quanto ao índice substituto, as partes elegerão novo índice oficial, para reajustamento do preço do valor remanescente, por meio de termo aditivo. </w:t>
      </w:r>
    </w:p>
    <w:p w14:paraId="6ADD4106" w14:textId="77777777" w:rsidR="004714AD" w:rsidRPr="00334289" w:rsidRDefault="004714AD" w:rsidP="00334289">
      <w:pPr>
        <w:pStyle w:val="PargrafodaLista"/>
        <w:numPr>
          <w:ilvl w:val="1"/>
          <w:numId w:val="18"/>
        </w:numPr>
        <w:suppressAutoHyphens w:val="0"/>
        <w:spacing w:before="120"/>
        <w:ind w:left="0" w:firstLine="0"/>
        <w:jc w:val="both"/>
        <w:rPr>
          <w:sz w:val="24"/>
          <w:szCs w:val="24"/>
        </w:rPr>
      </w:pPr>
      <w:r w:rsidRPr="00334289">
        <w:rPr>
          <w:sz w:val="24"/>
          <w:szCs w:val="24"/>
        </w:rPr>
        <w:t>O reajuste será realizado por apostilamento.</w:t>
      </w:r>
    </w:p>
    <w:p w14:paraId="45146962" w14:textId="77777777" w:rsidR="004714AD" w:rsidRPr="00334289" w:rsidRDefault="004714AD" w:rsidP="00334289">
      <w:pPr>
        <w:suppressAutoHyphens w:val="0"/>
        <w:spacing w:before="120"/>
        <w:jc w:val="both"/>
        <w:rPr>
          <w:sz w:val="24"/>
          <w:szCs w:val="24"/>
        </w:rPr>
      </w:pPr>
    </w:p>
    <w:p w14:paraId="3B1BA526" w14:textId="77777777" w:rsidR="004714AD" w:rsidRPr="00334289" w:rsidRDefault="004714AD" w:rsidP="00334289">
      <w:pPr>
        <w:numPr>
          <w:ilvl w:val="0"/>
          <w:numId w:val="18"/>
        </w:numPr>
        <w:tabs>
          <w:tab w:val="left" w:pos="142"/>
          <w:tab w:val="left" w:pos="284"/>
        </w:tabs>
        <w:ind w:left="0" w:firstLine="0"/>
        <w:jc w:val="both"/>
        <w:rPr>
          <w:b/>
          <w:sz w:val="24"/>
          <w:szCs w:val="24"/>
          <w:u w:val="single"/>
        </w:rPr>
      </w:pPr>
      <w:r w:rsidRPr="00334289">
        <w:rPr>
          <w:b/>
          <w:sz w:val="24"/>
          <w:szCs w:val="24"/>
          <w:u w:val="single"/>
        </w:rPr>
        <w:t>GARANTIA DA EXECUÇÃO</w:t>
      </w:r>
    </w:p>
    <w:p w14:paraId="2E9B86C3" w14:textId="77777777" w:rsidR="00096959" w:rsidRPr="00334289" w:rsidRDefault="00096959" w:rsidP="00334289">
      <w:pPr>
        <w:tabs>
          <w:tab w:val="left" w:pos="142"/>
          <w:tab w:val="left" w:pos="284"/>
        </w:tabs>
        <w:jc w:val="both"/>
        <w:rPr>
          <w:b/>
          <w:sz w:val="24"/>
          <w:szCs w:val="24"/>
          <w:u w:val="single"/>
        </w:rPr>
      </w:pPr>
    </w:p>
    <w:p w14:paraId="1F8DA628"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 xml:space="preserve">O adjudicatário prestará garantia de execução do contrato, nos moldes do art. 56 da Lei nº 8.666, de 1993, com validade durante a execução do contrato e por 90 (noventa) dias após o término da vigência contratual, em valor correspondente a </w:t>
      </w:r>
      <w:r w:rsidR="00096959" w:rsidRPr="00334289">
        <w:rPr>
          <w:sz w:val="24"/>
          <w:szCs w:val="24"/>
        </w:rPr>
        <w:t>5</w:t>
      </w:r>
      <w:r w:rsidRPr="00334289">
        <w:rPr>
          <w:sz w:val="24"/>
          <w:szCs w:val="24"/>
        </w:rPr>
        <w:t>% (</w:t>
      </w:r>
      <w:r w:rsidR="00096959" w:rsidRPr="00334289">
        <w:rPr>
          <w:sz w:val="24"/>
          <w:szCs w:val="24"/>
        </w:rPr>
        <w:t>cinco</w:t>
      </w:r>
      <w:r w:rsidRPr="00334289">
        <w:rPr>
          <w:sz w:val="24"/>
          <w:szCs w:val="24"/>
        </w:rPr>
        <w:t xml:space="preserve"> por cento) do valor total do contrato.</w:t>
      </w:r>
    </w:p>
    <w:p w14:paraId="182C12AB"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14:paraId="6DD4DE32" w14:textId="77777777" w:rsidR="004714AD" w:rsidRPr="00334289" w:rsidRDefault="004714AD" w:rsidP="00334289">
      <w:pPr>
        <w:pStyle w:val="PargrafodaLista"/>
        <w:numPr>
          <w:ilvl w:val="2"/>
          <w:numId w:val="18"/>
        </w:numPr>
        <w:ind w:left="0" w:firstLine="0"/>
        <w:jc w:val="both"/>
        <w:rPr>
          <w:sz w:val="24"/>
          <w:szCs w:val="24"/>
        </w:rPr>
      </w:pPr>
      <w:r w:rsidRPr="00334289">
        <w:rPr>
          <w:sz w:val="24"/>
          <w:szCs w:val="24"/>
        </w:rPr>
        <w:t xml:space="preserve">A inobservância do prazo fixado para apresentação da garantia acarretará a aplicação de multa de 0,07% (sete centésimos por cento) do valor total do contrato por dia de atraso, até o máximo de 2% (dois por cento). </w:t>
      </w:r>
    </w:p>
    <w:p w14:paraId="1A5D0739" w14:textId="77777777" w:rsidR="004714AD" w:rsidRPr="00334289" w:rsidRDefault="004714AD" w:rsidP="00334289">
      <w:pPr>
        <w:pStyle w:val="PargrafodaLista"/>
        <w:numPr>
          <w:ilvl w:val="2"/>
          <w:numId w:val="18"/>
        </w:numPr>
        <w:ind w:left="0" w:firstLine="0"/>
        <w:jc w:val="both"/>
        <w:rPr>
          <w:sz w:val="24"/>
          <w:szCs w:val="24"/>
        </w:rPr>
      </w:pPr>
      <w:r w:rsidRPr="00334289">
        <w:rPr>
          <w:sz w:val="24"/>
          <w:szCs w:val="24"/>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7DEACE46"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A validade da garantia, qualquer que seja a modalidade escolhida, deverá abranger um período de 90 dias após o término da vigência contratual, conforme item 3.1 do Anexo VII-F da IN SEGES/MP nº 5/2017.</w:t>
      </w:r>
    </w:p>
    <w:p w14:paraId="33F858F4"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lastRenderedPageBreak/>
        <w:t xml:space="preserve">A garantia assegurará, qualquer que seja a modalidade escolhida, o pagamento de: </w:t>
      </w:r>
    </w:p>
    <w:p w14:paraId="5979567D" w14:textId="77777777" w:rsidR="004714AD" w:rsidRPr="00334289" w:rsidRDefault="004714AD" w:rsidP="00334289">
      <w:pPr>
        <w:pStyle w:val="PargrafodaLista"/>
        <w:numPr>
          <w:ilvl w:val="2"/>
          <w:numId w:val="18"/>
        </w:numPr>
        <w:ind w:left="0" w:firstLine="0"/>
        <w:jc w:val="both"/>
        <w:rPr>
          <w:sz w:val="24"/>
          <w:szCs w:val="24"/>
        </w:rPr>
      </w:pPr>
      <w:r w:rsidRPr="00334289">
        <w:rPr>
          <w:sz w:val="24"/>
          <w:szCs w:val="24"/>
        </w:rPr>
        <w:t xml:space="preserve">prejuízos advindos do não cumprimento do objeto do contrato e do não adimplemento das demais obrigações nele previstas; </w:t>
      </w:r>
    </w:p>
    <w:p w14:paraId="1EF7EF0D" w14:textId="77777777" w:rsidR="004714AD" w:rsidRPr="00334289" w:rsidRDefault="004714AD" w:rsidP="00334289">
      <w:pPr>
        <w:pStyle w:val="PargrafodaLista"/>
        <w:numPr>
          <w:ilvl w:val="2"/>
          <w:numId w:val="18"/>
        </w:numPr>
        <w:ind w:left="0" w:firstLine="0"/>
        <w:jc w:val="both"/>
        <w:rPr>
          <w:sz w:val="24"/>
          <w:szCs w:val="24"/>
        </w:rPr>
      </w:pPr>
      <w:r w:rsidRPr="00334289">
        <w:rPr>
          <w:sz w:val="24"/>
          <w:szCs w:val="24"/>
        </w:rPr>
        <w:t>prejuízos diretos causados à Administração decorrentes de culpa ou dolo durante a execução do contrato;</w:t>
      </w:r>
    </w:p>
    <w:p w14:paraId="289A7FF2" w14:textId="77777777" w:rsidR="004714AD" w:rsidRPr="00334289" w:rsidRDefault="004714AD" w:rsidP="00334289">
      <w:pPr>
        <w:pStyle w:val="PargrafodaLista"/>
        <w:numPr>
          <w:ilvl w:val="2"/>
          <w:numId w:val="18"/>
        </w:numPr>
        <w:ind w:left="0" w:firstLine="0"/>
        <w:jc w:val="both"/>
        <w:rPr>
          <w:sz w:val="24"/>
          <w:szCs w:val="24"/>
        </w:rPr>
      </w:pPr>
      <w:r w:rsidRPr="00334289">
        <w:rPr>
          <w:sz w:val="24"/>
          <w:szCs w:val="24"/>
        </w:rPr>
        <w:t xml:space="preserve">multas moratórias e punitivas aplicadas pela Administração à contratada; e  </w:t>
      </w:r>
    </w:p>
    <w:p w14:paraId="4A2B1F8F" w14:textId="77777777" w:rsidR="004714AD" w:rsidRPr="00334289" w:rsidRDefault="004714AD" w:rsidP="00334289">
      <w:pPr>
        <w:pStyle w:val="PargrafodaLista"/>
        <w:numPr>
          <w:ilvl w:val="2"/>
          <w:numId w:val="18"/>
        </w:numPr>
        <w:ind w:left="0" w:firstLine="0"/>
        <w:jc w:val="both"/>
        <w:rPr>
          <w:sz w:val="24"/>
          <w:szCs w:val="24"/>
        </w:rPr>
      </w:pPr>
      <w:r w:rsidRPr="00334289">
        <w:rPr>
          <w:sz w:val="24"/>
          <w:szCs w:val="24"/>
        </w:rPr>
        <w:t>obrigações trabalhistas e previdenciárias de qualquer natureza e para com o FGTS, não adimplidas pela contratada, quando couber.</w:t>
      </w:r>
    </w:p>
    <w:p w14:paraId="73669713"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A modalidade seguro-garantia somente será aceita se contemplar todos os eventos indicados no item anterior, observada a legislação que rege a matéria.</w:t>
      </w:r>
    </w:p>
    <w:p w14:paraId="41BEA3D8"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A garantia em dinheiro deverá ser efetuada em favor da Contratante, em conta específica na Caixa Econômica Federal, com correção monetária.</w:t>
      </w:r>
    </w:p>
    <w:p w14:paraId="49A07DB2"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2D02E28B"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No caso de garantia na modalidade de fiança bancária, deverá constar expressa renúncia do fiador aos benefícios do artigo 827 do Código Civil.</w:t>
      </w:r>
    </w:p>
    <w:p w14:paraId="62B9AFE8"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 xml:space="preserve">No caso de alteração do valor do contrato, ou prorrogação de sua vigência, a garantia deverá ser ajustada à nova situação ou renovada, seguindo os mesmos parâmetros utilizados quando da contratação. </w:t>
      </w:r>
    </w:p>
    <w:p w14:paraId="089E4714"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Se o valor da garantia for utilizado total ou parcialmente em pagamento de qualquer obrigação, a Contratada obriga-se a fazer a respectiva reposição no prazo máximo de dez (10) dias úteis, contados da data em que for notificada.</w:t>
      </w:r>
    </w:p>
    <w:p w14:paraId="3B197E0B"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A Contratante executará a garantia na forma prevista na legislação que rege a matéria.</w:t>
      </w:r>
    </w:p>
    <w:p w14:paraId="5C05332D"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 xml:space="preserve">Será considerada extinta a garantia: </w:t>
      </w:r>
    </w:p>
    <w:p w14:paraId="4E89349E" w14:textId="77777777" w:rsidR="004714AD" w:rsidRPr="00334289" w:rsidRDefault="004714AD" w:rsidP="00334289">
      <w:pPr>
        <w:pStyle w:val="PargrafodaLista"/>
        <w:numPr>
          <w:ilvl w:val="2"/>
          <w:numId w:val="18"/>
        </w:numPr>
        <w:ind w:left="0" w:firstLine="0"/>
        <w:jc w:val="both"/>
        <w:rPr>
          <w:sz w:val="24"/>
          <w:szCs w:val="24"/>
        </w:rPr>
      </w:pPr>
      <w:r w:rsidRPr="00334289">
        <w:rPr>
          <w:sz w:val="24"/>
          <w:szCs w:val="24"/>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00B46120" w14:textId="77777777" w:rsidR="004714AD" w:rsidRPr="00334289" w:rsidRDefault="004714AD" w:rsidP="00334289">
      <w:pPr>
        <w:pStyle w:val="PargrafodaLista"/>
        <w:numPr>
          <w:ilvl w:val="2"/>
          <w:numId w:val="18"/>
        </w:numPr>
        <w:ind w:left="0" w:firstLine="0"/>
        <w:jc w:val="both"/>
        <w:rPr>
          <w:sz w:val="24"/>
          <w:szCs w:val="24"/>
        </w:rPr>
      </w:pPr>
      <w:r w:rsidRPr="00334289">
        <w:rPr>
          <w:sz w:val="24"/>
          <w:szCs w:val="24"/>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22FEC64B"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 xml:space="preserve">O garantidor não é parte para figurar em processo administrativo instaurado pela contratante com o objetivo de apurar prejuízos e/ou aplicar sanções à contratada. </w:t>
      </w:r>
    </w:p>
    <w:p w14:paraId="2309F188" w14:textId="77777777" w:rsidR="004714AD" w:rsidRPr="00334289" w:rsidRDefault="004714AD" w:rsidP="00334289">
      <w:pPr>
        <w:pStyle w:val="PargrafodaLista"/>
        <w:numPr>
          <w:ilvl w:val="1"/>
          <w:numId w:val="18"/>
        </w:numPr>
        <w:ind w:left="0" w:firstLine="0"/>
        <w:jc w:val="both"/>
        <w:rPr>
          <w:sz w:val="24"/>
          <w:szCs w:val="24"/>
        </w:rPr>
      </w:pPr>
      <w:r w:rsidRPr="00334289">
        <w:rPr>
          <w:sz w:val="24"/>
          <w:szCs w:val="24"/>
        </w:rPr>
        <w:t>A contratada autoriza a contratante a reter, a qualquer tempo, a garantia, na forma prevista no neste Edital e no Contrato.</w:t>
      </w:r>
    </w:p>
    <w:p w14:paraId="4F83BBEB" w14:textId="77777777" w:rsidR="00156498" w:rsidRPr="00334289" w:rsidRDefault="00156498" w:rsidP="00334289">
      <w:pPr>
        <w:tabs>
          <w:tab w:val="left" w:pos="142"/>
          <w:tab w:val="left" w:pos="284"/>
        </w:tabs>
        <w:jc w:val="both"/>
        <w:rPr>
          <w:b/>
          <w:bCs/>
          <w:sz w:val="24"/>
          <w:szCs w:val="24"/>
          <w:u w:val="single"/>
        </w:rPr>
      </w:pPr>
    </w:p>
    <w:p w14:paraId="0BCD0FD6" w14:textId="77777777" w:rsidR="00FC4C4C" w:rsidRPr="00334289" w:rsidRDefault="00FC4C4C" w:rsidP="00334289">
      <w:pPr>
        <w:jc w:val="center"/>
        <w:rPr>
          <w:sz w:val="24"/>
          <w:szCs w:val="24"/>
        </w:rPr>
      </w:pPr>
    </w:p>
    <w:p w14:paraId="54E53E49" w14:textId="77777777" w:rsidR="006F4444" w:rsidRPr="00334289" w:rsidRDefault="006F4444" w:rsidP="00334289">
      <w:pPr>
        <w:pStyle w:val="PargrafodaLista"/>
        <w:numPr>
          <w:ilvl w:val="0"/>
          <w:numId w:val="18"/>
        </w:numPr>
        <w:ind w:left="0" w:firstLine="0"/>
        <w:jc w:val="both"/>
        <w:rPr>
          <w:rStyle w:val="Fontepargpadro6"/>
          <w:sz w:val="24"/>
          <w:szCs w:val="24"/>
        </w:rPr>
      </w:pPr>
      <w:r w:rsidRPr="00334289">
        <w:rPr>
          <w:b/>
          <w:sz w:val="24"/>
          <w:szCs w:val="24"/>
        </w:rPr>
        <w:t>DAS SANÇÕES ADMINISTRATIVAS</w:t>
      </w:r>
    </w:p>
    <w:p w14:paraId="79936389" w14:textId="77777777" w:rsidR="006F4444" w:rsidRPr="00334289" w:rsidRDefault="006F4444" w:rsidP="00334289">
      <w:pPr>
        <w:pStyle w:val="PargrafodaLista1"/>
        <w:jc w:val="both"/>
        <w:rPr>
          <w:rStyle w:val="Fontepargpadro6"/>
          <w:rFonts w:cs="Times New Roman"/>
        </w:rPr>
      </w:pPr>
    </w:p>
    <w:p w14:paraId="265E89FD" w14:textId="77777777" w:rsidR="00096959" w:rsidRPr="00334289" w:rsidRDefault="00096959" w:rsidP="00334289">
      <w:pPr>
        <w:pStyle w:val="PargrafodaLista"/>
        <w:numPr>
          <w:ilvl w:val="1"/>
          <w:numId w:val="18"/>
        </w:numPr>
        <w:suppressAutoHyphens w:val="0"/>
        <w:spacing w:before="120"/>
        <w:ind w:left="0" w:right="-30" w:firstLine="0"/>
        <w:jc w:val="both"/>
        <w:rPr>
          <w:sz w:val="24"/>
          <w:szCs w:val="24"/>
        </w:rPr>
      </w:pPr>
      <w:r w:rsidRPr="00334289">
        <w:rPr>
          <w:sz w:val="24"/>
          <w:szCs w:val="24"/>
        </w:rPr>
        <w:lastRenderedPageBreak/>
        <w:t>Comete infração administrativa nos termos da Lei nº 10.520, de 2002, a CONTRATADA que:</w:t>
      </w:r>
    </w:p>
    <w:p w14:paraId="13E07545" w14:textId="77777777" w:rsidR="00096959" w:rsidRPr="00334289" w:rsidRDefault="00096959" w:rsidP="00334289">
      <w:pPr>
        <w:pStyle w:val="PargrafodaLista1"/>
        <w:widowControl/>
        <w:numPr>
          <w:ilvl w:val="2"/>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inexecutar total ou parcialmente qualquer das obrigações assumidas em decorrência da contratação;</w:t>
      </w:r>
    </w:p>
    <w:p w14:paraId="24FFA10C" w14:textId="77777777" w:rsidR="00096959" w:rsidRPr="00334289" w:rsidRDefault="00096959" w:rsidP="00334289">
      <w:pPr>
        <w:pStyle w:val="PargrafodaLista1"/>
        <w:widowControl/>
        <w:numPr>
          <w:ilvl w:val="2"/>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ensejar o retardamento da execução do objeto;</w:t>
      </w:r>
    </w:p>
    <w:p w14:paraId="7DD2200C" w14:textId="77777777" w:rsidR="00096959" w:rsidRPr="00334289" w:rsidRDefault="00096959" w:rsidP="00334289">
      <w:pPr>
        <w:pStyle w:val="PargrafodaLista1"/>
        <w:widowControl/>
        <w:numPr>
          <w:ilvl w:val="2"/>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falhar ou fraudar na execução do contrato;</w:t>
      </w:r>
    </w:p>
    <w:p w14:paraId="012472A3" w14:textId="77777777" w:rsidR="00096959" w:rsidRPr="00334289" w:rsidRDefault="00096959" w:rsidP="00334289">
      <w:pPr>
        <w:pStyle w:val="PargrafodaLista1"/>
        <w:widowControl/>
        <w:numPr>
          <w:ilvl w:val="2"/>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comportar-se de modo inidôneo; ou</w:t>
      </w:r>
    </w:p>
    <w:p w14:paraId="6E4E7782" w14:textId="77777777" w:rsidR="00096959" w:rsidRPr="00334289" w:rsidRDefault="00096959" w:rsidP="00334289">
      <w:pPr>
        <w:pStyle w:val="PargrafodaLista1"/>
        <w:widowControl/>
        <w:numPr>
          <w:ilvl w:val="2"/>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cometer fraude fiscal.</w:t>
      </w:r>
    </w:p>
    <w:p w14:paraId="534B9B15"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Pela inexecução total ou parcial do objeto deste contrato, a Administração pode aplicar à CONTRATADA as seguintes sanções:</w:t>
      </w:r>
    </w:p>
    <w:p w14:paraId="16894661" w14:textId="77777777" w:rsidR="00096959" w:rsidRPr="00334289" w:rsidRDefault="00096959" w:rsidP="00334289">
      <w:pPr>
        <w:pStyle w:val="PargrafodaLista1"/>
        <w:widowControl/>
        <w:numPr>
          <w:ilvl w:val="2"/>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Advertência por escrito, quando do não cumprimento de quaisquer das obrigações contratuais consideradas faltas leves, assim entendidas aquelas que não acarretam prejuízos significativos para o serviço contratado;</w:t>
      </w:r>
    </w:p>
    <w:p w14:paraId="2B5DB13C" w14:textId="77777777" w:rsidR="00096959" w:rsidRPr="00334289" w:rsidRDefault="00096959" w:rsidP="00334289">
      <w:pPr>
        <w:pStyle w:val="PargrafodaLista1"/>
        <w:widowControl/>
        <w:numPr>
          <w:ilvl w:val="2"/>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 xml:space="preserve">Multa de: </w:t>
      </w:r>
    </w:p>
    <w:p w14:paraId="446514E7" w14:textId="77777777" w:rsidR="00096959" w:rsidRPr="00334289" w:rsidRDefault="00096959" w:rsidP="00334289">
      <w:pPr>
        <w:pStyle w:val="PargrafodaLista1"/>
        <w:widowControl/>
        <w:numPr>
          <w:ilvl w:val="3"/>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74DFAE0B" w14:textId="77777777" w:rsidR="00096959" w:rsidRPr="00334289" w:rsidRDefault="00096959" w:rsidP="00334289">
      <w:pPr>
        <w:pStyle w:val="PargrafodaLista1"/>
        <w:widowControl/>
        <w:numPr>
          <w:ilvl w:val="3"/>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0,1% (um décimo por cento) até 10% (dez por cento) sobre o valor adjudicado, em caso de atraso na execução do objeto, por período superior ao previsto no subitem acima, ou de inexecução parcial da obrigação assumida;</w:t>
      </w:r>
    </w:p>
    <w:p w14:paraId="4424CAD1" w14:textId="77777777" w:rsidR="00096959" w:rsidRPr="00334289" w:rsidRDefault="00096959" w:rsidP="00334289">
      <w:pPr>
        <w:pStyle w:val="PargrafodaLista1"/>
        <w:widowControl/>
        <w:numPr>
          <w:ilvl w:val="3"/>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0,1% (um décimo por cento) até 15% (quinze por cento) sobre o valor adjudicado, em caso de inexecução total da obrigação assumida;</w:t>
      </w:r>
    </w:p>
    <w:p w14:paraId="52858047" w14:textId="77777777" w:rsidR="00096959" w:rsidRPr="00334289" w:rsidRDefault="00096959" w:rsidP="00334289">
      <w:pPr>
        <w:pStyle w:val="PargrafodaLista1"/>
        <w:widowControl/>
        <w:numPr>
          <w:ilvl w:val="3"/>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0,2% a 3,2% por dia sobre o valor mensal do contrato, conforme detalhamento constante das tabelas 1 e 2, abaixo; e</w:t>
      </w:r>
    </w:p>
    <w:p w14:paraId="66970127" w14:textId="77777777" w:rsidR="00096959" w:rsidRPr="00334289" w:rsidRDefault="00096959" w:rsidP="00334289">
      <w:pPr>
        <w:pStyle w:val="PargrafodaLista1"/>
        <w:widowControl/>
        <w:numPr>
          <w:ilvl w:val="3"/>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A141B72" w14:textId="77777777" w:rsidR="00096959" w:rsidRPr="00334289" w:rsidRDefault="00096959" w:rsidP="00334289">
      <w:pPr>
        <w:pStyle w:val="PargrafodaLista1"/>
        <w:widowControl/>
        <w:numPr>
          <w:ilvl w:val="3"/>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as penalidades de multa decorrentes de fatos diversos serão consideradas independentes entre si.</w:t>
      </w:r>
    </w:p>
    <w:p w14:paraId="006DBBEF" w14:textId="77777777" w:rsidR="00096959" w:rsidRPr="00334289" w:rsidRDefault="00096959" w:rsidP="00334289">
      <w:pPr>
        <w:pStyle w:val="PargrafodaLista1"/>
        <w:widowControl/>
        <w:numPr>
          <w:ilvl w:val="2"/>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Suspensão de licitar e impedimento de contratar com o órgão, entidade ou unidade administrativa pela qual a Administração Pública opera e atua concretamente, pelo prazo de até dois anos;</w:t>
      </w:r>
    </w:p>
    <w:p w14:paraId="0CCF794C" w14:textId="77777777" w:rsidR="00096959" w:rsidRPr="00334289" w:rsidRDefault="00096959" w:rsidP="00334289">
      <w:pPr>
        <w:pStyle w:val="PargrafodaLista1"/>
        <w:widowControl/>
        <w:numPr>
          <w:ilvl w:val="2"/>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lastRenderedPageBreak/>
        <w:t>Sanção de impedimento de licitar e contratar com órgãos e entidades da União, com o consequente descredenciamento no SICAF pelo prazo de até cinco anos.</w:t>
      </w:r>
    </w:p>
    <w:p w14:paraId="0E6D184E" w14:textId="77777777" w:rsidR="00096959" w:rsidRPr="00334289" w:rsidRDefault="00096959" w:rsidP="00334289">
      <w:pPr>
        <w:pStyle w:val="PargrafodaLista1"/>
        <w:widowControl/>
        <w:numPr>
          <w:ilvl w:val="2"/>
          <w:numId w:val="18"/>
        </w:numPr>
        <w:suppressAutoHyphens w:val="0"/>
        <w:spacing w:before="120"/>
        <w:ind w:left="0" w:right="-30" w:firstLine="0"/>
        <w:jc w:val="both"/>
        <w:textAlignment w:val="auto"/>
        <w:rPr>
          <w:rFonts w:eastAsia="Times New Roman" w:cs="Times New Roman"/>
          <w:kern w:val="0"/>
          <w:lang w:bidi="ar-SA"/>
        </w:rPr>
      </w:pPr>
      <w:r w:rsidRPr="00334289">
        <w:rPr>
          <w:rFonts w:eastAsia="Times New Roman" w:cs="Times New Roman"/>
          <w:kern w:val="0"/>
          <w:lang w:bidi="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A4A1017"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As sanções previstas nos subitens 20.2.3, 20.2.4, 20.2.5.  poderão ser aplicadas à CONTRATADA juntamente com as de multa, descontando-a dos pagamentos a serem efetuados.</w:t>
      </w:r>
    </w:p>
    <w:p w14:paraId="5657F079"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Para efeito de aplicação de multas, às infrações são atribuídos graus, de acordo com as tabelas 1 e 2:</w:t>
      </w:r>
    </w:p>
    <w:p w14:paraId="06B1374D" w14:textId="77777777" w:rsidR="00096959" w:rsidRPr="00334289" w:rsidRDefault="00096959" w:rsidP="00334289">
      <w:pPr>
        <w:spacing w:before="120"/>
        <w:ind w:right="-30"/>
        <w:jc w:val="center"/>
        <w:rPr>
          <w:sz w:val="24"/>
          <w:szCs w:val="24"/>
        </w:rPr>
      </w:pPr>
      <w:r w:rsidRPr="00334289">
        <w:rPr>
          <w:sz w:val="24"/>
          <w:szCs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096959" w:rsidRPr="00334289" w14:paraId="7C63C2A7" w14:textId="77777777" w:rsidTr="00037FEB">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57A33EF7" w14:textId="77777777" w:rsidR="00096959" w:rsidRPr="00334289" w:rsidRDefault="00096959" w:rsidP="00334289">
            <w:pPr>
              <w:spacing w:before="120"/>
              <w:ind w:right="-30"/>
              <w:jc w:val="center"/>
              <w:rPr>
                <w:sz w:val="24"/>
                <w:szCs w:val="24"/>
              </w:rPr>
            </w:pPr>
            <w:r w:rsidRPr="00334289">
              <w:rPr>
                <w:sz w:val="24"/>
                <w:szCs w:val="24"/>
              </w:rPr>
              <w:t>GRAU</w:t>
            </w:r>
          </w:p>
        </w:tc>
        <w:tc>
          <w:tcPr>
            <w:tcW w:w="5604" w:type="dxa"/>
            <w:tcBorders>
              <w:top w:val="outset" w:sz="6" w:space="0" w:color="000000"/>
              <w:left w:val="outset" w:sz="6" w:space="0" w:color="000000"/>
              <w:bottom w:val="outset" w:sz="6" w:space="0" w:color="000000"/>
            </w:tcBorders>
            <w:vAlign w:val="center"/>
          </w:tcPr>
          <w:p w14:paraId="2CB37A33" w14:textId="77777777" w:rsidR="00096959" w:rsidRPr="00334289" w:rsidRDefault="00096959" w:rsidP="00334289">
            <w:pPr>
              <w:spacing w:before="120"/>
              <w:ind w:right="-30"/>
              <w:jc w:val="center"/>
              <w:rPr>
                <w:sz w:val="24"/>
                <w:szCs w:val="24"/>
              </w:rPr>
            </w:pPr>
            <w:r w:rsidRPr="00334289">
              <w:rPr>
                <w:sz w:val="24"/>
                <w:szCs w:val="24"/>
              </w:rPr>
              <w:t>CORRESPONDÊNCIA</w:t>
            </w:r>
          </w:p>
        </w:tc>
      </w:tr>
      <w:tr w:rsidR="00096959" w:rsidRPr="00334289" w14:paraId="08D94834" w14:textId="77777777" w:rsidTr="00037FEB">
        <w:trPr>
          <w:tblCellSpacing w:w="0" w:type="dxa"/>
        </w:trPr>
        <w:tc>
          <w:tcPr>
            <w:tcW w:w="3576" w:type="dxa"/>
            <w:tcBorders>
              <w:top w:val="outset" w:sz="6" w:space="0" w:color="000000"/>
              <w:bottom w:val="outset" w:sz="6" w:space="0" w:color="000000"/>
              <w:right w:val="outset" w:sz="6" w:space="0" w:color="000000"/>
            </w:tcBorders>
          </w:tcPr>
          <w:p w14:paraId="1A2F6F7D" w14:textId="77777777" w:rsidR="00096959" w:rsidRPr="00334289" w:rsidRDefault="00096959" w:rsidP="00334289">
            <w:pPr>
              <w:spacing w:before="120"/>
              <w:ind w:right="-30"/>
              <w:jc w:val="center"/>
              <w:rPr>
                <w:sz w:val="24"/>
                <w:szCs w:val="24"/>
              </w:rPr>
            </w:pPr>
            <w:r w:rsidRPr="00334289">
              <w:rPr>
                <w:sz w:val="24"/>
                <w:szCs w:val="24"/>
              </w:rPr>
              <w:t>1</w:t>
            </w:r>
          </w:p>
        </w:tc>
        <w:tc>
          <w:tcPr>
            <w:tcW w:w="5604" w:type="dxa"/>
            <w:tcBorders>
              <w:top w:val="outset" w:sz="6" w:space="0" w:color="000000"/>
              <w:left w:val="outset" w:sz="6" w:space="0" w:color="000000"/>
              <w:bottom w:val="outset" w:sz="6" w:space="0" w:color="000000"/>
            </w:tcBorders>
          </w:tcPr>
          <w:p w14:paraId="28D4DAC4" w14:textId="77777777" w:rsidR="00096959" w:rsidRPr="00334289" w:rsidRDefault="00096959" w:rsidP="00334289">
            <w:pPr>
              <w:spacing w:before="120"/>
              <w:ind w:right="-30"/>
              <w:jc w:val="center"/>
              <w:rPr>
                <w:sz w:val="24"/>
                <w:szCs w:val="24"/>
              </w:rPr>
            </w:pPr>
            <w:r w:rsidRPr="00334289">
              <w:rPr>
                <w:sz w:val="24"/>
                <w:szCs w:val="24"/>
              </w:rPr>
              <w:t>0,2% ao dia sobre o valor mensal do contrato</w:t>
            </w:r>
          </w:p>
        </w:tc>
      </w:tr>
      <w:tr w:rsidR="00096959" w:rsidRPr="00334289" w14:paraId="1E803C88" w14:textId="77777777" w:rsidTr="00037FEB">
        <w:trPr>
          <w:tblCellSpacing w:w="0" w:type="dxa"/>
        </w:trPr>
        <w:tc>
          <w:tcPr>
            <w:tcW w:w="3576" w:type="dxa"/>
            <w:tcBorders>
              <w:top w:val="outset" w:sz="6" w:space="0" w:color="000000"/>
              <w:bottom w:val="outset" w:sz="6" w:space="0" w:color="000000"/>
              <w:right w:val="outset" w:sz="6" w:space="0" w:color="000000"/>
            </w:tcBorders>
          </w:tcPr>
          <w:p w14:paraId="12B3B2CF" w14:textId="77777777" w:rsidR="00096959" w:rsidRPr="00334289" w:rsidRDefault="00096959" w:rsidP="00334289">
            <w:pPr>
              <w:spacing w:before="120"/>
              <w:ind w:right="-30"/>
              <w:jc w:val="center"/>
              <w:rPr>
                <w:sz w:val="24"/>
                <w:szCs w:val="24"/>
              </w:rPr>
            </w:pPr>
            <w:r w:rsidRPr="00334289">
              <w:rPr>
                <w:sz w:val="24"/>
                <w:szCs w:val="24"/>
              </w:rPr>
              <w:t>2</w:t>
            </w:r>
          </w:p>
        </w:tc>
        <w:tc>
          <w:tcPr>
            <w:tcW w:w="5604" w:type="dxa"/>
            <w:tcBorders>
              <w:top w:val="outset" w:sz="6" w:space="0" w:color="000000"/>
              <w:left w:val="outset" w:sz="6" w:space="0" w:color="000000"/>
              <w:bottom w:val="outset" w:sz="6" w:space="0" w:color="000000"/>
            </w:tcBorders>
          </w:tcPr>
          <w:p w14:paraId="12DF605B" w14:textId="77777777" w:rsidR="00096959" w:rsidRPr="00334289" w:rsidRDefault="00096959" w:rsidP="00334289">
            <w:pPr>
              <w:spacing w:before="120"/>
              <w:ind w:right="-30"/>
              <w:jc w:val="center"/>
              <w:rPr>
                <w:sz w:val="24"/>
                <w:szCs w:val="24"/>
              </w:rPr>
            </w:pPr>
            <w:r w:rsidRPr="00334289">
              <w:rPr>
                <w:sz w:val="24"/>
                <w:szCs w:val="24"/>
              </w:rPr>
              <w:t>0,4% ao dia sobre o valor mensal do contrato</w:t>
            </w:r>
          </w:p>
        </w:tc>
      </w:tr>
      <w:tr w:rsidR="00096959" w:rsidRPr="00334289" w14:paraId="000D6480" w14:textId="77777777" w:rsidTr="00037FEB">
        <w:trPr>
          <w:tblCellSpacing w:w="0" w:type="dxa"/>
        </w:trPr>
        <w:tc>
          <w:tcPr>
            <w:tcW w:w="3576" w:type="dxa"/>
            <w:tcBorders>
              <w:top w:val="outset" w:sz="6" w:space="0" w:color="000000"/>
              <w:bottom w:val="outset" w:sz="6" w:space="0" w:color="000000"/>
              <w:right w:val="outset" w:sz="6" w:space="0" w:color="000000"/>
            </w:tcBorders>
          </w:tcPr>
          <w:p w14:paraId="389EED19" w14:textId="77777777" w:rsidR="00096959" w:rsidRPr="00334289" w:rsidRDefault="00096959" w:rsidP="00334289">
            <w:pPr>
              <w:spacing w:before="120"/>
              <w:ind w:right="-30"/>
              <w:jc w:val="center"/>
              <w:rPr>
                <w:sz w:val="24"/>
                <w:szCs w:val="24"/>
              </w:rPr>
            </w:pPr>
            <w:r w:rsidRPr="00334289">
              <w:rPr>
                <w:sz w:val="24"/>
                <w:szCs w:val="24"/>
              </w:rPr>
              <w:t>3</w:t>
            </w:r>
          </w:p>
        </w:tc>
        <w:tc>
          <w:tcPr>
            <w:tcW w:w="5604" w:type="dxa"/>
            <w:tcBorders>
              <w:top w:val="outset" w:sz="6" w:space="0" w:color="000000"/>
              <w:left w:val="outset" w:sz="6" w:space="0" w:color="000000"/>
              <w:bottom w:val="outset" w:sz="6" w:space="0" w:color="000000"/>
            </w:tcBorders>
          </w:tcPr>
          <w:p w14:paraId="43FA9AB2" w14:textId="77777777" w:rsidR="00096959" w:rsidRPr="00334289" w:rsidRDefault="00096959" w:rsidP="00334289">
            <w:pPr>
              <w:spacing w:before="120"/>
              <w:ind w:right="-30"/>
              <w:jc w:val="center"/>
              <w:rPr>
                <w:sz w:val="24"/>
                <w:szCs w:val="24"/>
              </w:rPr>
            </w:pPr>
            <w:r w:rsidRPr="00334289">
              <w:rPr>
                <w:sz w:val="24"/>
                <w:szCs w:val="24"/>
              </w:rPr>
              <w:t>0,8% ao dia sobre o valor mensal do contrato</w:t>
            </w:r>
          </w:p>
        </w:tc>
      </w:tr>
      <w:tr w:rsidR="00096959" w:rsidRPr="00334289" w14:paraId="4A50C59E" w14:textId="77777777" w:rsidTr="00037FEB">
        <w:trPr>
          <w:tblCellSpacing w:w="0" w:type="dxa"/>
        </w:trPr>
        <w:tc>
          <w:tcPr>
            <w:tcW w:w="3576" w:type="dxa"/>
            <w:tcBorders>
              <w:top w:val="outset" w:sz="6" w:space="0" w:color="000000"/>
              <w:bottom w:val="outset" w:sz="6" w:space="0" w:color="000000"/>
              <w:right w:val="outset" w:sz="6" w:space="0" w:color="000000"/>
            </w:tcBorders>
          </w:tcPr>
          <w:p w14:paraId="1CD54111" w14:textId="77777777" w:rsidR="00096959" w:rsidRPr="00334289" w:rsidRDefault="00096959" w:rsidP="00334289">
            <w:pPr>
              <w:spacing w:before="120"/>
              <w:ind w:right="-30"/>
              <w:jc w:val="center"/>
              <w:rPr>
                <w:sz w:val="24"/>
                <w:szCs w:val="24"/>
              </w:rPr>
            </w:pPr>
            <w:r w:rsidRPr="00334289">
              <w:rPr>
                <w:sz w:val="24"/>
                <w:szCs w:val="24"/>
              </w:rPr>
              <w:t>4</w:t>
            </w:r>
          </w:p>
        </w:tc>
        <w:tc>
          <w:tcPr>
            <w:tcW w:w="5604" w:type="dxa"/>
            <w:tcBorders>
              <w:top w:val="outset" w:sz="6" w:space="0" w:color="000000"/>
              <w:left w:val="outset" w:sz="6" w:space="0" w:color="000000"/>
              <w:bottom w:val="outset" w:sz="6" w:space="0" w:color="000000"/>
            </w:tcBorders>
          </w:tcPr>
          <w:p w14:paraId="3C2DF65B" w14:textId="77777777" w:rsidR="00096959" w:rsidRPr="00334289" w:rsidRDefault="00096959" w:rsidP="00334289">
            <w:pPr>
              <w:spacing w:before="120"/>
              <w:ind w:right="-30"/>
              <w:jc w:val="center"/>
              <w:rPr>
                <w:sz w:val="24"/>
                <w:szCs w:val="24"/>
              </w:rPr>
            </w:pPr>
            <w:r w:rsidRPr="00334289">
              <w:rPr>
                <w:sz w:val="24"/>
                <w:szCs w:val="24"/>
              </w:rPr>
              <w:t>1,6% ao dia sobre o valor mensal do contrato</w:t>
            </w:r>
          </w:p>
        </w:tc>
      </w:tr>
      <w:tr w:rsidR="00096959" w:rsidRPr="00334289" w14:paraId="7FAE3881" w14:textId="77777777" w:rsidTr="00037FEB">
        <w:trPr>
          <w:tblCellSpacing w:w="0" w:type="dxa"/>
        </w:trPr>
        <w:tc>
          <w:tcPr>
            <w:tcW w:w="3576" w:type="dxa"/>
            <w:tcBorders>
              <w:top w:val="outset" w:sz="6" w:space="0" w:color="000000"/>
              <w:bottom w:val="outset" w:sz="6" w:space="0" w:color="000000"/>
              <w:right w:val="outset" w:sz="6" w:space="0" w:color="000000"/>
            </w:tcBorders>
          </w:tcPr>
          <w:p w14:paraId="17BA1FF5" w14:textId="77777777" w:rsidR="00096959" w:rsidRPr="00334289" w:rsidRDefault="00096959" w:rsidP="00334289">
            <w:pPr>
              <w:spacing w:before="120"/>
              <w:ind w:right="-30"/>
              <w:jc w:val="center"/>
              <w:rPr>
                <w:sz w:val="24"/>
                <w:szCs w:val="24"/>
              </w:rPr>
            </w:pPr>
            <w:r w:rsidRPr="00334289">
              <w:rPr>
                <w:sz w:val="24"/>
                <w:szCs w:val="24"/>
              </w:rPr>
              <w:t>5</w:t>
            </w:r>
          </w:p>
        </w:tc>
        <w:tc>
          <w:tcPr>
            <w:tcW w:w="5604" w:type="dxa"/>
            <w:tcBorders>
              <w:top w:val="outset" w:sz="6" w:space="0" w:color="000000"/>
              <w:left w:val="outset" w:sz="6" w:space="0" w:color="000000"/>
              <w:bottom w:val="outset" w:sz="6" w:space="0" w:color="000000"/>
            </w:tcBorders>
          </w:tcPr>
          <w:p w14:paraId="5A68C083" w14:textId="77777777" w:rsidR="00096959" w:rsidRPr="00334289" w:rsidRDefault="00096959" w:rsidP="00334289">
            <w:pPr>
              <w:spacing w:before="120"/>
              <w:ind w:right="-30"/>
              <w:jc w:val="center"/>
              <w:rPr>
                <w:sz w:val="24"/>
                <w:szCs w:val="24"/>
              </w:rPr>
            </w:pPr>
            <w:r w:rsidRPr="00334289">
              <w:rPr>
                <w:sz w:val="24"/>
                <w:szCs w:val="24"/>
              </w:rPr>
              <w:t>3,2% ao dia sobre o valor mensal do contrato</w:t>
            </w:r>
          </w:p>
        </w:tc>
      </w:tr>
    </w:tbl>
    <w:p w14:paraId="59BAA1AD" w14:textId="77777777" w:rsidR="00096959" w:rsidRPr="00334289" w:rsidRDefault="00096959" w:rsidP="00334289">
      <w:pPr>
        <w:spacing w:before="120"/>
        <w:ind w:right="-30"/>
        <w:jc w:val="center"/>
        <w:rPr>
          <w:sz w:val="24"/>
          <w:szCs w:val="24"/>
        </w:rPr>
      </w:pPr>
      <w:r w:rsidRPr="00334289">
        <w:rPr>
          <w:sz w:val="24"/>
          <w:szCs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096959" w:rsidRPr="00334289" w14:paraId="160EFCB7" w14:textId="77777777" w:rsidTr="00037FEB">
        <w:trPr>
          <w:trHeight w:val="60"/>
          <w:tblCellSpacing w:w="0" w:type="dxa"/>
        </w:trPr>
        <w:tc>
          <w:tcPr>
            <w:tcW w:w="9180" w:type="dxa"/>
            <w:gridSpan w:val="3"/>
            <w:tcBorders>
              <w:top w:val="outset" w:sz="6" w:space="0" w:color="000000"/>
              <w:bottom w:val="outset" w:sz="6" w:space="0" w:color="000000"/>
            </w:tcBorders>
          </w:tcPr>
          <w:p w14:paraId="67D94A94" w14:textId="77777777" w:rsidR="00096959" w:rsidRPr="00334289" w:rsidRDefault="00096959" w:rsidP="00334289">
            <w:pPr>
              <w:spacing w:before="120"/>
              <w:ind w:right="-30"/>
              <w:jc w:val="center"/>
              <w:rPr>
                <w:sz w:val="24"/>
                <w:szCs w:val="24"/>
              </w:rPr>
            </w:pPr>
            <w:r w:rsidRPr="00334289">
              <w:rPr>
                <w:sz w:val="24"/>
                <w:szCs w:val="24"/>
              </w:rPr>
              <w:t>INFRAÇÃO</w:t>
            </w:r>
          </w:p>
        </w:tc>
      </w:tr>
      <w:tr w:rsidR="00096959" w:rsidRPr="00334289" w14:paraId="4594EA56" w14:textId="77777777" w:rsidTr="00037FEB">
        <w:trPr>
          <w:tblCellSpacing w:w="0" w:type="dxa"/>
        </w:trPr>
        <w:tc>
          <w:tcPr>
            <w:tcW w:w="2239" w:type="dxa"/>
            <w:tcBorders>
              <w:top w:val="outset" w:sz="6" w:space="0" w:color="000000"/>
              <w:bottom w:val="outset" w:sz="6" w:space="0" w:color="000000"/>
              <w:right w:val="outset" w:sz="6" w:space="0" w:color="000000"/>
            </w:tcBorders>
            <w:vAlign w:val="center"/>
          </w:tcPr>
          <w:p w14:paraId="5801B000" w14:textId="77777777" w:rsidR="00096959" w:rsidRPr="00334289" w:rsidRDefault="00096959" w:rsidP="00334289">
            <w:pPr>
              <w:spacing w:before="120"/>
              <w:ind w:right="-30"/>
              <w:jc w:val="center"/>
              <w:rPr>
                <w:sz w:val="24"/>
                <w:szCs w:val="24"/>
              </w:rPr>
            </w:pPr>
            <w:r w:rsidRPr="00334289">
              <w:rPr>
                <w:sz w:val="24"/>
                <w:szCs w:val="24"/>
              </w:rPr>
              <w:t>ITEM</w:t>
            </w:r>
          </w:p>
        </w:tc>
        <w:tc>
          <w:tcPr>
            <w:tcW w:w="4983" w:type="dxa"/>
            <w:tcBorders>
              <w:top w:val="outset" w:sz="6" w:space="0" w:color="000000"/>
              <w:left w:val="outset" w:sz="6" w:space="0" w:color="000000"/>
              <w:bottom w:val="outset" w:sz="6" w:space="0" w:color="000000"/>
              <w:right w:val="outset" w:sz="6" w:space="0" w:color="000000"/>
            </w:tcBorders>
          </w:tcPr>
          <w:p w14:paraId="53C9E0B1" w14:textId="77777777" w:rsidR="00096959" w:rsidRPr="00334289" w:rsidRDefault="00096959" w:rsidP="00334289">
            <w:pPr>
              <w:spacing w:before="120"/>
              <w:ind w:right="-30"/>
              <w:jc w:val="center"/>
              <w:rPr>
                <w:sz w:val="24"/>
                <w:szCs w:val="24"/>
              </w:rPr>
            </w:pPr>
            <w:r w:rsidRPr="00334289">
              <w:rPr>
                <w:sz w:val="24"/>
                <w:szCs w:val="24"/>
              </w:rPr>
              <w:t>DESCRIÇÃO</w:t>
            </w:r>
          </w:p>
        </w:tc>
        <w:tc>
          <w:tcPr>
            <w:tcW w:w="1958" w:type="dxa"/>
            <w:tcBorders>
              <w:top w:val="outset" w:sz="6" w:space="0" w:color="000000"/>
              <w:left w:val="outset" w:sz="6" w:space="0" w:color="000000"/>
              <w:bottom w:val="outset" w:sz="6" w:space="0" w:color="000000"/>
            </w:tcBorders>
            <w:vAlign w:val="center"/>
          </w:tcPr>
          <w:p w14:paraId="02BDC756" w14:textId="77777777" w:rsidR="00096959" w:rsidRPr="00334289" w:rsidRDefault="00096959" w:rsidP="00334289">
            <w:pPr>
              <w:spacing w:before="120"/>
              <w:ind w:right="-30"/>
              <w:jc w:val="center"/>
              <w:rPr>
                <w:sz w:val="24"/>
                <w:szCs w:val="24"/>
              </w:rPr>
            </w:pPr>
            <w:r w:rsidRPr="00334289">
              <w:rPr>
                <w:sz w:val="24"/>
                <w:szCs w:val="24"/>
              </w:rPr>
              <w:t>GRAU</w:t>
            </w:r>
          </w:p>
        </w:tc>
      </w:tr>
      <w:tr w:rsidR="00096959" w:rsidRPr="00334289" w14:paraId="616639BB" w14:textId="77777777" w:rsidTr="00037FEB">
        <w:trPr>
          <w:tblCellSpacing w:w="0" w:type="dxa"/>
        </w:trPr>
        <w:tc>
          <w:tcPr>
            <w:tcW w:w="2239" w:type="dxa"/>
            <w:tcBorders>
              <w:top w:val="outset" w:sz="6" w:space="0" w:color="000000"/>
              <w:bottom w:val="outset" w:sz="6" w:space="0" w:color="000000"/>
              <w:right w:val="outset" w:sz="6" w:space="0" w:color="000000"/>
            </w:tcBorders>
            <w:vAlign w:val="center"/>
          </w:tcPr>
          <w:p w14:paraId="7CEEB2A4" w14:textId="77777777" w:rsidR="00096959" w:rsidRPr="00334289" w:rsidRDefault="00096959" w:rsidP="00334289">
            <w:pPr>
              <w:spacing w:before="120"/>
              <w:ind w:right="-30"/>
              <w:jc w:val="center"/>
              <w:rPr>
                <w:sz w:val="24"/>
                <w:szCs w:val="24"/>
              </w:rPr>
            </w:pPr>
            <w:r w:rsidRPr="00334289">
              <w:rPr>
                <w:sz w:val="24"/>
                <w:szCs w:val="24"/>
              </w:rPr>
              <w:t>1</w:t>
            </w:r>
          </w:p>
        </w:tc>
        <w:tc>
          <w:tcPr>
            <w:tcW w:w="4983" w:type="dxa"/>
            <w:tcBorders>
              <w:top w:val="outset" w:sz="6" w:space="0" w:color="000000"/>
              <w:left w:val="outset" w:sz="6" w:space="0" w:color="000000"/>
              <w:bottom w:val="outset" w:sz="6" w:space="0" w:color="000000"/>
              <w:right w:val="outset" w:sz="6" w:space="0" w:color="000000"/>
            </w:tcBorders>
          </w:tcPr>
          <w:p w14:paraId="6C4846C5" w14:textId="77777777" w:rsidR="00096959" w:rsidRPr="00334289" w:rsidRDefault="00096959" w:rsidP="00334289">
            <w:pPr>
              <w:spacing w:before="120"/>
              <w:ind w:right="-30"/>
              <w:jc w:val="center"/>
              <w:rPr>
                <w:sz w:val="24"/>
                <w:szCs w:val="24"/>
              </w:rPr>
            </w:pPr>
            <w:r w:rsidRPr="00334289">
              <w:rPr>
                <w:sz w:val="24"/>
                <w:szCs w:val="24"/>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2BCFE3E3" w14:textId="77777777" w:rsidR="00096959" w:rsidRPr="00334289" w:rsidRDefault="00096959" w:rsidP="00334289">
            <w:pPr>
              <w:spacing w:before="120"/>
              <w:ind w:right="-30"/>
              <w:jc w:val="center"/>
              <w:rPr>
                <w:sz w:val="24"/>
                <w:szCs w:val="24"/>
              </w:rPr>
            </w:pPr>
            <w:r w:rsidRPr="00334289">
              <w:rPr>
                <w:sz w:val="24"/>
                <w:szCs w:val="24"/>
              </w:rPr>
              <w:t>05</w:t>
            </w:r>
          </w:p>
        </w:tc>
      </w:tr>
      <w:tr w:rsidR="00096959" w:rsidRPr="00334289" w14:paraId="6ABCBD96" w14:textId="77777777" w:rsidTr="00037FEB">
        <w:trPr>
          <w:tblCellSpacing w:w="0" w:type="dxa"/>
        </w:trPr>
        <w:tc>
          <w:tcPr>
            <w:tcW w:w="2239" w:type="dxa"/>
            <w:tcBorders>
              <w:top w:val="outset" w:sz="6" w:space="0" w:color="000000"/>
              <w:bottom w:val="outset" w:sz="6" w:space="0" w:color="000000"/>
              <w:right w:val="outset" w:sz="6" w:space="0" w:color="000000"/>
            </w:tcBorders>
            <w:vAlign w:val="center"/>
          </w:tcPr>
          <w:p w14:paraId="29C1929A" w14:textId="77777777" w:rsidR="00096959" w:rsidRPr="00334289" w:rsidRDefault="00096959" w:rsidP="00334289">
            <w:pPr>
              <w:spacing w:before="120"/>
              <w:ind w:right="-30"/>
              <w:jc w:val="center"/>
              <w:rPr>
                <w:sz w:val="24"/>
                <w:szCs w:val="24"/>
              </w:rPr>
            </w:pPr>
            <w:r w:rsidRPr="00334289">
              <w:rPr>
                <w:sz w:val="24"/>
                <w:szCs w:val="24"/>
              </w:rPr>
              <w:t>2</w:t>
            </w:r>
          </w:p>
        </w:tc>
        <w:tc>
          <w:tcPr>
            <w:tcW w:w="4983" w:type="dxa"/>
            <w:tcBorders>
              <w:top w:val="outset" w:sz="6" w:space="0" w:color="000000"/>
              <w:left w:val="outset" w:sz="6" w:space="0" w:color="000000"/>
              <w:bottom w:val="outset" w:sz="6" w:space="0" w:color="000000"/>
              <w:right w:val="outset" w:sz="6" w:space="0" w:color="000000"/>
            </w:tcBorders>
          </w:tcPr>
          <w:p w14:paraId="0221E55B" w14:textId="77777777" w:rsidR="00096959" w:rsidRPr="00334289" w:rsidRDefault="00096959" w:rsidP="00334289">
            <w:pPr>
              <w:spacing w:before="120"/>
              <w:ind w:right="-30"/>
              <w:jc w:val="center"/>
              <w:rPr>
                <w:sz w:val="24"/>
                <w:szCs w:val="24"/>
              </w:rPr>
            </w:pPr>
            <w:r w:rsidRPr="00334289">
              <w:rPr>
                <w:sz w:val="24"/>
                <w:szCs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69688B81" w14:textId="77777777" w:rsidR="00096959" w:rsidRPr="00334289" w:rsidRDefault="00096959" w:rsidP="00334289">
            <w:pPr>
              <w:spacing w:before="120"/>
              <w:ind w:right="-30"/>
              <w:jc w:val="center"/>
              <w:rPr>
                <w:sz w:val="24"/>
                <w:szCs w:val="24"/>
              </w:rPr>
            </w:pPr>
            <w:r w:rsidRPr="00334289">
              <w:rPr>
                <w:sz w:val="24"/>
                <w:szCs w:val="24"/>
              </w:rPr>
              <w:t>04</w:t>
            </w:r>
          </w:p>
        </w:tc>
      </w:tr>
      <w:tr w:rsidR="00096959" w:rsidRPr="00334289" w14:paraId="10781321" w14:textId="77777777" w:rsidTr="00037FEB">
        <w:trPr>
          <w:tblCellSpacing w:w="0" w:type="dxa"/>
        </w:trPr>
        <w:tc>
          <w:tcPr>
            <w:tcW w:w="2239" w:type="dxa"/>
            <w:tcBorders>
              <w:top w:val="outset" w:sz="6" w:space="0" w:color="000000"/>
              <w:bottom w:val="outset" w:sz="6" w:space="0" w:color="000000"/>
              <w:right w:val="outset" w:sz="6" w:space="0" w:color="000000"/>
            </w:tcBorders>
            <w:vAlign w:val="center"/>
          </w:tcPr>
          <w:p w14:paraId="65C21FA5" w14:textId="77777777" w:rsidR="00096959" w:rsidRPr="00334289" w:rsidRDefault="00096959" w:rsidP="00334289">
            <w:pPr>
              <w:spacing w:before="120"/>
              <w:ind w:right="-30"/>
              <w:jc w:val="center"/>
              <w:rPr>
                <w:sz w:val="24"/>
                <w:szCs w:val="24"/>
              </w:rPr>
            </w:pPr>
            <w:r w:rsidRPr="00334289">
              <w:rPr>
                <w:sz w:val="24"/>
                <w:szCs w:val="24"/>
              </w:rPr>
              <w:t>3</w:t>
            </w:r>
          </w:p>
        </w:tc>
        <w:tc>
          <w:tcPr>
            <w:tcW w:w="4983" w:type="dxa"/>
            <w:tcBorders>
              <w:top w:val="outset" w:sz="6" w:space="0" w:color="000000"/>
              <w:left w:val="outset" w:sz="6" w:space="0" w:color="000000"/>
              <w:bottom w:val="outset" w:sz="6" w:space="0" w:color="000000"/>
              <w:right w:val="outset" w:sz="6" w:space="0" w:color="000000"/>
            </w:tcBorders>
          </w:tcPr>
          <w:p w14:paraId="6344FC51" w14:textId="77777777" w:rsidR="00096959" w:rsidRPr="00334289" w:rsidRDefault="00096959" w:rsidP="00334289">
            <w:pPr>
              <w:spacing w:before="120"/>
              <w:ind w:right="-30"/>
              <w:jc w:val="center"/>
              <w:rPr>
                <w:sz w:val="24"/>
                <w:szCs w:val="24"/>
              </w:rPr>
            </w:pPr>
            <w:r w:rsidRPr="00334289">
              <w:rPr>
                <w:sz w:val="24"/>
                <w:szCs w:val="24"/>
              </w:rPr>
              <w:t xml:space="preserve">Manter funcionário sem qualificação para executar os serviços contratados, por empregado e </w:t>
            </w:r>
            <w:r w:rsidRPr="00334289">
              <w:rPr>
                <w:sz w:val="24"/>
                <w:szCs w:val="24"/>
              </w:rPr>
              <w:lastRenderedPageBreak/>
              <w:t>por dia;</w:t>
            </w:r>
          </w:p>
        </w:tc>
        <w:tc>
          <w:tcPr>
            <w:tcW w:w="1958" w:type="dxa"/>
            <w:tcBorders>
              <w:top w:val="outset" w:sz="6" w:space="0" w:color="000000"/>
              <w:left w:val="outset" w:sz="6" w:space="0" w:color="000000"/>
              <w:bottom w:val="outset" w:sz="6" w:space="0" w:color="000000"/>
            </w:tcBorders>
            <w:vAlign w:val="center"/>
          </w:tcPr>
          <w:p w14:paraId="6890A789" w14:textId="77777777" w:rsidR="00096959" w:rsidRPr="00334289" w:rsidRDefault="00096959" w:rsidP="00334289">
            <w:pPr>
              <w:spacing w:before="120"/>
              <w:ind w:right="-30"/>
              <w:jc w:val="center"/>
              <w:rPr>
                <w:sz w:val="24"/>
                <w:szCs w:val="24"/>
              </w:rPr>
            </w:pPr>
            <w:r w:rsidRPr="00334289">
              <w:rPr>
                <w:sz w:val="24"/>
                <w:szCs w:val="24"/>
              </w:rPr>
              <w:lastRenderedPageBreak/>
              <w:t>03</w:t>
            </w:r>
          </w:p>
        </w:tc>
      </w:tr>
      <w:tr w:rsidR="00096959" w:rsidRPr="00334289" w14:paraId="21928F29" w14:textId="77777777" w:rsidTr="00037FEB">
        <w:trPr>
          <w:tblCellSpacing w:w="0" w:type="dxa"/>
        </w:trPr>
        <w:tc>
          <w:tcPr>
            <w:tcW w:w="2239" w:type="dxa"/>
            <w:tcBorders>
              <w:top w:val="outset" w:sz="6" w:space="0" w:color="000000"/>
              <w:bottom w:val="outset" w:sz="6" w:space="0" w:color="000000"/>
              <w:right w:val="outset" w:sz="6" w:space="0" w:color="000000"/>
            </w:tcBorders>
            <w:vAlign w:val="center"/>
          </w:tcPr>
          <w:p w14:paraId="6982A317" w14:textId="77777777" w:rsidR="00096959" w:rsidRPr="00334289" w:rsidRDefault="00096959" w:rsidP="00334289">
            <w:pPr>
              <w:spacing w:before="120"/>
              <w:ind w:right="-30"/>
              <w:jc w:val="center"/>
              <w:rPr>
                <w:sz w:val="24"/>
                <w:szCs w:val="24"/>
              </w:rPr>
            </w:pPr>
            <w:r w:rsidRPr="00334289">
              <w:rPr>
                <w:sz w:val="24"/>
                <w:szCs w:val="24"/>
              </w:rPr>
              <w:lastRenderedPageBreak/>
              <w:t>4</w:t>
            </w:r>
          </w:p>
        </w:tc>
        <w:tc>
          <w:tcPr>
            <w:tcW w:w="4983" w:type="dxa"/>
            <w:tcBorders>
              <w:top w:val="outset" w:sz="6" w:space="0" w:color="000000"/>
              <w:left w:val="outset" w:sz="6" w:space="0" w:color="000000"/>
              <w:bottom w:val="outset" w:sz="6" w:space="0" w:color="000000"/>
              <w:right w:val="outset" w:sz="6" w:space="0" w:color="000000"/>
            </w:tcBorders>
          </w:tcPr>
          <w:p w14:paraId="53B79BD8" w14:textId="77777777" w:rsidR="00096959" w:rsidRPr="00334289" w:rsidRDefault="00096959" w:rsidP="00334289">
            <w:pPr>
              <w:spacing w:before="120"/>
              <w:ind w:right="-30"/>
              <w:jc w:val="center"/>
              <w:rPr>
                <w:sz w:val="24"/>
                <w:szCs w:val="24"/>
              </w:rPr>
            </w:pPr>
            <w:r w:rsidRPr="00334289">
              <w:rPr>
                <w:sz w:val="24"/>
                <w:szCs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5E29C4A" w14:textId="77777777" w:rsidR="00096959" w:rsidRPr="00334289" w:rsidRDefault="00096959" w:rsidP="00334289">
            <w:pPr>
              <w:spacing w:before="120"/>
              <w:ind w:right="-30"/>
              <w:jc w:val="center"/>
              <w:rPr>
                <w:sz w:val="24"/>
                <w:szCs w:val="24"/>
              </w:rPr>
            </w:pPr>
            <w:r w:rsidRPr="00334289">
              <w:rPr>
                <w:sz w:val="24"/>
                <w:szCs w:val="24"/>
              </w:rPr>
              <w:t>02</w:t>
            </w:r>
          </w:p>
        </w:tc>
      </w:tr>
      <w:tr w:rsidR="00096959" w:rsidRPr="00334289" w14:paraId="21FC6AF3" w14:textId="77777777" w:rsidTr="00037FEB">
        <w:trPr>
          <w:tblCellSpacing w:w="0" w:type="dxa"/>
        </w:trPr>
        <w:tc>
          <w:tcPr>
            <w:tcW w:w="2239" w:type="dxa"/>
            <w:tcBorders>
              <w:top w:val="outset" w:sz="6" w:space="0" w:color="000000"/>
              <w:bottom w:val="outset" w:sz="6" w:space="0" w:color="000000"/>
              <w:right w:val="outset" w:sz="6" w:space="0" w:color="000000"/>
            </w:tcBorders>
            <w:vAlign w:val="center"/>
          </w:tcPr>
          <w:p w14:paraId="0E8AEE4A" w14:textId="77777777" w:rsidR="00096959" w:rsidRPr="00334289" w:rsidRDefault="00096959" w:rsidP="00334289">
            <w:pPr>
              <w:spacing w:before="120"/>
              <w:ind w:right="-30"/>
              <w:jc w:val="center"/>
              <w:rPr>
                <w:sz w:val="24"/>
                <w:szCs w:val="24"/>
              </w:rPr>
            </w:pPr>
            <w:r w:rsidRPr="00334289">
              <w:rPr>
                <w:sz w:val="24"/>
                <w:szCs w:val="24"/>
              </w:rPr>
              <w:t>5</w:t>
            </w:r>
          </w:p>
        </w:tc>
        <w:tc>
          <w:tcPr>
            <w:tcW w:w="4983" w:type="dxa"/>
            <w:tcBorders>
              <w:top w:val="outset" w:sz="6" w:space="0" w:color="000000"/>
              <w:left w:val="outset" w:sz="6" w:space="0" w:color="000000"/>
              <w:bottom w:val="outset" w:sz="6" w:space="0" w:color="000000"/>
              <w:right w:val="outset" w:sz="6" w:space="0" w:color="000000"/>
            </w:tcBorders>
          </w:tcPr>
          <w:p w14:paraId="02E450EC" w14:textId="77777777" w:rsidR="00096959" w:rsidRPr="00334289" w:rsidRDefault="00096959" w:rsidP="00334289">
            <w:pPr>
              <w:spacing w:before="120"/>
              <w:ind w:right="-30"/>
              <w:jc w:val="center"/>
              <w:rPr>
                <w:sz w:val="24"/>
                <w:szCs w:val="24"/>
              </w:rPr>
            </w:pPr>
            <w:r w:rsidRPr="00334289">
              <w:rPr>
                <w:sz w:val="24"/>
                <w:szCs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0C011E84" w14:textId="77777777" w:rsidR="00096959" w:rsidRPr="00334289" w:rsidRDefault="00096959" w:rsidP="00334289">
            <w:pPr>
              <w:spacing w:before="120"/>
              <w:ind w:right="-30"/>
              <w:jc w:val="center"/>
              <w:rPr>
                <w:sz w:val="24"/>
                <w:szCs w:val="24"/>
              </w:rPr>
            </w:pPr>
            <w:r w:rsidRPr="00334289">
              <w:rPr>
                <w:sz w:val="24"/>
                <w:szCs w:val="24"/>
              </w:rPr>
              <w:t>03</w:t>
            </w:r>
          </w:p>
        </w:tc>
      </w:tr>
      <w:tr w:rsidR="00096959" w:rsidRPr="00334289" w14:paraId="685DE6AD" w14:textId="77777777" w:rsidTr="00037FEB">
        <w:trPr>
          <w:trHeight w:val="225"/>
          <w:tblCellSpacing w:w="0" w:type="dxa"/>
        </w:trPr>
        <w:tc>
          <w:tcPr>
            <w:tcW w:w="9180" w:type="dxa"/>
            <w:gridSpan w:val="3"/>
            <w:tcBorders>
              <w:top w:val="outset" w:sz="6" w:space="0" w:color="000000"/>
              <w:bottom w:val="outset" w:sz="6" w:space="0" w:color="000000"/>
            </w:tcBorders>
            <w:vAlign w:val="center"/>
          </w:tcPr>
          <w:p w14:paraId="6B9FB133" w14:textId="77777777" w:rsidR="00096959" w:rsidRPr="00334289" w:rsidRDefault="00096959" w:rsidP="00334289">
            <w:pPr>
              <w:spacing w:before="120"/>
              <w:ind w:right="-30"/>
              <w:jc w:val="center"/>
              <w:rPr>
                <w:sz w:val="24"/>
                <w:szCs w:val="24"/>
              </w:rPr>
            </w:pPr>
            <w:r w:rsidRPr="00334289">
              <w:rPr>
                <w:sz w:val="24"/>
                <w:szCs w:val="24"/>
              </w:rPr>
              <w:t>Para os itens a seguir, deixar de:</w:t>
            </w:r>
          </w:p>
        </w:tc>
      </w:tr>
      <w:tr w:rsidR="00096959" w:rsidRPr="00334289" w14:paraId="2E22F68B" w14:textId="77777777" w:rsidTr="00037FEB">
        <w:trPr>
          <w:tblCellSpacing w:w="0" w:type="dxa"/>
        </w:trPr>
        <w:tc>
          <w:tcPr>
            <w:tcW w:w="2239" w:type="dxa"/>
            <w:tcBorders>
              <w:top w:val="outset" w:sz="6" w:space="0" w:color="000000"/>
              <w:bottom w:val="outset" w:sz="6" w:space="0" w:color="000000"/>
              <w:right w:val="outset" w:sz="6" w:space="0" w:color="000000"/>
            </w:tcBorders>
            <w:vAlign w:val="center"/>
          </w:tcPr>
          <w:p w14:paraId="756767B7" w14:textId="77777777" w:rsidR="00096959" w:rsidRPr="00334289" w:rsidRDefault="00096959" w:rsidP="00334289">
            <w:pPr>
              <w:spacing w:before="120"/>
              <w:ind w:right="-30"/>
              <w:jc w:val="center"/>
              <w:rPr>
                <w:sz w:val="24"/>
                <w:szCs w:val="24"/>
              </w:rPr>
            </w:pPr>
            <w:r w:rsidRPr="00334289">
              <w:rPr>
                <w:sz w:val="24"/>
                <w:szCs w:val="24"/>
              </w:rPr>
              <w:t>6</w:t>
            </w:r>
          </w:p>
        </w:tc>
        <w:tc>
          <w:tcPr>
            <w:tcW w:w="4983" w:type="dxa"/>
            <w:tcBorders>
              <w:top w:val="outset" w:sz="6" w:space="0" w:color="000000"/>
              <w:left w:val="outset" w:sz="6" w:space="0" w:color="000000"/>
              <w:bottom w:val="outset" w:sz="6" w:space="0" w:color="000000"/>
              <w:right w:val="outset" w:sz="6" w:space="0" w:color="000000"/>
            </w:tcBorders>
          </w:tcPr>
          <w:p w14:paraId="1B02D4C3" w14:textId="77777777" w:rsidR="00096959" w:rsidRPr="00334289" w:rsidRDefault="00096959" w:rsidP="00334289">
            <w:pPr>
              <w:spacing w:before="120"/>
              <w:ind w:right="-30"/>
              <w:jc w:val="center"/>
              <w:rPr>
                <w:sz w:val="24"/>
                <w:szCs w:val="24"/>
              </w:rPr>
            </w:pPr>
            <w:r w:rsidRPr="00334289">
              <w:rPr>
                <w:sz w:val="24"/>
                <w:szCs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56A90B4A" w14:textId="77777777" w:rsidR="00096959" w:rsidRPr="00334289" w:rsidRDefault="00096959" w:rsidP="00334289">
            <w:pPr>
              <w:spacing w:before="120"/>
              <w:ind w:right="-30"/>
              <w:jc w:val="center"/>
              <w:rPr>
                <w:sz w:val="24"/>
                <w:szCs w:val="24"/>
              </w:rPr>
            </w:pPr>
            <w:r w:rsidRPr="00334289">
              <w:rPr>
                <w:sz w:val="24"/>
                <w:szCs w:val="24"/>
              </w:rPr>
              <w:t>02</w:t>
            </w:r>
          </w:p>
        </w:tc>
      </w:tr>
      <w:tr w:rsidR="00096959" w:rsidRPr="00334289" w14:paraId="601A024F" w14:textId="77777777" w:rsidTr="00037FEB">
        <w:trPr>
          <w:tblCellSpacing w:w="0" w:type="dxa"/>
        </w:trPr>
        <w:tc>
          <w:tcPr>
            <w:tcW w:w="2239" w:type="dxa"/>
            <w:tcBorders>
              <w:top w:val="outset" w:sz="6" w:space="0" w:color="000000"/>
              <w:bottom w:val="outset" w:sz="6" w:space="0" w:color="000000"/>
              <w:right w:val="outset" w:sz="6" w:space="0" w:color="000000"/>
            </w:tcBorders>
            <w:vAlign w:val="center"/>
          </w:tcPr>
          <w:p w14:paraId="0E58F21D" w14:textId="77777777" w:rsidR="00096959" w:rsidRPr="00334289" w:rsidRDefault="00096959" w:rsidP="00334289">
            <w:pPr>
              <w:spacing w:before="120"/>
              <w:ind w:right="-30"/>
              <w:jc w:val="center"/>
              <w:rPr>
                <w:sz w:val="24"/>
                <w:szCs w:val="24"/>
              </w:rPr>
            </w:pPr>
            <w:r w:rsidRPr="00334289">
              <w:rPr>
                <w:sz w:val="24"/>
                <w:szCs w:val="24"/>
              </w:rPr>
              <w:t>7</w:t>
            </w:r>
          </w:p>
        </w:tc>
        <w:tc>
          <w:tcPr>
            <w:tcW w:w="4983" w:type="dxa"/>
            <w:tcBorders>
              <w:top w:val="outset" w:sz="6" w:space="0" w:color="000000"/>
              <w:left w:val="outset" w:sz="6" w:space="0" w:color="000000"/>
              <w:bottom w:val="outset" w:sz="6" w:space="0" w:color="000000"/>
              <w:right w:val="outset" w:sz="6" w:space="0" w:color="000000"/>
            </w:tcBorders>
          </w:tcPr>
          <w:p w14:paraId="054CFE2F" w14:textId="77777777" w:rsidR="00096959" w:rsidRPr="00334289" w:rsidRDefault="00096959" w:rsidP="00334289">
            <w:pPr>
              <w:spacing w:before="120"/>
              <w:ind w:right="-30"/>
              <w:jc w:val="center"/>
              <w:rPr>
                <w:sz w:val="24"/>
                <w:szCs w:val="24"/>
              </w:rPr>
            </w:pPr>
            <w:r w:rsidRPr="00334289">
              <w:rPr>
                <w:sz w:val="24"/>
                <w:szCs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75BFF4AA" w14:textId="77777777" w:rsidR="00096959" w:rsidRPr="00334289" w:rsidRDefault="00096959" w:rsidP="00334289">
            <w:pPr>
              <w:spacing w:before="120"/>
              <w:ind w:right="-30"/>
              <w:jc w:val="center"/>
              <w:rPr>
                <w:sz w:val="24"/>
                <w:szCs w:val="24"/>
              </w:rPr>
            </w:pPr>
            <w:r w:rsidRPr="00334289">
              <w:rPr>
                <w:sz w:val="24"/>
                <w:szCs w:val="24"/>
              </w:rPr>
              <w:t>01</w:t>
            </w:r>
          </w:p>
        </w:tc>
      </w:tr>
      <w:tr w:rsidR="00096959" w:rsidRPr="00334289" w14:paraId="5A36EFC7" w14:textId="77777777" w:rsidTr="00037FEB">
        <w:trPr>
          <w:tblCellSpacing w:w="0" w:type="dxa"/>
        </w:trPr>
        <w:tc>
          <w:tcPr>
            <w:tcW w:w="2239" w:type="dxa"/>
            <w:tcBorders>
              <w:top w:val="outset" w:sz="6" w:space="0" w:color="000000"/>
              <w:bottom w:val="outset" w:sz="6" w:space="0" w:color="000000"/>
              <w:right w:val="outset" w:sz="6" w:space="0" w:color="000000"/>
            </w:tcBorders>
            <w:vAlign w:val="center"/>
          </w:tcPr>
          <w:p w14:paraId="60D787E9" w14:textId="77777777" w:rsidR="00096959" w:rsidRPr="00334289" w:rsidRDefault="00096959" w:rsidP="00334289">
            <w:pPr>
              <w:spacing w:before="120"/>
              <w:ind w:right="-30"/>
              <w:jc w:val="center"/>
              <w:rPr>
                <w:sz w:val="24"/>
                <w:szCs w:val="24"/>
              </w:rPr>
            </w:pPr>
            <w:r w:rsidRPr="00334289">
              <w:rPr>
                <w:sz w:val="24"/>
                <w:szCs w:val="24"/>
              </w:rPr>
              <w:t>8</w:t>
            </w:r>
          </w:p>
        </w:tc>
        <w:tc>
          <w:tcPr>
            <w:tcW w:w="4983" w:type="dxa"/>
            <w:tcBorders>
              <w:top w:val="outset" w:sz="6" w:space="0" w:color="000000"/>
              <w:left w:val="outset" w:sz="6" w:space="0" w:color="000000"/>
              <w:bottom w:val="outset" w:sz="6" w:space="0" w:color="000000"/>
              <w:right w:val="outset" w:sz="6" w:space="0" w:color="000000"/>
            </w:tcBorders>
          </w:tcPr>
          <w:p w14:paraId="4785CF1C" w14:textId="77777777" w:rsidR="00096959" w:rsidRPr="00334289" w:rsidRDefault="00096959" w:rsidP="00334289">
            <w:pPr>
              <w:spacing w:before="120"/>
              <w:ind w:right="-30"/>
              <w:jc w:val="center"/>
              <w:rPr>
                <w:sz w:val="24"/>
                <w:szCs w:val="24"/>
              </w:rPr>
            </w:pPr>
            <w:r w:rsidRPr="00334289">
              <w:rPr>
                <w:sz w:val="24"/>
                <w:szCs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73673A5D" w14:textId="77777777" w:rsidR="00096959" w:rsidRPr="00334289" w:rsidRDefault="00096959" w:rsidP="00334289">
            <w:pPr>
              <w:spacing w:before="120"/>
              <w:ind w:right="-30"/>
              <w:jc w:val="center"/>
              <w:rPr>
                <w:sz w:val="24"/>
                <w:szCs w:val="24"/>
              </w:rPr>
            </w:pPr>
            <w:r w:rsidRPr="00334289">
              <w:rPr>
                <w:sz w:val="24"/>
                <w:szCs w:val="24"/>
              </w:rPr>
              <w:t>03</w:t>
            </w:r>
          </w:p>
        </w:tc>
      </w:tr>
    </w:tbl>
    <w:p w14:paraId="08999803"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Também ficam sujeitas às penalidades do art. 87, III e IV da Lei nº 8.666, de 1993, as empresas ou profissionais que:</w:t>
      </w:r>
    </w:p>
    <w:p w14:paraId="07696217" w14:textId="77777777" w:rsidR="00096959" w:rsidRPr="00334289" w:rsidRDefault="00096959" w:rsidP="00334289">
      <w:pPr>
        <w:numPr>
          <w:ilvl w:val="2"/>
          <w:numId w:val="18"/>
        </w:numPr>
        <w:suppressAutoHyphens w:val="0"/>
        <w:spacing w:before="120"/>
        <w:ind w:left="0" w:right="-30" w:firstLine="0"/>
        <w:jc w:val="both"/>
        <w:rPr>
          <w:sz w:val="24"/>
          <w:szCs w:val="24"/>
        </w:rPr>
      </w:pPr>
      <w:r w:rsidRPr="00334289">
        <w:rPr>
          <w:sz w:val="24"/>
          <w:szCs w:val="24"/>
        </w:rPr>
        <w:t>tenham sofrido condenação definitiva por praticar, por meio dolosos, fraude fiscal no recolhimento de quaisquer tributos;</w:t>
      </w:r>
    </w:p>
    <w:p w14:paraId="70E4CC44" w14:textId="77777777" w:rsidR="00096959" w:rsidRPr="00334289" w:rsidRDefault="00096959" w:rsidP="00334289">
      <w:pPr>
        <w:numPr>
          <w:ilvl w:val="2"/>
          <w:numId w:val="18"/>
        </w:numPr>
        <w:suppressAutoHyphens w:val="0"/>
        <w:spacing w:before="120"/>
        <w:ind w:left="0" w:right="-30" w:firstLine="0"/>
        <w:jc w:val="both"/>
        <w:rPr>
          <w:sz w:val="24"/>
          <w:szCs w:val="24"/>
        </w:rPr>
      </w:pPr>
      <w:r w:rsidRPr="00334289">
        <w:rPr>
          <w:sz w:val="24"/>
          <w:szCs w:val="24"/>
        </w:rPr>
        <w:t>tenham praticado atos ilícitos visando a frustrar os objetivos da licitação;</w:t>
      </w:r>
    </w:p>
    <w:p w14:paraId="147D4A96" w14:textId="77777777" w:rsidR="00096959" w:rsidRPr="00334289" w:rsidRDefault="00096959" w:rsidP="00334289">
      <w:pPr>
        <w:numPr>
          <w:ilvl w:val="2"/>
          <w:numId w:val="18"/>
        </w:numPr>
        <w:suppressAutoHyphens w:val="0"/>
        <w:spacing w:before="120"/>
        <w:ind w:left="0" w:right="-30" w:firstLine="0"/>
        <w:jc w:val="both"/>
        <w:rPr>
          <w:sz w:val="24"/>
          <w:szCs w:val="24"/>
        </w:rPr>
      </w:pPr>
      <w:r w:rsidRPr="00334289">
        <w:rPr>
          <w:sz w:val="24"/>
          <w:szCs w:val="24"/>
        </w:rPr>
        <w:t xml:space="preserve">demonstrem não possuir idoneidade para contratar com a Administração em virtude de atos ilícitos praticados. </w:t>
      </w:r>
    </w:p>
    <w:p w14:paraId="25A315F7"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C8E646B"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DAF45D8" w14:textId="77777777" w:rsidR="00096959" w:rsidRPr="00334289" w:rsidRDefault="00096959" w:rsidP="00334289">
      <w:pPr>
        <w:numPr>
          <w:ilvl w:val="2"/>
          <w:numId w:val="18"/>
        </w:numPr>
        <w:suppressAutoHyphens w:val="0"/>
        <w:spacing w:before="120"/>
        <w:ind w:left="0" w:right="-30" w:firstLine="0"/>
        <w:jc w:val="both"/>
        <w:rPr>
          <w:sz w:val="24"/>
          <w:szCs w:val="24"/>
        </w:rPr>
      </w:pPr>
      <w:r w:rsidRPr="00334289">
        <w:rPr>
          <w:sz w:val="24"/>
          <w:szCs w:val="24"/>
        </w:rPr>
        <w:t>Caso a Contratante determine, a multa deverá ser recolhida no prazo máximo de 10 (dez) dias, a contar da data do recebimento da comunicação enviada pela autoridade competente.</w:t>
      </w:r>
    </w:p>
    <w:p w14:paraId="48175BBD"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43274DA2" w14:textId="77777777" w:rsidR="00096959" w:rsidRPr="00334289" w:rsidRDefault="00096959" w:rsidP="00334289">
      <w:pPr>
        <w:pStyle w:val="Nivel2"/>
        <w:numPr>
          <w:ilvl w:val="1"/>
          <w:numId w:val="18"/>
        </w:numPr>
        <w:spacing w:after="0" w:line="240" w:lineRule="auto"/>
        <w:ind w:left="0" w:firstLine="0"/>
        <w:rPr>
          <w:rFonts w:ascii="Times New Roman" w:eastAsia="Times New Roman" w:hAnsi="Times New Roman"/>
          <w:sz w:val="24"/>
          <w:szCs w:val="24"/>
          <w:lang w:eastAsia="zh-CN"/>
        </w:rPr>
      </w:pPr>
      <w:r w:rsidRPr="00334289">
        <w:rPr>
          <w:rFonts w:ascii="Times New Roman" w:eastAsia="Times New Roman" w:hAnsi="Times New Roman"/>
          <w:sz w:val="24"/>
          <w:szCs w:val="24"/>
          <w:lang w:eastAsia="zh-CN"/>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5DA0FE0" w14:textId="77777777" w:rsidR="00096959" w:rsidRPr="00334289" w:rsidRDefault="00096959" w:rsidP="00334289">
      <w:pPr>
        <w:pStyle w:val="Nivel2"/>
        <w:numPr>
          <w:ilvl w:val="1"/>
          <w:numId w:val="18"/>
        </w:numPr>
        <w:spacing w:after="0" w:line="240" w:lineRule="auto"/>
        <w:ind w:left="0" w:firstLine="0"/>
        <w:rPr>
          <w:rFonts w:ascii="Times New Roman" w:eastAsia="Times New Roman" w:hAnsi="Times New Roman"/>
          <w:sz w:val="24"/>
          <w:szCs w:val="24"/>
          <w:lang w:eastAsia="zh-CN"/>
        </w:rPr>
      </w:pPr>
      <w:r w:rsidRPr="00334289">
        <w:rPr>
          <w:rFonts w:ascii="Times New Roman" w:eastAsia="Times New Roman" w:hAnsi="Times New Roman"/>
          <w:sz w:val="24"/>
          <w:szCs w:val="24"/>
          <w:lang w:eastAsia="zh-C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99FDDEA" w14:textId="77777777" w:rsidR="00096959" w:rsidRPr="00334289" w:rsidRDefault="00096959" w:rsidP="00334289">
      <w:pPr>
        <w:pStyle w:val="Nivel2"/>
        <w:numPr>
          <w:ilvl w:val="1"/>
          <w:numId w:val="18"/>
        </w:numPr>
        <w:spacing w:after="0" w:line="240" w:lineRule="auto"/>
        <w:ind w:left="0" w:firstLine="0"/>
        <w:rPr>
          <w:rFonts w:ascii="Times New Roman" w:eastAsia="Times New Roman" w:hAnsi="Times New Roman"/>
          <w:sz w:val="24"/>
          <w:szCs w:val="24"/>
          <w:lang w:eastAsia="zh-CN"/>
        </w:rPr>
      </w:pPr>
      <w:r w:rsidRPr="00334289">
        <w:rPr>
          <w:rFonts w:ascii="Times New Roman" w:eastAsia="Times New Roman" w:hAnsi="Times New Roman"/>
          <w:sz w:val="24"/>
          <w:szCs w:val="24"/>
          <w:lang w:eastAsia="zh-CN"/>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511362B"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As penalidades serão obrigatoriamente registradas no SICAF.</w:t>
      </w:r>
    </w:p>
    <w:p w14:paraId="3057F97F" w14:textId="77777777" w:rsidR="00096959" w:rsidRPr="00334289" w:rsidRDefault="00096959" w:rsidP="00334289">
      <w:pPr>
        <w:pStyle w:val="PargrafodaLista1"/>
        <w:jc w:val="both"/>
        <w:rPr>
          <w:rStyle w:val="Fontepargpadro6"/>
          <w:rFonts w:eastAsia="Arial" w:cs="Times New Roman"/>
          <w:bCs/>
          <w:lang w:eastAsia="en-US" w:bidi="ar-SA"/>
        </w:rPr>
      </w:pPr>
    </w:p>
    <w:p w14:paraId="3A0B49F0" w14:textId="77777777" w:rsidR="00096959" w:rsidRPr="00334289" w:rsidRDefault="00096959" w:rsidP="00334289">
      <w:pPr>
        <w:numPr>
          <w:ilvl w:val="0"/>
          <w:numId w:val="18"/>
        </w:numPr>
        <w:tabs>
          <w:tab w:val="left" w:pos="142"/>
          <w:tab w:val="left" w:pos="284"/>
        </w:tabs>
        <w:ind w:left="0" w:firstLine="0"/>
        <w:jc w:val="both"/>
        <w:rPr>
          <w:b/>
          <w:sz w:val="24"/>
          <w:szCs w:val="24"/>
          <w:u w:val="single"/>
        </w:rPr>
      </w:pPr>
      <w:r w:rsidRPr="00334289">
        <w:rPr>
          <w:b/>
          <w:sz w:val="24"/>
          <w:szCs w:val="24"/>
          <w:u w:val="single"/>
        </w:rPr>
        <w:t>CRITÉRIOS DE SELEÇÃO DO FORNECEDOR</w:t>
      </w:r>
    </w:p>
    <w:p w14:paraId="5E205CFE"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As exigências de habilitação jurídica e de regularidade fiscal e trabalhista são as usuais para a generalidade dos objetos, conforme disciplinado no edital.</w:t>
      </w:r>
    </w:p>
    <w:p w14:paraId="1A9C7031" w14:textId="77777777" w:rsidR="0073297A" w:rsidRPr="00334289" w:rsidRDefault="0073297A" w:rsidP="00334289">
      <w:pPr>
        <w:numPr>
          <w:ilvl w:val="1"/>
          <w:numId w:val="18"/>
        </w:numPr>
        <w:tabs>
          <w:tab w:val="num" w:pos="567"/>
        </w:tabs>
        <w:ind w:left="0" w:firstLine="0"/>
        <w:jc w:val="both"/>
        <w:rPr>
          <w:sz w:val="24"/>
          <w:szCs w:val="24"/>
        </w:rPr>
      </w:pPr>
      <w:r w:rsidRPr="00334289">
        <w:rPr>
          <w:sz w:val="24"/>
          <w:szCs w:val="24"/>
        </w:rPr>
        <w:t>A CONTRATADA deverá apresentar documentação relativa à qualificação técnica comprovar, por certidão expedida pelo CREA, capacidade de efetuar possíveis reparos necessários nos componentes eletroeletrônicos vinculados ao Sistema de Climatização por Água Gelada (CAG-Chiller) e FanCoil.</w:t>
      </w:r>
    </w:p>
    <w:p w14:paraId="7E88BB33" w14:textId="77777777" w:rsidR="0073297A" w:rsidRPr="00334289" w:rsidRDefault="0073297A" w:rsidP="00334289">
      <w:pPr>
        <w:numPr>
          <w:ilvl w:val="1"/>
          <w:numId w:val="18"/>
        </w:numPr>
        <w:tabs>
          <w:tab w:val="num" w:pos="567"/>
        </w:tabs>
        <w:ind w:left="0" w:firstLine="0"/>
        <w:jc w:val="both"/>
        <w:rPr>
          <w:sz w:val="24"/>
          <w:szCs w:val="24"/>
        </w:rPr>
      </w:pPr>
      <w:r w:rsidRPr="00334289">
        <w:rPr>
          <w:sz w:val="24"/>
          <w:szCs w:val="24"/>
        </w:rPr>
        <w:t xml:space="preserve">Prova de registro de pessoa jurídica da empresa licitante e de seus responsáveis técnicos no Conselho Regional de Engenharia e Agronomia - CREA, em sua plena validade, de acordo com o disposto no art. 30. inciso I, da Lei nº 8.666/93. </w:t>
      </w:r>
    </w:p>
    <w:p w14:paraId="5E828498" w14:textId="77777777" w:rsidR="00334289" w:rsidRPr="00334289" w:rsidRDefault="0073297A" w:rsidP="00334289">
      <w:pPr>
        <w:numPr>
          <w:ilvl w:val="1"/>
          <w:numId w:val="18"/>
        </w:numPr>
        <w:tabs>
          <w:tab w:val="num" w:pos="567"/>
        </w:tabs>
        <w:ind w:left="0" w:firstLine="0"/>
        <w:jc w:val="both"/>
        <w:rPr>
          <w:sz w:val="24"/>
          <w:szCs w:val="24"/>
        </w:rPr>
      </w:pPr>
      <w:r w:rsidRPr="00334289">
        <w:rPr>
          <w:sz w:val="24"/>
          <w:szCs w:val="24"/>
        </w:rPr>
        <w:t xml:space="preserve">A licitante deverá comprovar que há em seu quadro, responsável técnico na área de Engenharia Mecânica devidamente registrado no CREA e na empresa, que comprove capacitação em certificado, de acordo com os requisitos estabelecidos na NR 10, do Ministério do Trabalho. </w:t>
      </w:r>
    </w:p>
    <w:p w14:paraId="502598CE" w14:textId="77777777" w:rsidR="00334289" w:rsidRPr="00334289" w:rsidRDefault="0073297A" w:rsidP="00334289">
      <w:pPr>
        <w:numPr>
          <w:ilvl w:val="1"/>
          <w:numId w:val="18"/>
        </w:numPr>
        <w:tabs>
          <w:tab w:val="num" w:pos="567"/>
        </w:tabs>
        <w:ind w:left="0" w:firstLine="0"/>
        <w:jc w:val="both"/>
        <w:rPr>
          <w:sz w:val="24"/>
          <w:szCs w:val="24"/>
        </w:rPr>
      </w:pPr>
      <w:r w:rsidRPr="00334289">
        <w:rPr>
          <w:sz w:val="24"/>
          <w:szCs w:val="24"/>
        </w:rPr>
        <w:t xml:space="preserve">Prova de aptidão da empresa licitante por meio de atestado(s) de capacidade técnica fornecida(s) por pessoa(s) jurídica de direito público ou privado, devidamente registrado (s) no CREA e Certidão de Acervo Técnico (CAT) emitidas pelo CREA, </w:t>
      </w:r>
      <w:r w:rsidRPr="00334289">
        <w:rPr>
          <w:b/>
          <w:bCs/>
          <w:sz w:val="24"/>
          <w:szCs w:val="24"/>
        </w:rPr>
        <w:t>em nome dos profissionais de nível superior, na área d</w:t>
      </w:r>
      <w:r w:rsidR="00C528EE" w:rsidRPr="00334289">
        <w:rPr>
          <w:b/>
          <w:bCs/>
          <w:sz w:val="24"/>
          <w:szCs w:val="24"/>
        </w:rPr>
        <w:t>e Engenharia Mecânica</w:t>
      </w:r>
      <w:r w:rsidRPr="00334289">
        <w:rPr>
          <w:b/>
          <w:bCs/>
          <w:sz w:val="24"/>
          <w:szCs w:val="24"/>
        </w:rPr>
        <w:t>,</w:t>
      </w:r>
      <w:r w:rsidRPr="00334289">
        <w:rPr>
          <w:sz w:val="24"/>
          <w:szCs w:val="24"/>
        </w:rPr>
        <w:t xml:space="preserve"> legalmente habilitado, pertencente ao quadro permanente da empresa licitante, onde fique comprovada a responsabilidade técnica por serviços semelhantes ao objeto da licitação, conforme disposição do art. 30 da Lei nº 8.666/93, inclusive em  Inversores de Freqüência com potência de 30 CV, 220 V, considerado o componente mais importante dos quadros de comando dos Chillers, tanto pela sua função quanto pelo seu custo de manutenção. Além disso, a CONTRATADA deverá possuir capacidade técnica para executar a manutenção dos Quadros de Comando do Chiller’s.</w:t>
      </w:r>
    </w:p>
    <w:p w14:paraId="4D63EBA7" w14:textId="77777777" w:rsidR="0073297A" w:rsidRPr="00334289" w:rsidRDefault="00334289" w:rsidP="00334289">
      <w:pPr>
        <w:numPr>
          <w:ilvl w:val="1"/>
          <w:numId w:val="18"/>
        </w:numPr>
        <w:tabs>
          <w:tab w:val="num" w:pos="567"/>
        </w:tabs>
        <w:ind w:left="0" w:firstLine="0"/>
        <w:jc w:val="both"/>
        <w:rPr>
          <w:sz w:val="24"/>
          <w:szCs w:val="24"/>
        </w:rPr>
      </w:pPr>
      <w:r w:rsidRPr="00334289">
        <w:rPr>
          <w:sz w:val="24"/>
          <w:szCs w:val="24"/>
        </w:rPr>
        <w:lastRenderedPageBreak/>
        <w:t xml:space="preserve"> </w:t>
      </w:r>
      <w:r w:rsidR="0073297A" w:rsidRPr="00334289">
        <w:rPr>
          <w:sz w:val="24"/>
          <w:szCs w:val="24"/>
        </w:rPr>
        <w:t xml:space="preserve">Entende-se como pertencente ao quadro permanente, o sócio, o diretor (detentor de cargo na gestão), o empregado com carteira de trabalho e previdência social, ou sob contrato de prestação de serviços. </w:t>
      </w:r>
    </w:p>
    <w:p w14:paraId="0D545730" w14:textId="77777777" w:rsidR="0073297A" w:rsidRPr="00334289" w:rsidRDefault="0073297A" w:rsidP="00334289">
      <w:pPr>
        <w:numPr>
          <w:ilvl w:val="1"/>
          <w:numId w:val="18"/>
        </w:numPr>
        <w:tabs>
          <w:tab w:val="num" w:pos="567"/>
        </w:tabs>
        <w:ind w:left="0" w:firstLine="0"/>
        <w:jc w:val="both"/>
        <w:rPr>
          <w:sz w:val="24"/>
          <w:szCs w:val="24"/>
        </w:rPr>
      </w:pPr>
      <w:r w:rsidRPr="00334289">
        <w:rPr>
          <w:sz w:val="24"/>
          <w:szCs w:val="24"/>
        </w:rPr>
        <w:t xml:space="preserve">Não será admitida a apresentação de atestado de capacidade técnica emitido por empresa ou empresas do mesmo grupo econômico em favor da licitante participante, no caso desta também pertencer ao grupo econômico. </w:t>
      </w:r>
    </w:p>
    <w:p w14:paraId="77A18707" w14:textId="77777777" w:rsidR="0073297A" w:rsidRPr="00334289" w:rsidRDefault="0073297A" w:rsidP="00334289">
      <w:pPr>
        <w:numPr>
          <w:ilvl w:val="1"/>
          <w:numId w:val="18"/>
        </w:numPr>
        <w:tabs>
          <w:tab w:val="num" w:pos="567"/>
        </w:tabs>
        <w:ind w:left="0" w:firstLine="0"/>
        <w:jc w:val="both"/>
        <w:rPr>
          <w:sz w:val="24"/>
          <w:szCs w:val="24"/>
        </w:rPr>
      </w:pPr>
      <w:r w:rsidRPr="00334289">
        <w:rPr>
          <w:sz w:val="24"/>
          <w:szCs w:val="24"/>
        </w:rPr>
        <w:t xml:space="preserve">Será admitida a soma dos atestados ou certidões apresentados pelas licitantes, desde que os mesmos sejam tecnicamente pertinentes e compatíveis em características, quantidades e prazos com o objeto da licitação. </w:t>
      </w:r>
    </w:p>
    <w:p w14:paraId="0AC61966"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Para fins de comprovação do quantitativo do serviço a ser contratado, e conforme Acórdão TCU 2002/2019 &lt;</w:t>
      </w:r>
      <w:hyperlink r:id="rId10" w:history="1">
        <w:r w:rsidRPr="00334289">
          <w:rPr>
            <w:sz w:val="24"/>
            <w:szCs w:val="24"/>
          </w:rPr>
          <w:t>http://www.in.gov.br/en/web/dou/-/ata-n-33-de-28-de-agosto-de-2019-214855676</w:t>
        </w:r>
      </w:hyperlink>
      <w:r w:rsidRPr="00334289">
        <w:rPr>
          <w:sz w:val="24"/>
          <w:szCs w:val="24"/>
        </w:rPr>
        <w:t xml:space="preserve">&gt; não poderá ser exigido quantitativo superior a 50% dos serviços, objeto da licitação. Para tanto será considerado Atestados de Capacidade Técnica Operacional e Profissional até cinquenta por cento do quantitativo de TR (Toneladas de Refrigeração), ou seja, </w:t>
      </w:r>
      <w:r w:rsidRPr="00334289">
        <w:rPr>
          <w:b/>
          <w:bCs/>
          <w:sz w:val="24"/>
          <w:szCs w:val="24"/>
        </w:rPr>
        <w:t>no mínimo 1587,50 tr</w:t>
      </w:r>
      <w:r w:rsidRPr="00334289">
        <w:rPr>
          <w:sz w:val="24"/>
          <w:szCs w:val="24"/>
        </w:rPr>
        <w:t>.</w:t>
      </w:r>
    </w:p>
    <w:p w14:paraId="6CC90949"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 xml:space="preserve">Somente serão aceitos atestados expedidos após a conclusão do contrato ou se decorrido, pelo menos, um ano do início de sua execução, exceto se firmado para ser executado em prazo inferior, conforme item 10.8 da IN SEGES/MPDG n. 5, de 2017.  </w:t>
      </w:r>
    </w:p>
    <w:p w14:paraId="77762E4D"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 xml:space="preserve">Para a comprovação da experiência mínima de 3 (três) anos, é admitida a apresentação de atestados referentes a períodos sucessivos não contínuos, não havendo a obrigatoriedade de os anos ser ininterruptos, conforme item 10.7.1 do Anexo VII-A da IN SEGES/MPDG n. 5/2017. </w:t>
      </w:r>
    </w:p>
    <w:p w14:paraId="0BDB38B0"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 xml:space="preserve"> O prazo de três anos mínimos do Atestado de capacidade técnica se justifica pelo quantitativo de equipamentos e relevância dos serviços a serem prestados, podendo em caso inferior, ser um fator de evidência para não continuidade dos serviços, ocasionando problemas nas áreas de atendimento e pesquisas da Universidade.</w:t>
      </w:r>
    </w:p>
    <w:p w14:paraId="741A5D06"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 xml:space="preserve">O atestado apresentado para um item não poderá ser utilizado para os demais, exceto o quantitativo excedente. Os equipamentos listados nos anexos são os de maior relevância a serem comprovados nos atestados. </w:t>
      </w:r>
    </w:p>
    <w:p w14:paraId="326FAC03"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 nos termos do item 10.9 do Anexo VII-A da IN SEGES/MPDG n. 5/2017.</w:t>
      </w:r>
    </w:p>
    <w:p w14:paraId="0126BA3F"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 </w:t>
      </w:r>
    </w:p>
    <w:p w14:paraId="45C3BD7B"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Declaração de que o licitante possui ou instalará escritório/oficina em local (cidade/município) previamente definido pela Administração, a ser comprovado no prazo máximo de 60 (sessenta) dias contado a partir da vigência do contrato.</w:t>
      </w:r>
    </w:p>
    <w:p w14:paraId="0148F32D"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lastRenderedPageBreak/>
        <w:t>Os critérios de qualificação econômica a serem atendidos pelo fornecedor estão previstos no edital.</w:t>
      </w:r>
    </w:p>
    <w:p w14:paraId="66A5BBF8"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O critério de aceitabilidade de preços será o valor unitário estimado para o lote em disputa.</w:t>
      </w:r>
    </w:p>
    <w:p w14:paraId="7F2902E4"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O critério de julgamento da proposta é o menor preço unitário para o lote (compondo 12 meses de execução do Contrato.</w:t>
      </w:r>
    </w:p>
    <w:p w14:paraId="6360DC69"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As regras de desempate entre propostas são as discriminadas no edital.</w:t>
      </w:r>
    </w:p>
    <w:p w14:paraId="15F4A474"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De acordo com o Decreto 10.024/2019, o modo de disputa de lances deverá ser na modalidade aberto-fechado, por considerar número reduzido de licitantes para o objeto e entender que a disputa será mais vantajosa à Administração.</w:t>
      </w:r>
    </w:p>
    <w:p w14:paraId="6555B6BA" w14:textId="77777777" w:rsidR="00096959" w:rsidRPr="00334289" w:rsidRDefault="00096959" w:rsidP="00334289">
      <w:pPr>
        <w:tabs>
          <w:tab w:val="left" w:pos="142"/>
          <w:tab w:val="left" w:pos="284"/>
        </w:tabs>
        <w:jc w:val="both"/>
        <w:rPr>
          <w:rFonts w:asciiTheme="minorHAnsi" w:hAnsiTheme="minorHAnsi" w:cstheme="minorHAnsi"/>
          <w:bCs/>
        </w:rPr>
      </w:pPr>
    </w:p>
    <w:p w14:paraId="244FED71" w14:textId="77777777" w:rsidR="00096959" w:rsidRPr="00334289" w:rsidRDefault="00096959" w:rsidP="00334289">
      <w:pPr>
        <w:tabs>
          <w:tab w:val="left" w:pos="142"/>
          <w:tab w:val="left" w:pos="284"/>
        </w:tabs>
        <w:jc w:val="both"/>
        <w:rPr>
          <w:b/>
          <w:bCs/>
          <w:sz w:val="24"/>
          <w:szCs w:val="24"/>
          <w:u w:val="single"/>
        </w:rPr>
      </w:pPr>
    </w:p>
    <w:p w14:paraId="2954C2CC" w14:textId="77777777" w:rsidR="00096959" w:rsidRPr="00334289" w:rsidRDefault="00096959" w:rsidP="00334289">
      <w:pPr>
        <w:numPr>
          <w:ilvl w:val="0"/>
          <w:numId w:val="18"/>
        </w:numPr>
        <w:tabs>
          <w:tab w:val="left" w:pos="142"/>
          <w:tab w:val="left" w:pos="284"/>
        </w:tabs>
        <w:ind w:left="0" w:firstLine="0"/>
        <w:jc w:val="both"/>
        <w:rPr>
          <w:b/>
          <w:sz w:val="24"/>
          <w:szCs w:val="24"/>
          <w:u w:val="single"/>
        </w:rPr>
      </w:pPr>
      <w:r w:rsidRPr="00334289">
        <w:rPr>
          <w:b/>
          <w:sz w:val="24"/>
          <w:szCs w:val="24"/>
          <w:u w:val="single"/>
        </w:rPr>
        <w:t>ESTIMATIVA DE PREÇOS E PREÇOS REFERENCIAIS</w:t>
      </w:r>
    </w:p>
    <w:p w14:paraId="33C1CF2C" w14:textId="77777777" w:rsidR="00096959" w:rsidRPr="00334289" w:rsidRDefault="00096959" w:rsidP="00334289">
      <w:pPr>
        <w:tabs>
          <w:tab w:val="left" w:pos="142"/>
          <w:tab w:val="left" w:pos="709"/>
        </w:tabs>
        <w:jc w:val="both"/>
        <w:rPr>
          <w:b/>
          <w:bCs/>
          <w:sz w:val="24"/>
          <w:szCs w:val="24"/>
          <w:u w:val="single"/>
        </w:rPr>
      </w:pPr>
    </w:p>
    <w:p w14:paraId="2D359444"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O custo estimado da contratação é o previsto no valor dos itens.</w:t>
      </w:r>
    </w:p>
    <w:p w14:paraId="7B85C0E7" w14:textId="77777777" w:rsidR="00096959" w:rsidRPr="00334289" w:rsidRDefault="00096959" w:rsidP="00334289">
      <w:pPr>
        <w:numPr>
          <w:ilvl w:val="1"/>
          <w:numId w:val="18"/>
        </w:numPr>
        <w:suppressAutoHyphens w:val="0"/>
        <w:spacing w:before="120"/>
        <w:ind w:left="0" w:right="-30" w:firstLine="0"/>
        <w:jc w:val="both"/>
        <w:rPr>
          <w:sz w:val="24"/>
          <w:szCs w:val="24"/>
        </w:rPr>
      </w:pPr>
      <w:r w:rsidRPr="00334289">
        <w:rPr>
          <w:sz w:val="24"/>
          <w:szCs w:val="24"/>
        </w:rPr>
        <w:t>Tal valor foi obtido a partir da Pesquisa de Preços em contratações similares em outros órgãos públicos, compondo a Planilha de Custos.</w:t>
      </w:r>
    </w:p>
    <w:p w14:paraId="554653B4" w14:textId="77777777" w:rsidR="00096959" w:rsidRPr="00334289" w:rsidRDefault="00096959" w:rsidP="00334289">
      <w:pPr>
        <w:numPr>
          <w:ilvl w:val="1"/>
          <w:numId w:val="18"/>
        </w:numPr>
        <w:ind w:left="0" w:firstLine="0"/>
        <w:jc w:val="both"/>
        <w:rPr>
          <w:sz w:val="24"/>
          <w:szCs w:val="24"/>
        </w:rPr>
      </w:pPr>
      <w:r w:rsidRPr="00334289">
        <w:rPr>
          <w:sz w:val="24"/>
          <w:szCs w:val="24"/>
        </w:rPr>
        <w:t xml:space="preserve">O preço de referência </w:t>
      </w:r>
      <w:r w:rsidRPr="00334289">
        <w:rPr>
          <w:b/>
          <w:sz w:val="24"/>
          <w:szCs w:val="24"/>
        </w:rPr>
        <w:t>Mensal e ANUAL</w:t>
      </w:r>
      <w:r w:rsidRPr="00334289">
        <w:rPr>
          <w:sz w:val="24"/>
          <w:szCs w:val="24"/>
        </w:rPr>
        <w:t xml:space="preserve"> da futura contratação está especificado no ANEXO VIII – Pesquisa de Preços e é de </w:t>
      </w:r>
      <w:r w:rsidRPr="00334289">
        <w:rPr>
          <w:b/>
          <w:sz w:val="24"/>
          <w:szCs w:val="24"/>
          <w:lang w:eastAsia="pt-BR"/>
        </w:rPr>
        <w:t>R$ 285.527,75 ( duzentos e oitenta e cinco mil, quinhentos e vinte e sete reais e setenta e cinco centavos), mensal e de R$ 3.426.333,00 ( três milhões, quatrocentos e vinte e seis mil, trezentos e trinta e três reais)   para 12 meses</w:t>
      </w:r>
      <w:r w:rsidRPr="00334289">
        <w:rPr>
          <w:sz w:val="24"/>
          <w:szCs w:val="24"/>
          <w:lang w:eastAsia="pt-BR"/>
        </w:rPr>
        <w:t>.</w:t>
      </w:r>
    </w:p>
    <w:p w14:paraId="06060EEA" w14:textId="77777777" w:rsidR="00096959" w:rsidRPr="00334289" w:rsidRDefault="00096959" w:rsidP="00334289">
      <w:pPr>
        <w:jc w:val="both"/>
        <w:rPr>
          <w:ins w:id="2" w:author="Thiago Nascimento Trindade" w:date="2019-05-09T11:53:00Z"/>
          <w:sz w:val="24"/>
          <w:szCs w:val="24"/>
        </w:rPr>
      </w:pPr>
    </w:p>
    <w:p w14:paraId="3176D76A" w14:textId="77777777" w:rsidR="0073297A" w:rsidRPr="00334289" w:rsidRDefault="0073297A" w:rsidP="00334289">
      <w:pPr>
        <w:pStyle w:val="Nivel10"/>
        <w:numPr>
          <w:ilvl w:val="0"/>
          <w:numId w:val="18"/>
        </w:numPr>
        <w:suppressAutoHyphens w:val="0"/>
        <w:spacing w:line="240" w:lineRule="auto"/>
        <w:ind w:left="0" w:firstLine="0"/>
        <w:rPr>
          <w:rFonts w:ascii="Times New Roman" w:eastAsia="Times New Roman" w:hAnsi="Times New Roman"/>
          <w:color w:val="auto"/>
          <w:sz w:val="24"/>
          <w:szCs w:val="24"/>
          <w:u w:val="single"/>
          <w:lang w:eastAsia="zh-CN"/>
        </w:rPr>
      </w:pPr>
      <w:r w:rsidRPr="00334289">
        <w:rPr>
          <w:rFonts w:ascii="Times New Roman" w:eastAsia="Times New Roman" w:hAnsi="Times New Roman"/>
          <w:color w:val="auto"/>
          <w:sz w:val="24"/>
          <w:szCs w:val="24"/>
          <w:u w:val="single"/>
          <w:lang w:eastAsia="zh-CN"/>
        </w:rPr>
        <w:t>DOS RECURSOS ORÇAMENTÁRIOS</w:t>
      </w:r>
    </w:p>
    <w:p w14:paraId="3732BE06" w14:textId="77777777" w:rsidR="0073297A" w:rsidRPr="00334289" w:rsidRDefault="0073297A" w:rsidP="00334289">
      <w:pPr>
        <w:pStyle w:val="PargrafodaLista"/>
        <w:numPr>
          <w:ilvl w:val="1"/>
          <w:numId w:val="18"/>
        </w:numPr>
        <w:suppressAutoHyphens w:val="0"/>
        <w:spacing w:before="120"/>
        <w:ind w:left="0" w:right="-30" w:firstLine="0"/>
        <w:jc w:val="both"/>
        <w:rPr>
          <w:sz w:val="24"/>
          <w:szCs w:val="24"/>
        </w:rPr>
      </w:pPr>
      <w:r w:rsidRPr="00334289">
        <w:rPr>
          <w:sz w:val="24"/>
          <w:szCs w:val="24"/>
        </w:rPr>
        <w:t>Após aprovação deste Termo de Referência, será indicado disponibilidade orçamentária, através de Pré-Empenho, indicando os recursos necessários ou de outro documento comprobatório.</w:t>
      </w:r>
    </w:p>
    <w:p w14:paraId="30B0AEB8" w14:textId="77777777" w:rsidR="00096959" w:rsidRPr="00334289" w:rsidRDefault="00096959" w:rsidP="00334289">
      <w:pPr>
        <w:jc w:val="both"/>
        <w:rPr>
          <w:b/>
          <w:bCs/>
          <w:sz w:val="24"/>
          <w:szCs w:val="24"/>
          <w:u w:val="single"/>
        </w:rPr>
      </w:pPr>
    </w:p>
    <w:p w14:paraId="052B87B6" w14:textId="77777777" w:rsidR="00096959" w:rsidRPr="00334289" w:rsidRDefault="00096959" w:rsidP="00334289">
      <w:pPr>
        <w:pStyle w:val="PargrafodaLista1"/>
        <w:jc w:val="both"/>
        <w:rPr>
          <w:rStyle w:val="Fontepargpadro6"/>
          <w:rFonts w:eastAsia="Arial" w:cs="Times New Roman"/>
          <w:bCs/>
          <w:lang w:eastAsia="en-US" w:bidi="ar-SA"/>
        </w:rPr>
      </w:pPr>
    </w:p>
    <w:p w14:paraId="720213CD" w14:textId="77777777" w:rsidR="00772C7C" w:rsidRPr="00334289" w:rsidRDefault="00772C7C" w:rsidP="00334289">
      <w:pPr>
        <w:pStyle w:val="PargrafodaLista1"/>
        <w:jc w:val="both"/>
        <w:rPr>
          <w:rStyle w:val="Fontepargpadro6"/>
          <w:rFonts w:eastAsia="Arial" w:cs="Times New Roman"/>
          <w:bCs/>
          <w:lang w:eastAsia="en-US" w:bidi="ar-SA"/>
        </w:rPr>
      </w:pPr>
    </w:p>
    <w:p w14:paraId="54BE92A3" w14:textId="77777777" w:rsidR="00772C7C" w:rsidRPr="00334289" w:rsidRDefault="00772C7C" w:rsidP="00334289">
      <w:pPr>
        <w:pStyle w:val="PargrafodaLista1"/>
        <w:jc w:val="both"/>
        <w:rPr>
          <w:rStyle w:val="Fontepargpadro6"/>
          <w:rFonts w:eastAsia="Arial" w:cs="Times New Roman"/>
          <w:bCs/>
          <w:lang w:eastAsia="en-US" w:bidi="ar-SA"/>
        </w:rPr>
      </w:pPr>
      <w:r w:rsidRPr="00334289">
        <w:rPr>
          <w:rStyle w:val="Fontepargpadro6"/>
          <w:rFonts w:eastAsia="Arial" w:cs="Times New Roman"/>
          <w:bCs/>
          <w:lang w:eastAsia="en-US" w:bidi="ar-SA"/>
        </w:rPr>
        <w:t>Niterói, 22 de abril de 2020.</w:t>
      </w:r>
    </w:p>
    <w:p w14:paraId="2E0C5819" w14:textId="77777777" w:rsidR="00772C7C" w:rsidRPr="00334289" w:rsidRDefault="00772C7C" w:rsidP="00334289">
      <w:pPr>
        <w:pStyle w:val="PargrafodaLista1"/>
        <w:jc w:val="both"/>
        <w:rPr>
          <w:rStyle w:val="Fontepargpadro6"/>
          <w:rFonts w:eastAsia="Arial" w:cs="Times New Roman"/>
          <w:bCs/>
          <w:lang w:eastAsia="en-US" w:bidi="ar-SA"/>
        </w:rPr>
      </w:pPr>
    </w:p>
    <w:p w14:paraId="2A9C8B9A" w14:textId="77777777" w:rsidR="00772C7C" w:rsidRPr="00334289" w:rsidRDefault="00772C7C" w:rsidP="00334289">
      <w:pPr>
        <w:pStyle w:val="PargrafodaLista1"/>
        <w:jc w:val="both"/>
        <w:rPr>
          <w:rStyle w:val="Fontepargpadro6"/>
          <w:rFonts w:eastAsia="Arial" w:cs="Times New Roman"/>
          <w:bCs/>
          <w:lang w:eastAsia="en-US" w:bidi="ar-SA"/>
        </w:rPr>
      </w:pPr>
    </w:p>
    <w:p w14:paraId="52A46896" w14:textId="77777777" w:rsidR="00772C7C" w:rsidRPr="00334289" w:rsidRDefault="00772C7C" w:rsidP="00334289">
      <w:pPr>
        <w:pStyle w:val="PargrafodaLista1"/>
        <w:jc w:val="both"/>
        <w:rPr>
          <w:rFonts w:eastAsia="Arial" w:cs="Times New Roman"/>
          <w:bCs/>
          <w:lang w:eastAsia="en-US" w:bidi="ar-SA"/>
        </w:rPr>
      </w:pPr>
      <w:r w:rsidRPr="00334289">
        <w:rPr>
          <w:rStyle w:val="Fontepargpadro6"/>
          <w:rFonts w:eastAsia="Arial" w:cs="Times New Roman"/>
          <w:bCs/>
          <w:lang w:eastAsia="en-US" w:bidi="ar-SA"/>
        </w:rPr>
        <w:t>_____________________</w:t>
      </w:r>
      <w:r w:rsidRPr="00334289">
        <w:rPr>
          <w:rStyle w:val="Fontepargpadro6"/>
          <w:rFonts w:eastAsia="Arial" w:cs="Times New Roman"/>
          <w:bCs/>
          <w:lang w:eastAsia="en-US" w:bidi="ar-SA"/>
        </w:rPr>
        <w:br/>
        <w:t>Equipe de Planejamento (relacionar membros)</w:t>
      </w:r>
    </w:p>
    <w:p w14:paraId="084D33F0" w14:textId="77777777" w:rsidR="00772C7C" w:rsidRPr="00334289" w:rsidRDefault="00772C7C" w:rsidP="00334289">
      <w:pPr>
        <w:pStyle w:val="PargrafodaLista1"/>
        <w:jc w:val="both"/>
        <w:rPr>
          <w:rFonts w:cs="Times New Roman"/>
          <w:shd w:val="clear" w:color="auto" w:fill="FFFF00"/>
        </w:rPr>
      </w:pPr>
      <w:r w:rsidRPr="00334289">
        <w:rPr>
          <w:rFonts w:cs="Times New Roman"/>
          <w:shd w:val="clear" w:color="auto" w:fill="FFFF00"/>
        </w:rPr>
        <w:br/>
      </w:r>
    </w:p>
    <w:p w14:paraId="14CE31D1" w14:textId="77777777" w:rsidR="00772C7C" w:rsidRPr="00334289" w:rsidRDefault="00772C7C" w:rsidP="00334289">
      <w:pPr>
        <w:pStyle w:val="PargrafodaLista1"/>
        <w:jc w:val="both"/>
        <w:rPr>
          <w:rFonts w:cs="Times New Roman"/>
          <w:shd w:val="clear" w:color="auto" w:fill="FFFF00"/>
        </w:rPr>
      </w:pPr>
    </w:p>
    <w:sectPr w:rsidR="00772C7C" w:rsidRPr="00334289" w:rsidSect="00F74F18">
      <w:headerReference w:type="default" r:id="rId11"/>
      <w:footerReference w:type="default" r:id="rId12"/>
      <w:headerReference w:type="first" r:id="rId13"/>
      <w:footerReference w:type="first" r:id="rId14"/>
      <w:pgSz w:w="11906" w:h="16838"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43888" w14:textId="77777777" w:rsidR="00666CED" w:rsidRDefault="00666CED">
      <w:r>
        <w:separator/>
      </w:r>
    </w:p>
  </w:endnote>
  <w:endnote w:type="continuationSeparator" w:id="0">
    <w:p w14:paraId="47EBCFF4" w14:textId="77777777" w:rsidR="00666CED" w:rsidRDefault="0066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Times New (W1)">
    <w:charset w:val="00"/>
    <w:family w:val="roman"/>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6213E" w14:textId="77777777" w:rsidR="00386C54" w:rsidRDefault="00386C54">
    <w:pPr>
      <w:jc w:val="center"/>
      <w:rPr>
        <w:rFonts w:ascii="Cambria" w:hAnsi="Cambria" w:cs="Verdana"/>
        <w:b/>
        <w:i/>
        <w:color w:val="17365D"/>
      </w:rPr>
    </w:pPr>
  </w:p>
  <w:p w14:paraId="0BE63E5D" w14:textId="77777777" w:rsidR="00386C54" w:rsidRPr="00851488" w:rsidRDefault="00386C54">
    <w:pPr>
      <w:jc w:val="center"/>
      <w:rPr>
        <w:rFonts w:ascii="Cambria" w:hAnsi="Cambria"/>
      </w:rPr>
    </w:pPr>
  </w:p>
  <w:p w14:paraId="1AF32C69" w14:textId="77777777" w:rsidR="00386C54" w:rsidRDefault="00386C54">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5306" w14:textId="77777777" w:rsidR="00386C54" w:rsidRPr="00851488" w:rsidRDefault="00386C54">
    <w:pPr>
      <w:jc w:val="center"/>
      <w:rPr>
        <w:rFonts w:ascii="Cambria" w:hAnsi="Cambria"/>
      </w:rPr>
    </w:pPr>
    <w:r w:rsidRPr="00851488">
      <w:rPr>
        <w:rFonts w:ascii="Cambria" w:hAnsi="Cambria" w:cs="Verdana"/>
        <w:b/>
        <w:i/>
        <w:color w:val="17365D"/>
      </w:rPr>
      <w:t xml:space="preserve">Página </w:t>
    </w:r>
    <w:r w:rsidRPr="00851488">
      <w:rPr>
        <w:rFonts w:ascii="Cambria" w:hAnsi="Cambria" w:cs="Verdana"/>
        <w:b/>
        <w:i/>
        <w:color w:val="17365D"/>
      </w:rPr>
      <w:fldChar w:fldCharType="begin"/>
    </w:r>
    <w:r w:rsidRPr="00851488">
      <w:rPr>
        <w:rFonts w:ascii="Cambria" w:hAnsi="Cambria" w:cs="Verdana"/>
        <w:b/>
        <w:i/>
        <w:color w:val="17365D"/>
      </w:rPr>
      <w:instrText xml:space="preserve"> PAGE </w:instrText>
    </w:r>
    <w:r w:rsidRPr="00851488">
      <w:rPr>
        <w:rFonts w:ascii="Cambria" w:hAnsi="Cambria" w:cs="Verdana"/>
        <w:b/>
        <w:i/>
        <w:color w:val="17365D"/>
      </w:rPr>
      <w:fldChar w:fldCharType="separate"/>
    </w:r>
    <w:r>
      <w:rPr>
        <w:rFonts w:ascii="Cambria" w:hAnsi="Cambria" w:cs="Verdana"/>
        <w:b/>
        <w:i/>
        <w:noProof/>
        <w:color w:val="17365D"/>
      </w:rPr>
      <w:t>1</w:t>
    </w:r>
    <w:r w:rsidRPr="00851488">
      <w:rPr>
        <w:rFonts w:ascii="Cambria" w:hAnsi="Cambria" w:cs="Verdana"/>
        <w:b/>
        <w:i/>
        <w:color w:val="17365D"/>
      </w:rPr>
      <w:fldChar w:fldCharType="end"/>
    </w:r>
    <w:r w:rsidRPr="00851488">
      <w:rPr>
        <w:rFonts w:ascii="Cambria" w:hAnsi="Cambria" w:cs="Verdana"/>
        <w:b/>
        <w:i/>
        <w:color w:val="17365D"/>
      </w:rPr>
      <w:t xml:space="preserve"> de </w:t>
    </w:r>
    <w:r w:rsidRPr="00851488">
      <w:rPr>
        <w:rFonts w:ascii="Cambria" w:hAnsi="Cambria" w:cs="Verdana"/>
        <w:b/>
        <w:i/>
        <w:color w:val="17365D"/>
      </w:rPr>
      <w:fldChar w:fldCharType="begin"/>
    </w:r>
    <w:r w:rsidRPr="00851488">
      <w:rPr>
        <w:rFonts w:ascii="Cambria" w:hAnsi="Cambria" w:cs="Verdana"/>
        <w:b/>
        <w:i/>
        <w:color w:val="17365D"/>
      </w:rPr>
      <w:instrText xml:space="preserve"> NUMPAGES \* ARABIC </w:instrText>
    </w:r>
    <w:r w:rsidRPr="00851488">
      <w:rPr>
        <w:rFonts w:ascii="Cambria" w:hAnsi="Cambria" w:cs="Verdana"/>
        <w:b/>
        <w:i/>
        <w:color w:val="17365D"/>
      </w:rPr>
      <w:fldChar w:fldCharType="separate"/>
    </w:r>
    <w:r w:rsidR="000A2474">
      <w:rPr>
        <w:rFonts w:ascii="Cambria" w:hAnsi="Cambria" w:cs="Verdana"/>
        <w:b/>
        <w:i/>
        <w:noProof/>
        <w:color w:val="17365D"/>
      </w:rPr>
      <w:t>34</w:t>
    </w:r>
    <w:r w:rsidRPr="00851488">
      <w:rPr>
        <w:rFonts w:ascii="Cambria" w:hAnsi="Cambria" w:cs="Verdana"/>
        <w:b/>
        <w:i/>
        <w:color w:val="17365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92202" w14:textId="77777777" w:rsidR="00666CED" w:rsidRDefault="00666CED">
      <w:r>
        <w:separator/>
      </w:r>
    </w:p>
  </w:footnote>
  <w:footnote w:type="continuationSeparator" w:id="0">
    <w:p w14:paraId="293D1272" w14:textId="77777777" w:rsidR="00666CED" w:rsidRDefault="0066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DD60" w14:textId="77777777" w:rsidR="00386C54" w:rsidRDefault="00386C54" w:rsidP="00E83FDC">
    <w:pPr>
      <w:pStyle w:val="Corpodetexto"/>
      <w:jc w:val="center"/>
      <w:rPr>
        <w:color w:val="000000"/>
      </w:rPr>
    </w:pPr>
    <w:r w:rsidRPr="00E83FDC">
      <w:rPr>
        <w:noProof/>
        <w:color w:val="000000"/>
        <w:lang w:eastAsia="pt-BR"/>
      </w:rPr>
      <w:drawing>
        <wp:anchor distT="0" distB="0" distL="114300" distR="114300" simplePos="0" relativeHeight="251660288" behindDoc="0" locked="0" layoutInCell="1" allowOverlap="1" wp14:anchorId="6599A699" wp14:editId="529925E8">
          <wp:simplePos x="0" y="0"/>
          <wp:positionH relativeFrom="column">
            <wp:posOffset>-520673</wp:posOffset>
          </wp:positionH>
          <wp:positionV relativeFrom="paragraph">
            <wp:posOffset>-204402</wp:posOffset>
          </wp:positionV>
          <wp:extent cx="1585609" cy="379378"/>
          <wp:effectExtent l="0" t="0" r="0" b="0"/>
          <wp:wrapTopAndBottom/>
          <wp:docPr id="7" name="Imagem 2" descr="logoUFF1L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FF1Lpre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381000"/>
                  </a:xfrm>
                  <a:prstGeom prst="rect">
                    <a:avLst/>
                  </a:prstGeom>
                  <a:noFill/>
                  <a:ln>
                    <a:noFill/>
                  </a:ln>
                </pic:spPr>
              </pic:pic>
            </a:graphicData>
          </a:graphic>
        </wp:anchor>
      </w:drawing>
    </w:r>
    <w:r>
      <w:rPr>
        <w:noProof/>
        <w:color w:val="000000"/>
        <w:lang w:eastAsia="pt-BR"/>
      </w:rPr>
      <w:drawing>
        <wp:inline distT="0" distB="0" distL="0" distR="0" wp14:anchorId="58500574" wp14:editId="10EE1A9F">
          <wp:extent cx="895350"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solidFill>
                    <a:srgbClr val="FFFFFF">
                      <a:alpha val="0"/>
                    </a:srgbClr>
                  </a:solidFill>
                  <a:ln>
                    <a:noFill/>
                  </a:ln>
                </pic:spPr>
              </pic:pic>
            </a:graphicData>
          </a:graphic>
        </wp:inline>
      </w:drawing>
    </w:r>
  </w:p>
  <w:p w14:paraId="4C3D8D5B" w14:textId="77777777" w:rsidR="00386C54" w:rsidRDefault="00386C54" w:rsidP="00E83FDC">
    <w:pPr>
      <w:pStyle w:val="Corpodetexto"/>
      <w:jc w:val="center"/>
      <w:rPr>
        <w:color w:val="000000"/>
      </w:rPr>
    </w:pPr>
    <w:r>
      <w:rPr>
        <w:color w:val="000000"/>
      </w:rPr>
      <w:t>UNIVERSIDADE FEDERAL FLUMINENSE</w:t>
    </w:r>
  </w:p>
  <w:p w14:paraId="7064C1F5" w14:textId="77777777" w:rsidR="00386C54" w:rsidRDefault="00386C54" w:rsidP="00E83FDC">
    <w:pPr>
      <w:pStyle w:val="Corpodetexto"/>
      <w:jc w:val="center"/>
      <w:rPr>
        <w:color w:val="000000"/>
      </w:rPr>
    </w:pPr>
    <w:r>
      <w:rPr>
        <w:color w:val="000000"/>
      </w:rPr>
      <w:t>SUPERINTENDÊNCIA DE OPERAÇÕES E MANUTENÇÃO (SOMA)</w:t>
    </w:r>
  </w:p>
  <w:p w14:paraId="6471D567" w14:textId="77777777" w:rsidR="00386C54" w:rsidRDefault="00386C54" w:rsidP="00E83FDC">
    <w:pPr>
      <w:pStyle w:val="Corpodetexto"/>
      <w:jc w:val="center"/>
      <w:rPr>
        <w:color w:val="000000"/>
        <w:sz w:val="18"/>
      </w:rPr>
    </w:pPr>
    <w:r>
      <w:rPr>
        <w:color w:val="000000"/>
      </w:rPr>
      <w:t>COORDENAÇÃO DE MANUTENÇÃO (CMA)</w:t>
    </w:r>
  </w:p>
  <w:p w14:paraId="7E14C4EE" w14:textId="77777777" w:rsidR="00386C54" w:rsidRDefault="00386C54" w:rsidP="00E83FDC">
    <w:pPr>
      <w:pStyle w:val="Corpodetexto"/>
      <w:jc w:val="center"/>
      <w:rPr>
        <w:color w:val="000000"/>
        <w:sz w:val="18"/>
      </w:rPr>
    </w:pPr>
    <w:bookmarkStart w:id="3" w:name="_Hlk13233814"/>
    <w:r>
      <w:rPr>
        <w:color w:val="000000"/>
        <w:sz w:val="18"/>
      </w:rPr>
      <w:t>Rua Prof. Marcos Waldemar de Freitas Reis s/nº, bloco B, 5º andar (setor ímpar)</w:t>
    </w:r>
    <w:bookmarkEnd w:id="3"/>
  </w:p>
  <w:p w14:paraId="7DD3C99B" w14:textId="77777777" w:rsidR="00386C54" w:rsidRDefault="00386C54" w:rsidP="00E83FDC">
    <w:pPr>
      <w:pStyle w:val="Corpodetexto"/>
      <w:jc w:val="center"/>
      <w:rPr>
        <w:color w:val="000000"/>
        <w:sz w:val="18"/>
      </w:rPr>
    </w:pPr>
    <w:r>
      <w:rPr>
        <w:color w:val="000000"/>
        <w:sz w:val="18"/>
      </w:rPr>
      <w:t>Campus Universitário do Gragoatá</w:t>
    </w:r>
  </w:p>
  <w:p w14:paraId="40EA35EC" w14:textId="77777777" w:rsidR="00386C54" w:rsidRDefault="00386C54" w:rsidP="00E83FDC">
    <w:pPr>
      <w:pStyle w:val="Corpodetexto"/>
      <w:jc w:val="center"/>
      <w:rPr>
        <w:color w:val="000000"/>
        <w:sz w:val="18"/>
      </w:rPr>
    </w:pPr>
    <w:r>
      <w:rPr>
        <w:color w:val="000000"/>
        <w:sz w:val="18"/>
      </w:rPr>
      <w:t>São Domingos, Niterói, RJ - CEP 24210-201</w:t>
    </w:r>
  </w:p>
  <w:p w14:paraId="742366E3" w14:textId="77777777" w:rsidR="00386C54" w:rsidRPr="00E83FDC" w:rsidRDefault="00386C54" w:rsidP="00E83FDC">
    <w:pPr>
      <w:pStyle w:val="Cabealho"/>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Layout w:type="fixed"/>
      <w:tblLook w:val="0000" w:firstRow="0" w:lastRow="0" w:firstColumn="0" w:lastColumn="0" w:noHBand="0" w:noVBand="0"/>
    </w:tblPr>
    <w:tblGrid>
      <w:gridCol w:w="3119"/>
      <w:gridCol w:w="3969"/>
      <w:gridCol w:w="3402"/>
    </w:tblGrid>
    <w:tr w:rsidR="00386C54" w14:paraId="75685028" w14:textId="77777777" w:rsidTr="00431949">
      <w:trPr>
        <w:cantSplit/>
        <w:trHeight w:val="413"/>
      </w:trPr>
      <w:tc>
        <w:tcPr>
          <w:tcW w:w="3119" w:type="dxa"/>
          <w:vMerge w:val="restart"/>
          <w:shd w:val="clear" w:color="auto" w:fill="auto"/>
        </w:tcPr>
        <w:p w14:paraId="33C0C8E3" w14:textId="77777777" w:rsidR="00386C54" w:rsidRDefault="00386C54">
          <w:pPr>
            <w:pStyle w:val="Cabealho"/>
            <w:snapToGrid w:val="0"/>
            <w:jc w:val="center"/>
            <w:rPr>
              <w:rFonts w:eastAsia="Calibri"/>
              <w:b/>
              <w:sz w:val="22"/>
              <w:szCs w:val="22"/>
              <w:lang w:eastAsia="pt-BR"/>
            </w:rPr>
          </w:pPr>
          <w:r>
            <w:rPr>
              <w:noProof/>
              <w:lang w:eastAsia="pt-BR"/>
            </w:rPr>
            <w:drawing>
              <wp:anchor distT="0" distB="0" distL="114300" distR="114300" simplePos="0" relativeHeight="251658240" behindDoc="0" locked="0" layoutInCell="1" allowOverlap="1" wp14:anchorId="197FF352" wp14:editId="5CA6550C">
                <wp:simplePos x="0" y="0"/>
                <wp:positionH relativeFrom="column">
                  <wp:posOffset>635</wp:posOffset>
                </wp:positionH>
                <wp:positionV relativeFrom="paragraph">
                  <wp:posOffset>141605</wp:posOffset>
                </wp:positionV>
                <wp:extent cx="1943735" cy="450850"/>
                <wp:effectExtent l="19050" t="0" r="0" b="0"/>
                <wp:wrapNone/>
                <wp:docPr id="5" name="Imagem 5" descr="Iní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ício"/>
                        <pic:cNvPicPr>
                          <a:picLocks noChangeAspect="1" noChangeArrowheads="1"/>
                        </pic:cNvPicPr>
                      </pic:nvPicPr>
                      <pic:blipFill>
                        <a:blip r:embed="rId1" r:link="rId2"/>
                        <a:srcRect/>
                        <a:stretch>
                          <a:fillRect/>
                        </a:stretch>
                      </pic:blipFill>
                      <pic:spPr bwMode="auto">
                        <a:xfrm>
                          <a:off x="0" y="0"/>
                          <a:ext cx="1943735" cy="450850"/>
                        </a:xfrm>
                        <a:prstGeom prst="rect">
                          <a:avLst/>
                        </a:prstGeom>
                        <a:noFill/>
                        <a:ln w="9525">
                          <a:noFill/>
                          <a:miter lim="800000"/>
                          <a:headEnd/>
                          <a:tailEnd/>
                        </a:ln>
                      </pic:spPr>
                    </pic:pic>
                  </a:graphicData>
                </a:graphic>
              </wp:anchor>
            </w:drawing>
          </w:r>
        </w:p>
      </w:tc>
      <w:tc>
        <w:tcPr>
          <w:tcW w:w="3969" w:type="dxa"/>
          <w:vMerge w:val="restart"/>
          <w:shd w:val="clear" w:color="auto" w:fill="auto"/>
          <w:vAlign w:val="center"/>
        </w:tcPr>
        <w:p w14:paraId="05E78A81" w14:textId="77777777" w:rsidR="00386C54" w:rsidRDefault="00386C54">
          <w:pPr>
            <w:pStyle w:val="Cabealho"/>
            <w:snapToGrid w:val="0"/>
            <w:jc w:val="center"/>
            <w:rPr>
              <w:rFonts w:ascii="Cambria" w:eastAsia="Calibri" w:hAnsi="Cambria" w:cs="Cambria"/>
              <w:b/>
              <w:sz w:val="22"/>
              <w:szCs w:val="22"/>
              <w:lang w:eastAsia="pt-BR"/>
            </w:rPr>
          </w:pPr>
          <w:r>
            <w:rPr>
              <w:noProof/>
              <w:lang w:eastAsia="pt-BR"/>
            </w:rPr>
            <w:drawing>
              <wp:anchor distT="0" distB="0" distL="114935" distR="114935" simplePos="0" relativeHeight="251656192" behindDoc="0" locked="0" layoutInCell="1" allowOverlap="1" wp14:anchorId="74199967" wp14:editId="151F01C7">
                <wp:simplePos x="0" y="0"/>
                <wp:positionH relativeFrom="column">
                  <wp:posOffset>951865</wp:posOffset>
                </wp:positionH>
                <wp:positionV relativeFrom="paragraph">
                  <wp:posOffset>-50165</wp:posOffset>
                </wp:positionV>
                <wp:extent cx="501650" cy="50419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01650" cy="504190"/>
                        </a:xfrm>
                        <a:prstGeom prst="rect">
                          <a:avLst/>
                        </a:prstGeom>
                        <a:solidFill>
                          <a:srgbClr val="FFFFFF">
                            <a:alpha val="0"/>
                          </a:srgbClr>
                        </a:solidFill>
                        <a:ln w="9525">
                          <a:noFill/>
                          <a:miter lim="800000"/>
                          <a:headEnd/>
                          <a:tailEnd/>
                        </a:ln>
                      </pic:spPr>
                    </pic:pic>
                  </a:graphicData>
                </a:graphic>
              </wp:anchor>
            </w:drawing>
          </w:r>
        </w:p>
        <w:p w14:paraId="1EB928C5" w14:textId="77777777" w:rsidR="00386C54" w:rsidRDefault="00386C54">
          <w:pPr>
            <w:pStyle w:val="Cabealho"/>
            <w:jc w:val="center"/>
            <w:rPr>
              <w:rFonts w:ascii="Cambria" w:eastAsia="Calibri" w:hAnsi="Cambria" w:cs="Cambria"/>
              <w:b/>
              <w:sz w:val="22"/>
              <w:szCs w:val="22"/>
            </w:rPr>
          </w:pPr>
        </w:p>
        <w:p w14:paraId="405DBFFE" w14:textId="77777777" w:rsidR="00386C54" w:rsidRDefault="00386C54">
          <w:pPr>
            <w:pStyle w:val="Cabealho"/>
            <w:jc w:val="center"/>
            <w:rPr>
              <w:rFonts w:ascii="Cambria" w:eastAsia="Calibri" w:hAnsi="Cambria" w:cs="Cambria"/>
              <w:b/>
              <w:sz w:val="16"/>
              <w:szCs w:val="16"/>
            </w:rPr>
          </w:pPr>
        </w:p>
        <w:p w14:paraId="679B567A" w14:textId="77777777" w:rsidR="00386C54" w:rsidRDefault="00386C54">
          <w:pPr>
            <w:pStyle w:val="Cabealho"/>
            <w:jc w:val="center"/>
            <w:rPr>
              <w:rFonts w:ascii="Cambria" w:eastAsia="Calibri" w:hAnsi="Cambria" w:cs="Cambria"/>
              <w:b/>
              <w:sz w:val="22"/>
              <w:szCs w:val="22"/>
            </w:rPr>
          </w:pPr>
          <w:r>
            <w:rPr>
              <w:rFonts w:ascii="Cambria" w:eastAsia="Calibri" w:hAnsi="Cambria" w:cs="Cambria"/>
              <w:b/>
              <w:sz w:val="22"/>
              <w:szCs w:val="22"/>
            </w:rPr>
            <w:t>Serviço Público Federal</w:t>
          </w:r>
        </w:p>
        <w:p w14:paraId="4D51730A" w14:textId="77777777" w:rsidR="00386C54" w:rsidRDefault="00386C54">
          <w:pPr>
            <w:pStyle w:val="Cabealho"/>
            <w:jc w:val="center"/>
            <w:rPr>
              <w:rFonts w:ascii="Cambria" w:eastAsia="Calibri" w:hAnsi="Cambria" w:cs="Cambria"/>
              <w:b/>
              <w:sz w:val="22"/>
              <w:szCs w:val="22"/>
            </w:rPr>
          </w:pPr>
          <w:r>
            <w:rPr>
              <w:rFonts w:ascii="Cambria" w:eastAsia="Calibri" w:hAnsi="Cambria" w:cs="Cambria"/>
              <w:b/>
              <w:sz w:val="22"/>
              <w:szCs w:val="22"/>
            </w:rPr>
            <w:t>Universidade Federal Fluminense</w:t>
          </w:r>
        </w:p>
        <w:p w14:paraId="48B735FA" w14:textId="77777777" w:rsidR="00386C54" w:rsidRDefault="00386C54">
          <w:pPr>
            <w:pStyle w:val="Cabealho"/>
            <w:jc w:val="center"/>
            <w:rPr>
              <w:rFonts w:ascii="Cambria" w:eastAsia="Calibri" w:hAnsi="Cambria" w:cs="Cambria"/>
              <w:b/>
              <w:sz w:val="22"/>
              <w:szCs w:val="22"/>
            </w:rPr>
          </w:pPr>
          <w:r>
            <w:rPr>
              <w:rFonts w:ascii="Cambria" w:eastAsia="Calibri" w:hAnsi="Cambria" w:cs="Cambria"/>
              <w:b/>
              <w:sz w:val="22"/>
              <w:szCs w:val="22"/>
            </w:rPr>
            <w:t>Prefeitura Universitária</w:t>
          </w:r>
        </w:p>
        <w:p w14:paraId="379E8E83" w14:textId="77777777" w:rsidR="00386C54" w:rsidRPr="00A757A9" w:rsidRDefault="00386C54">
          <w:pPr>
            <w:pStyle w:val="Cabealho"/>
            <w:jc w:val="center"/>
            <w:rPr>
              <w:rFonts w:ascii="Calibri" w:eastAsia="Calibri" w:hAnsi="Calibri" w:cs="Calibri"/>
              <w:i/>
            </w:rPr>
          </w:pPr>
          <w:r w:rsidRPr="00A757A9">
            <w:rPr>
              <w:rFonts w:ascii="Cambria" w:eastAsia="Calibri" w:hAnsi="Cambria" w:cs="Cambria"/>
              <w:i/>
              <w:sz w:val="22"/>
              <w:szCs w:val="22"/>
            </w:rPr>
            <w:t>Divisão de Bens Móveis</w:t>
          </w:r>
        </w:p>
      </w:tc>
      <w:tc>
        <w:tcPr>
          <w:tcW w:w="3402" w:type="dxa"/>
          <w:shd w:val="clear" w:color="auto" w:fill="auto"/>
          <w:vAlign w:val="center"/>
        </w:tcPr>
        <w:p w14:paraId="58CE177F" w14:textId="77777777" w:rsidR="00386C54" w:rsidRDefault="00386C54" w:rsidP="00A51936">
          <w:r>
            <w:rPr>
              <w:rFonts w:ascii="Calibri" w:eastAsia="Calibri" w:hAnsi="Calibri" w:cs="Calibri"/>
              <w:b/>
            </w:rPr>
            <w:t>Processo Nº.:</w:t>
          </w:r>
        </w:p>
      </w:tc>
    </w:tr>
    <w:tr w:rsidR="00386C54" w14:paraId="749ADF0A" w14:textId="77777777" w:rsidTr="00431949">
      <w:trPr>
        <w:cantSplit/>
        <w:trHeight w:val="584"/>
      </w:trPr>
      <w:tc>
        <w:tcPr>
          <w:tcW w:w="3119" w:type="dxa"/>
          <w:vMerge/>
          <w:shd w:val="clear" w:color="auto" w:fill="auto"/>
        </w:tcPr>
        <w:p w14:paraId="3DD7F363" w14:textId="77777777" w:rsidR="00386C54" w:rsidRDefault="00386C54">
          <w:pPr>
            <w:pStyle w:val="Cabealho"/>
            <w:snapToGrid w:val="0"/>
            <w:jc w:val="center"/>
            <w:rPr>
              <w:rFonts w:ascii="Calibri" w:eastAsia="Calibri" w:hAnsi="Calibri" w:cs="Calibri"/>
              <w:b/>
              <w:sz w:val="22"/>
              <w:szCs w:val="22"/>
            </w:rPr>
          </w:pPr>
        </w:p>
      </w:tc>
      <w:tc>
        <w:tcPr>
          <w:tcW w:w="3969" w:type="dxa"/>
          <w:vMerge/>
          <w:shd w:val="clear" w:color="auto" w:fill="auto"/>
        </w:tcPr>
        <w:p w14:paraId="20A0E353" w14:textId="77777777" w:rsidR="00386C54" w:rsidRDefault="00386C54">
          <w:pPr>
            <w:pStyle w:val="Cabealho"/>
            <w:snapToGrid w:val="0"/>
            <w:jc w:val="center"/>
            <w:rPr>
              <w:rFonts w:eastAsia="Calibri"/>
              <w:b/>
              <w:sz w:val="22"/>
              <w:szCs w:val="22"/>
            </w:rPr>
          </w:pPr>
        </w:p>
      </w:tc>
      <w:tc>
        <w:tcPr>
          <w:tcW w:w="3402" w:type="dxa"/>
          <w:shd w:val="clear" w:color="auto" w:fill="auto"/>
          <w:vAlign w:val="center"/>
        </w:tcPr>
        <w:p w14:paraId="573DB022" w14:textId="77777777" w:rsidR="00386C54" w:rsidRDefault="00386C54" w:rsidP="00D3067F">
          <w:pPr>
            <w:pStyle w:val="Cabealho"/>
            <w:jc w:val="left"/>
          </w:pPr>
          <w:r>
            <w:rPr>
              <w:rFonts w:ascii="Calibri" w:eastAsia="Calibri" w:hAnsi="Calibri" w:cs="Calibri"/>
              <w:b/>
              <w:sz w:val="20"/>
            </w:rPr>
            <w:t>Data:</w:t>
          </w:r>
        </w:p>
      </w:tc>
    </w:tr>
    <w:tr w:rsidR="00386C54" w14:paraId="04083A14" w14:textId="77777777" w:rsidTr="00A757A9">
      <w:trPr>
        <w:cantSplit/>
        <w:trHeight w:val="846"/>
      </w:trPr>
      <w:tc>
        <w:tcPr>
          <w:tcW w:w="3119" w:type="dxa"/>
          <w:vMerge/>
          <w:shd w:val="clear" w:color="auto" w:fill="auto"/>
        </w:tcPr>
        <w:p w14:paraId="746B88E7" w14:textId="77777777" w:rsidR="00386C54" w:rsidRDefault="00386C54">
          <w:pPr>
            <w:pStyle w:val="Cabealho"/>
            <w:snapToGrid w:val="0"/>
            <w:jc w:val="center"/>
            <w:rPr>
              <w:rFonts w:ascii="Calibri" w:eastAsia="Calibri" w:hAnsi="Calibri" w:cs="Calibri"/>
              <w:b/>
              <w:sz w:val="22"/>
              <w:szCs w:val="22"/>
            </w:rPr>
          </w:pPr>
        </w:p>
      </w:tc>
      <w:tc>
        <w:tcPr>
          <w:tcW w:w="3969" w:type="dxa"/>
          <w:vMerge/>
          <w:shd w:val="clear" w:color="auto" w:fill="auto"/>
        </w:tcPr>
        <w:p w14:paraId="5C6FF2F0" w14:textId="77777777" w:rsidR="00386C54" w:rsidRDefault="00386C54">
          <w:pPr>
            <w:pStyle w:val="Cabealho"/>
            <w:snapToGrid w:val="0"/>
            <w:jc w:val="center"/>
            <w:rPr>
              <w:rFonts w:eastAsia="Calibri"/>
              <w:b/>
              <w:sz w:val="22"/>
              <w:szCs w:val="22"/>
            </w:rPr>
          </w:pPr>
        </w:p>
      </w:tc>
      <w:tc>
        <w:tcPr>
          <w:tcW w:w="3402" w:type="dxa"/>
          <w:shd w:val="clear" w:color="auto" w:fill="auto"/>
          <w:vAlign w:val="center"/>
        </w:tcPr>
        <w:p w14:paraId="4DC7C61E" w14:textId="77777777" w:rsidR="00386C54" w:rsidRDefault="00386C54" w:rsidP="00CA7CF9">
          <w:pPr>
            <w:pStyle w:val="Cabealho"/>
            <w:jc w:val="left"/>
          </w:pPr>
          <w:r>
            <w:rPr>
              <w:rFonts w:ascii="Calibri" w:eastAsia="Calibri" w:hAnsi="Calibri" w:cs="Calibri"/>
              <w:b/>
              <w:sz w:val="20"/>
            </w:rPr>
            <w:t>Revisão:</w:t>
          </w:r>
          <w:r>
            <w:rPr>
              <w:rFonts w:ascii="Calibri" w:eastAsia="Calibri" w:hAnsi="Calibri" w:cs="Calibri"/>
              <w:sz w:val="20"/>
            </w:rPr>
            <w:t xml:space="preserve"> 07</w:t>
          </w:r>
        </w:p>
      </w:tc>
    </w:tr>
  </w:tbl>
  <w:p w14:paraId="4AA8C830" w14:textId="77777777" w:rsidR="00386C54" w:rsidRDefault="00386C54" w:rsidP="00A757A9">
    <w:pPr>
      <w:pStyle w:val="Cabealho"/>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874B884"/>
    <w:name w:val="WW8Num1"/>
    <w:lvl w:ilvl="0">
      <w:start w:val="1"/>
      <w:numFmt w:val="decimal"/>
      <w:lvlText w:val=" %1 "/>
      <w:lvlJc w:val="left"/>
      <w:pPr>
        <w:tabs>
          <w:tab w:val="num" w:pos="311"/>
        </w:tabs>
        <w:ind w:left="113" w:hanging="113"/>
      </w:pPr>
      <w:rPr>
        <w:rFonts w:ascii="Calibri" w:hAnsi="Calibri" w:cs="Calibri" w:hint="default"/>
        <w:b/>
        <w:bCs/>
        <w:i/>
        <w:iCs w:val="0"/>
        <w:color w:val="808080"/>
        <w:sz w:val="32"/>
        <w:szCs w:val="32"/>
      </w:rPr>
    </w:lvl>
    <w:lvl w:ilvl="1">
      <w:start w:val="1"/>
      <w:numFmt w:val="bullet"/>
      <w:lvlText w:val=""/>
      <w:lvlJc w:val="left"/>
      <w:pPr>
        <w:tabs>
          <w:tab w:val="num" w:pos="567"/>
        </w:tabs>
        <w:ind w:left="567" w:hanging="113"/>
      </w:pPr>
      <w:rPr>
        <w:rFonts w:ascii="Symbol" w:hAnsi="Symbol" w:cs="Symbol" w:hint="default"/>
        <w:b w:val="0"/>
        <w:bCs/>
        <w:i w:val="0"/>
        <w:iCs w:val="0"/>
        <w:color w:val="auto"/>
        <w:sz w:val="24"/>
        <w:szCs w:val="24"/>
      </w:rPr>
    </w:lvl>
    <w:lvl w:ilvl="2">
      <w:start w:val="1"/>
      <w:numFmt w:val="decimal"/>
      <w:lvlText w:val=" %1.%2.%3 "/>
      <w:lvlJc w:val="left"/>
      <w:pPr>
        <w:tabs>
          <w:tab w:val="num" w:pos="1440"/>
        </w:tabs>
        <w:ind w:left="1440" w:hanging="360"/>
      </w:pPr>
      <w:rPr>
        <w:b/>
        <w:bCs/>
        <w:i w:val="0"/>
        <w:iCs w:val="0"/>
        <w:color w:val="auto"/>
      </w:rPr>
    </w:lvl>
    <w:lvl w:ilvl="3">
      <w:start w:val="1"/>
      <w:numFmt w:val="decimal"/>
      <w:lvlText w:val=" %1.%2.%3.%4 "/>
      <w:lvlJc w:val="left"/>
      <w:pPr>
        <w:tabs>
          <w:tab w:val="num" w:pos="1800"/>
        </w:tabs>
        <w:ind w:left="1800" w:hanging="360"/>
      </w:pPr>
      <w:rPr>
        <w:b/>
        <w:bCs/>
        <w:i w:val="0"/>
        <w:iCs w:val="0"/>
      </w:rPr>
    </w:lvl>
    <w:lvl w:ilvl="4">
      <w:start w:val="1"/>
      <w:numFmt w:val="decimal"/>
      <w:lvlText w:val=" %1.%2.%3.%4.%5 "/>
      <w:lvlJc w:val="left"/>
      <w:pPr>
        <w:tabs>
          <w:tab w:val="num" w:pos="2160"/>
        </w:tabs>
        <w:ind w:left="2160" w:hanging="360"/>
      </w:pPr>
      <w:rPr>
        <w:b/>
        <w:bCs/>
        <w:i w:val="0"/>
        <w:iCs w:val="0"/>
      </w:rPr>
    </w:lvl>
    <w:lvl w:ilvl="5">
      <w:start w:val="1"/>
      <w:numFmt w:val="decimal"/>
      <w:lvlText w:val=" %1.%2.%3.%4.%5.%6 "/>
      <w:lvlJc w:val="left"/>
      <w:pPr>
        <w:tabs>
          <w:tab w:val="num" w:pos="2520"/>
        </w:tabs>
        <w:ind w:left="2520" w:hanging="360"/>
      </w:pPr>
      <w:rPr>
        <w:b/>
        <w:bCs/>
        <w:i w:val="0"/>
        <w:iCs w:val="0"/>
      </w:rPr>
    </w:lvl>
    <w:lvl w:ilvl="6">
      <w:start w:val="1"/>
      <w:numFmt w:val="decimal"/>
      <w:lvlText w:val=" %1.%2.%3.%4.%5.%6.%7 "/>
      <w:lvlJc w:val="left"/>
      <w:pPr>
        <w:tabs>
          <w:tab w:val="num" w:pos="2880"/>
        </w:tabs>
        <w:ind w:left="2880" w:hanging="360"/>
      </w:pPr>
      <w:rPr>
        <w:b/>
        <w:bCs/>
        <w:i w:val="0"/>
        <w:iCs w:val="0"/>
      </w:rPr>
    </w:lvl>
    <w:lvl w:ilvl="7">
      <w:start w:val="1"/>
      <w:numFmt w:val="decimal"/>
      <w:lvlText w:val=" %1.%2.%3.%4.%5.%6.%7.%8 "/>
      <w:lvlJc w:val="left"/>
      <w:pPr>
        <w:tabs>
          <w:tab w:val="num" w:pos="3240"/>
        </w:tabs>
        <w:ind w:left="3240" w:hanging="360"/>
      </w:pPr>
      <w:rPr>
        <w:b/>
        <w:bCs/>
        <w:i w:val="0"/>
        <w:iCs w:val="0"/>
      </w:rPr>
    </w:lvl>
    <w:lvl w:ilvl="8">
      <w:start w:val="1"/>
      <w:numFmt w:val="decimal"/>
      <w:lvlText w:val=" %1.%2.%3.%4.%5.%6.%7.%8.%9 "/>
      <w:lvlJc w:val="left"/>
      <w:pPr>
        <w:tabs>
          <w:tab w:val="num" w:pos="3600"/>
        </w:tabs>
        <w:ind w:left="3600" w:hanging="360"/>
      </w:pPr>
      <w:rPr>
        <w:b/>
        <w:bCs/>
        <w:i w:val="0"/>
        <w:iCs w:val="0"/>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Symbol" w:hAnsi="Symbol" w:cs="Arial"/>
        <w:b/>
        <w:sz w:val="20"/>
        <w:szCs w:val="20"/>
        <w:lang w:eastAsia="zh-CN"/>
      </w:rPr>
    </w:lvl>
  </w:abstractNum>
  <w:abstractNum w:abstractNumId="2">
    <w:nsid w:val="00000004"/>
    <w:multiLevelType w:val="multilevel"/>
    <w:tmpl w:val="1CDC8C58"/>
    <w:name w:val="WW8Num12"/>
    <w:lvl w:ilvl="0">
      <w:start w:val="1"/>
      <w:numFmt w:val="lowerLetter"/>
      <w:lvlText w:val="%1)"/>
      <w:lvlJc w:val="left"/>
      <w:pPr>
        <w:tabs>
          <w:tab w:val="num" w:pos="1776"/>
        </w:tabs>
        <w:ind w:left="1776" w:hanging="360"/>
      </w:pPr>
      <w:rPr>
        <w:rFonts w:ascii="Calibri" w:hAnsi="Calibri" w:cs="Symbol" w:hint="default"/>
        <w:b w:val="0"/>
        <w:bCs w:val="0"/>
        <w:sz w:val="24"/>
        <w:szCs w:val="24"/>
        <w:lang w:eastAsia="zh-CN"/>
      </w:rPr>
    </w:lvl>
    <w:lvl w:ilvl="1">
      <w:start w:val="5"/>
      <w:numFmt w:val="decimal"/>
      <w:lvlText w:val="%1.%2"/>
      <w:lvlJc w:val="left"/>
      <w:pPr>
        <w:tabs>
          <w:tab w:val="num" w:pos="2121"/>
        </w:tabs>
        <w:ind w:left="2121" w:hanging="705"/>
      </w:pPr>
      <w:rPr>
        <w:rFonts w:ascii="Courier New" w:hAnsi="Courier New" w:cs="Courier New"/>
      </w:rPr>
    </w:lvl>
    <w:lvl w:ilvl="2">
      <w:start w:val="1"/>
      <w:numFmt w:val="decimal"/>
      <w:lvlText w:val="%1.%2.%3"/>
      <w:lvlJc w:val="left"/>
      <w:pPr>
        <w:tabs>
          <w:tab w:val="num" w:pos="2136"/>
        </w:tabs>
        <w:ind w:left="2136" w:hanging="720"/>
      </w:pPr>
      <w:rPr>
        <w:rFonts w:ascii="Wingdings" w:hAnsi="Wingdings" w:cs="Wingdings"/>
      </w:rPr>
    </w:lvl>
    <w:lvl w:ilvl="3">
      <w:start w:val="1"/>
      <w:numFmt w:val="decimal"/>
      <w:lvlText w:val="%1.%2.%3.%4"/>
      <w:lvlJc w:val="left"/>
      <w:pPr>
        <w:tabs>
          <w:tab w:val="num" w:pos="2496"/>
        </w:tabs>
        <w:ind w:left="2496"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6"/>
        </w:tabs>
        <w:ind w:left="2856" w:hanging="144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216"/>
        </w:tabs>
        <w:ind w:left="3216" w:hanging="1800"/>
      </w:pPr>
    </w:lvl>
    <w:lvl w:ilvl="8">
      <w:start w:val="1"/>
      <w:numFmt w:val="decimal"/>
      <w:lvlText w:val="%1.%2.%3.%4.%5.%6.%7.%8.%9"/>
      <w:lvlJc w:val="left"/>
      <w:pPr>
        <w:tabs>
          <w:tab w:val="num" w:pos="3216"/>
        </w:tabs>
        <w:ind w:left="3216" w:hanging="1800"/>
      </w:pPr>
    </w:lvl>
  </w:abstractNum>
  <w:abstractNum w:abstractNumId="3">
    <w:nsid w:val="00000005"/>
    <w:multiLevelType w:val="multilevel"/>
    <w:tmpl w:val="00000005"/>
    <w:name w:val="WW8Num14"/>
    <w:lvl w:ilvl="0">
      <w:start w:val="1"/>
      <w:numFmt w:val="bullet"/>
      <w:lvlText w:val=""/>
      <w:lvlJc w:val="left"/>
      <w:pPr>
        <w:tabs>
          <w:tab w:val="num" w:pos="1800"/>
        </w:tabs>
        <w:ind w:left="1800" w:hanging="360"/>
      </w:pPr>
      <w:rPr>
        <w:rFonts w:ascii="Symbol" w:hAnsi="Symbol" w:cs="Arial Narrow"/>
        <w:b/>
        <w:bCs/>
        <w:color w:val="000000"/>
        <w:sz w:val="20"/>
        <w:szCs w:val="20"/>
        <w:u w:val="none"/>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Arial Narrow"/>
        <w:b/>
        <w:bCs/>
        <w:color w:val="000000"/>
        <w:sz w:val="20"/>
        <w:szCs w:val="20"/>
        <w:u w:val="none"/>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Arial Narrow"/>
        <w:b/>
        <w:bCs/>
        <w:color w:val="000000"/>
        <w:sz w:val="20"/>
        <w:szCs w:val="20"/>
        <w:u w:val="none"/>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
    <w:nsid w:val="00000006"/>
    <w:multiLevelType w:val="singleLevel"/>
    <w:tmpl w:val="00000006"/>
    <w:name w:val="WW8Num16"/>
    <w:lvl w:ilvl="0">
      <w:start w:val="1"/>
      <w:numFmt w:val="lowerLetter"/>
      <w:lvlText w:val="%1)"/>
      <w:lvlJc w:val="left"/>
      <w:pPr>
        <w:tabs>
          <w:tab w:val="num" w:pos="0"/>
        </w:tabs>
        <w:ind w:left="1429" w:hanging="360"/>
      </w:pPr>
      <w:rPr>
        <w:rFonts w:ascii="Calibri" w:hAnsi="Calibri" w:cs="Calibri"/>
        <w:b/>
        <w:sz w:val="24"/>
        <w:szCs w:val="24"/>
      </w:rPr>
    </w:lvl>
  </w:abstractNum>
  <w:abstractNum w:abstractNumId="5">
    <w:nsid w:val="00000007"/>
    <w:multiLevelType w:val="singleLevel"/>
    <w:tmpl w:val="00000007"/>
    <w:name w:val="WW8Num17"/>
    <w:lvl w:ilvl="0">
      <w:start w:val="1"/>
      <w:numFmt w:val="lowerLetter"/>
      <w:lvlText w:val="%1)"/>
      <w:lvlJc w:val="left"/>
      <w:pPr>
        <w:tabs>
          <w:tab w:val="num" w:pos="0"/>
        </w:tabs>
        <w:ind w:left="1069" w:hanging="360"/>
      </w:pPr>
      <w:rPr>
        <w:rFonts w:ascii="Calibri" w:hAnsi="Calibri" w:cs="Calibri" w:hint="default"/>
        <w:sz w:val="24"/>
        <w:szCs w:val="24"/>
      </w:rPr>
    </w:lvl>
  </w:abstractNum>
  <w:abstractNum w:abstractNumId="6">
    <w:nsid w:val="00000008"/>
    <w:multiLevelType w:val="singleLevel"/>
    <w:tmpl w:val="00000008"/>
    <w:name w:val="WW8Num18"/>
    <w:lvl w:ilvl="0">
      <w:start w:val="1"/>
      <w:numFmt w:val="bullet"/>
      <w:lvlText w:val=""/>
      <w:lvlJc w:val="left"/>
      <w:pPr>
        <w:tabs>
          <w:tab w:val="num" w:pos="0"/>
        </w:tabs>
        <w:ind w:left="754" w:hanging="360"/>
      </w:pPr>
      <w:rPr>
        <w:rFonts w:ascii="Wingdings" w:hAnsi="Wingdings" w:cs="Wingdings" w:hint="default"/>
      </w:rPr>
    </w:lvl>
  </w:abstractNum>
  <w:abstractNum w:abstractNumId="7">
    <w:nsid w:val="00000009"/>
    <w:multiLevelType w:val="singleLevel"/>
    <w:tmpl w:val="816202B2"/>
    <w:name w:val="WW8Num19"/>
    <w:lvl w:ilvl="0">
      <w:start w:val="1"/>
      <w:numFmt w:val="lowerLetter"/>
      <w:lvlText w:val="%1)"/>
      <w:lvlJc w:val="left"/>
      <w:pPr>
        <w:tabs>
          <w:tab w:val="num" w:pos="0"/>
        </w:tabs>
        <w:ind w:left="720" w:hanging="360"/>
      </w:pPr>
      <w:rPr>
        <w:rFonts w:hint="default"/>
        <w:b w:val="0"/>
        <w:sz w:val="24"/>
        <w:szCs w:val="24"/>
      </w:rPr>
    </w:lvl>
  </w:abstractNum>
  <w:abstractNum w:abstractNumId="8">
    <w:nsid w:val="0000000A"/>
    <w:multiLevelType w:val="singleLevel"/>
    <w:tmpl w:val="0000000A"/>
    <w:name w:val="WW8Num20"/>
    <w:lvl w:ilvl="0">
      <w:start w:val="1"/>
      <w:numFmt w:val="bullet"/>
      <w:lvlText w:val=""/>
      <w:lvlJc w:val="left"/>
      <w:pPr>
        <w:tabs>
          <w:tab w:val="num" w:pos="0"/>
        </w:tabs>
        <w:ind w:left="1065" w:hanging="360"/>
      </w:pPr>
      <w:rPr>
        <w:rFonts w:ascii="Symbol" w:hAnsi="Symbol" w:cs="Symbol" w:hint="default"/>
        <w:sz w:val="24"/>
        <w:szCs w:val="24"/>
      </w:rPr>
    </w:lvl>
  </w:abstractNum>
  <w:abstractNum w:abstractNumId="9">
    <w:nsid w:val="0000000B"/>
    <w:multiLevelType w:val="singleLevel"/>
    <w:tmpl w:val="0000000B"/>
    <w:name w:val="WW8Num21"/>
    <w:lvl w:ilvl="0">
      <w:start w:val="1"/>
      <w:numFmt w:val="lowerLetter"/>
      <w:lvlText w:val="%1)"/>
      <w:lvlJc w:val="left"/>
      <w:pPr>
        <w:tabs>
          <w:tab w:val="num" w:pos="0"/>
        </w:tabs>
        <w:ind w:left="1287" w:hanging="360"/>
      </w:pPr>
    </w:lvl>
  </w:abstractNum>
  <w:abstractNum w:abstractNumId="10">
    <w:nsid w:val="0000000C"/>
    <w:multiLevelType w:val="singleLevel"/>
    <w:tmpl w:val="4C06FA7E"/>
    <w:name w:val="WW8Num22"/>
    <w:lvl w:ilvl="0">
      <w:start w:val="1"/>
      <w:numFmt w:val="lowerLetter"/>
      <w:lvlText w:val="%1)"/>
      <w:lvlJc w:val="left"/>
      <w:pPr>
        <w:tabs>
          <w:tab w:val="num" w:pos="0"/>
        </w:tabs>
        <w:ind w:left="927" w:hanging="360"/>
      </w:pPr>
      <w:rPr>
        <w:rFonts w:ascii="Calibri" w:hAnsi="Calibri" w:hint="default"/>
        <w:b w:val="0"/>
        <w:bCs w:val="0"/>
        <w:i w:val="0"/>
      </w:rPr>
    </w:lvl>
  </w:abstractNum>
  <w:abstractNum w:abstractNumId="11">
    <w:nsid w:val="0000000D"/>
    <w:multiLevelType w:val="singleLevel"/>
    <w:tmpl w:val="0000000D"/>
    <w:name w:val="WW8Num24"/>
    <w:lvl w:ilvl="0">
      <w:start w:val="1"/>
      <w:numFmt w:val="lowerLetter"/>
      <w:lvlText w:val="%1)"/>
      <w:lvlJc w:val="left"/>
      <w:pPr>
        <w:tabs>
          <w:tab w:val="num" w:pos="0"/>
        </w:tabs>
        <w:ind w:left="720" w:hanging="360"/>
      </w:pPr>
      <w:rPr>
        <w:rFonts w:ascii="Calibri" w:hAnsi="Calibri" w:cs="Calibri" w:hint="default"/>
        <w:sz w:val="24"/>
        <w:szCs w:val="24"/>
        <w:lang w:val="pt-BR"/>
      </w:rPr>
    </w:lvl>
  </w:abstractNum>
  <w:abstractNum w:abstractNumId="12">
    <w:nsid w:val="0000000E"/>
    <w:multiLevelType w:val="multilevel"/>
    <w:tmpl w:val="9A649F66"/>
    <w:name w:val="WW8Num25"/>
    <w:lvl w:ilvl="0">
      <w:start w:val="15"/>
      <w:numFmt w:val="decimal"/>
      <w:lvlText w:val="%1."/>
      <w:lvlJc w:val="left"/>
      <w:pPr>
        <w:tabs>
          <w:tab w:val="num" w:pos="0"/>
        </w:tabs>
        <w:ind w:left="480" w:hanging="480"/>
      </w:pPr>
      <w:rPr>
        <w:rFonts w:hint="default"/>
      </w:rPr>
    </w:lvl>
    <w:lvl w:ilvl="1">
      <w:start w:val="1"/>
      <w:numFmt w:val="decimal"/>
      <w:lvlText w:val="%1.%2."/>
      <w:lvlJc w:val="left"/>
      <w:pPr>
        <w:tabs>
          <w:tab w:val="num" w:pos="0"/>
        </w:tabs>
        <w:ind w:left="1189" w:hanging="480"/>
      </w:pPr>
      <w:rPr>
        <w:rFonts w:ascii="Calibri" w:hAnsi="Calibri" w:cs="Calibri" w:hint="default"/>
        <w:b w:val="0"/>
        <w:bCs/>
        <w:sz w:val="24"/>
        <w:szCs w:val="24"/>
      </w:rPr>
    </w:lvl>
    <w:lvl w:ilvl="2">
      <w:start w:val="1"/>
      <w:numFmt w:val="decimal"/>
      <w:lvlText w:val="%1.%2.%3."/>
      <w:lvlJc w:val="left"/>
      <w:pPr>
        <w:tabs>
          <w:tab w:val="num" w:pos="0"/>
        </w:tabs>
        <w:ind w:left="2138" w:hanging="720"/>
      </w:pPr>
      <w:rPr>
        <w:rFonts w:hint="default"/>
        <w:b/>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13">
    <w:nsid w:val="0000000F"/>
    <w:multiLevelType w:val="multilevel"/>
    <w:tmpl w:val="0000000F"/>
    <w:name w:val="WW8Num26"/>
    <w:lvl w:ilvl="0">
      <w:start w:val="1"/>
      <w:numFmt w:val="decimal"/>
      <w:suff w:val="nothing"/>
      <w:lvlText w:val="%1."/>
      <w:lvlJc w:val="left"/>
      <w:pPr>
        <w:tabs>
          <w:tab w:val="num" w:pos="0"/>
        </w:tabs>
        <w:ind w:left="0" w:firstLine="0"/>
      </w:pPr>
      <w:rPr>
        <w:b/>
        <w:i w:val="0"/>
        <w:color w:val="FFFFFF"/>
      </w:rPr>
    </w:lvl>
    <w:lvl w:ilvl="1">
      <w:start w:val="1"/>
      <w:numFmt w:val="decimal"/>
      <w:lvlText w:val="%1.%2."/>
      <w:lvlJc w:val="left"/>
      <w:pPr>
        <w:tabs>
          <w:tab w:val="num" w:pos="360"/>
        </w:tabs>
        <w:ind w:left="0" w:firstLine="0"/>
      </w:pPr>
      <w:rPr>
        <w:rFonts w:ascii="Times New Roman" w:hAnsi="Times New Roman" w:cs="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nsid w:val="00000010"/>
    <w:multiLevelType w:val="multilevel"/>
    <w:tmpl w:val="3036E626"/>
    <w:lvl w:ilvl="0">
      <w:start w:val="10"/>
      <w:numFmt w:val="decimal"/>
      <w:lvlText w:val="%1."/>
      <w:lvlJc w:val="left"/>
      <w:pPr>
        <w:tabs>
          <w:tab w:val="num" w:pos="0"/>
        </w:tabs>
        <w:ind w:left="360" w:hanging="360"/>
      </w:pPr>
      <w:rPr>
        <w:rFonts w:ascii="Calibri" w:hAnsi="Calibri" w:cs="Calibri" w:hint="default"/>
        <w:i/>
        <w:color w:val="808080"/>
        <w:sz w:val="32"/>
        <w:szCs w:val="32"/>
      </w:rPr>
    </w:lvl>
    <w:lvl w:ilvl="1">
      <w:start w:val="10"/>
      <w:numFmt w:val="decimal"/>
      <w:lvlText w:val="%1.%2."/>
      <w:lvlJc w:val="left"/>
      <w:pPr>
        <w:tabs>
          <w:tab w:val="num" w:pos="206"/>
        </w:tabs>
        <w:ind w:left="360" w:hanging="360"/>
      </w:pPr>
      <w:rPr>
        <w:rFonts w:ascii="Calibri" w:hAnsi="Calibri" w:cs="Calibri" w:hint="default"/>
        <w:b w:val="0"/>
        <w:bCs/>
        <w:i w:val="0"/>
        <w:sz w:val="24"/>
        <w:szCs w:val="24"/>
      </w:rPr>
    </w:lvl>
    <w:lvl w:ilvl="2">
      <w:start w:val="1"/>
      <w:numFmt w:val="decimal"/>
      <w:lvlText w:val="%1.%2.%3."/>
      <w:lvlJc w:val="left"/>
      <w:pPr>
        <w:tabs>
          <w:tab w:val="num" w:pos="0"/>
        </w:tabs>
        <w:ind w:left="1724" w:hanging="720"/>
      </w:pPr>
      <w:rPr>
        <w:rFonts w:hint="default"/>
        <w:b w:val="0"/>
        <w:bCs/>
        <w:i w:val="0"/>
      </w:rPr>
    </w:lvl>
    <w:lvl w:ilvl="3">
      <w:start w:val="1"/>
      <w:numFmt w:val="decimal"/>
      <w:lvlText w:val="%1.%2.%3.%4."/>
      <w:lvlJc w:val="left"/>
      <w:pPr>
        <w:tabs>
          <w:tab w:val="num" w:pos="0"/>
        </w:tabs>
        <w:ind w:left="2226" w:hanging="720"/>
      </w:pPr>
      <w:rPr>
        <w:rFonts w:hint="default"/>
        <w:i w:val="0"/>
      </w:rPr>
    </w:lvl>
    <w:lvl w:ilvl="4">
      <w:start w:val="1"/>
      <w:numFmt w:val="decimal"/>
      <w:lvlText w:val="%1.%2.%3.%4.%5."/>
      <w:lvlJc w:val="left"/>
      <w:pPr>
        <w:tabs>
          <w:tab w:val="num" w:pos="0"/>
        </w:tabs>
        <w:ind w:left="3088" w:hanging="1080"/>
      </w:pPr>
      <w:rPr>
        <w:rFonts w:hint="default"/>
        <w:i w:val="0"/>
      </w:rPr>
    </w:lvl>
    <w:lvl w:ilvl="5">
      <w:start w:val="1"/>
      <w:numFmt w:val="decimal"/>
      <w:lvlText w:val="%1.%2.%3.%4.%5.%6."/>
      <w:lvlJc w:val="left"/>
      <w:pPr>
        <w:tabs>
          <w:tab w:val="num" w:pos="0"/>
        </w:tabs>
        <w:ind w:left="3590" w:hanging="1080"/>
      </w:pPr>
      <w:rPr>
        <w:rFonts w:hint="default"/>
        <w:i w:val="0"/>
      </w:rPr>
    </w:lvl>
    <w:lvl w:ilvl="6">
      <w:start w:val="1"/>
      <w:numFmt w:val="decimal"/>
      <w:lvlText w:val="%1.%2.%3.%4.%5.%6.%7."/>
      <w:lvlJc w:val="left"/>
      <w:pPr>
        <w:tabs>
          <w:tab w:val="num" w:pos="0"/>
        </w:tabs>
        <w:ind w:left="4452" w:hanging="1440"/>
      </w:pPr>
      <w:rPr>
        <w:rFonts w:hint="default"/>
        <w:i w:val="0"/>
      </w:rPr>
    </w:lvl>
    <w:lvl w:ilvl="7">
      <w:start w:val="1"/>
      <w:numFmt w:val="decimal"/>
      <w:lvlText w:val="%1.%2.%3.%4.%5.%6.%7.%8."/>
      <w:lvlJc w:val="left"/>
      <w:pPr>
        <w:tabs>
          <w:tab w:val="num" w:pos="0"/>
        </w:tabs>
        <w:ind w:left="4954" w:hanging="1440"/>
      </w:pPr>
      <w:rPr>
        <w:rFonts w:hint="default"/>
        <w:i w:val="0"/>
      </w:rPr>
    </w:lvl>
    <w:lvl w:ilvl="8">
      <w:start w:val="1"/>
      <w:numFmt w:val="decimal"/>
      <w:lvlText w:val="%1.%2.%3.%4.%5.%6.%7.%8.%9."/>
      <w:lvlJc w:val="left"/>
      <w:pPr>
        <w:tabs>
          <w:tab w:val="num" w:pos="0"/>
        </w:tabs>
        <w:ind w:left="5816" w:hanging="1800"/>
      </w:pPr>
      <w:rPr>
        <w:rFonts w:hint="default"/>
        <w:i w:val="0"/>
      </w:rPr>
    </w:lvl>
  </w:abstractNum>
  <w:abstractNum w:abstractNumId="15">
    <w:nsid w:val="00000011"/>
    <w:multiLevelType w:val="multilevel"/>
    <w:tmpl w:val="DA241CB6"/>
    <w:name w:val="WW8Num28"/>
    <w:lvl w:ilvl="0">
      <w:start w:val="17"/>
      <w:numFmt w:val="decimal"/>
      <w:lvlText w:val="%1."/>
      <w:lvlJc w:val="left"/>
      <w:pPr>
        <w:tabs>
          <w:tab w:val="num" w:pos="708"/>
        </w:tabs>
        <w:ind w:left="480" w:hanging="480"/>
      </w:pPr>
      <w:rPr>
        <w:rFonts w:cs="Calibri" w:hint="default"/>
        <w:i w:val="0"/>
        <w:color w:val="808080"/>
        <w:sz w:val="24"/>
        <w:szCs w:val="24"/>
      </w:rPr>
    </w:lvl>
    <w:lvl w:ilvl="1">
      <w:start w:val="1"/>
      <w:numFmt w:val="decimal"/>
      <w:lvlText w:val="%1.%2."/>
      <w:lvlJc w:val="left"/>
      <w:pPr>
        <w:tabs>
          <w:tab w:val="num" w:pos="708"/>
        </w:tabs>
        <w:ind w:left="480" w:hanging="480"/>
      </w:pPr>
      <w:rPr>
        <w:rFonts w:ascii="Calibri" w:hAnsi="Calibri" w:cs="Calibri" w:hint="default"/>
        <w:b/>
        <w:color w:val="auto"/>
        <w:sz w:val="24"/>
        <w:szCs w:val="24"/>
      </w:rPr>
    </w:lvl>
    <w:lvl w:ilvl="2">
      <w:start w:val="1"/>
      <w:numFmt w:val="decimal"/>
      <w:lvlText w:val="%1.%2.%3."/>
      <w:lvlJc w:val="left"/>
      <w:pPr>
        <w:tabs>
          <w:tab w:val="num" w:pos="0"/>
        </w:tabs>
        <w:ind w:left="1572" w:hanging="720"/>
      </w:pPr>
      <w:rPr>
        <w:rFonts w:ascii="Calibri" w:hAnsi="Calibri" w:cs="Calibri" w:hint="default"/>
        <w:b/>
        <w:i w:val="0"/>
        <w:sz w:val="24"/>
        <w:szCs w:val="24"/>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6">
    <w:nsid w:val="00000012"/>
    <w:multiLevelType w:val="multilevel"/>
    <w:tmpl w:val="4CFCEA3A"/>
    <w:name w:val="WW8Num29"/>
    <w:lvl w:ilvl="0">
      <w:start w:val="16"/>
      <w:numFmt w:val="decimal"/>
      <w:lvlText w:val="%1."/>
      <w:lvlJc w:val="left"/>
      <w:pPr>
        <w:tabs>
          <w:tab w:val="num" w:pos="0"/>
        </w:tabs>
        <w:ind w:left="480" w:hanging="480"/>
      </w:pPr>
      <w:rPr>
        <w:rFonts w:cs="Calibri" w:hint="default"/>
        <w:b w:val="0"/>
        <w:u w:val="none"/>
      </w:rPr>
    </w:lvl>
    <w:lvl w:ilvl="1">
      <w:start w:val="1"/>
      <w:numFmt w:val="decimal"/>
      <w:lvlText w:val="%1.%2."/>
      <w:lvlJc w:val="left"/>
      <w:pPr>
        <w:tabs>
          <w:tab w:val="num" w:pos="0"/>
        </w:tabs>
        <w:ind w:left="720" w:hanging="720"/>
      </w:pPr>
      <w:rPr>
        <w:rFonts w:ascii="Calibri" w:hAnsi="Calibri" w:cs="Calibri" w:hint="default"/>
        <w:b w:val="0"/>
        <w:bCs w:val="0"/>
        <w:sz w:val="24"/>
        <w:szCs w:val="24"/>
        <w:u w:val="none"/>
      </w:rPr>
    </w:lvl>
    <w:lvl w:ilvl="2">
      <w:start w:val="1"/>
      <w:numFmt w:val="decimal"/>
      <w:lvlText w:val="%1.%2.%3."/>
      <w:lvlJc w:val="left"/>
      <w:pPr>
        <w:tabs>
          <w:tab w:val="num" w:pos="0"/>
        </w:tabs>
        <w:ind w:left="720" w:hanging="720"/>
      </w:pPr>
      <w:rPr>
        <w:rFonts w:cs="Calibri" w:hint="default"/>
        <w:b w:val="0"/>
        <w:i w:val="0"/>
        <w:u w:val="none"/>
      </w:rPr>
    </w:lvl>
    <w:lvl w:ilvl="3">
      <w:start w:val="1"/>
      <w:numFmt w:val="decimal"/>
      <w:lvlText w:val="%1.%2.%3.%4."/>
      <w:lvlJc w:val="left"/>
      <w:pPr>
        <w:tabs>
          <w:tab w:val="num" w:pos="0"/>
        </w:tabs>
        <w:ind w:left="1080" w:hanging="1080"/>
      </w:pPr>
      <w:rPr>
        <w:rFonts w:cs="Calibri" w:hint="default"/>
        <w:b w:val="0"/>
        <w:u w:val="none"/>
      </w:rPr>
    </w:lvl>
    <w:lvl w:ilvl="4">
      <w:start w:val="1"/>
      <w:numFmt w:val="decimal"/>
      <w:lvlText w:val="%1.%2.%3.%4.%5."/>
      <w:lvlJc w:val="left"/>
      <w:pPr>
        <w:tabs>
          <w:tab w:val="num" w:pos="0"/>
        </w:tabs>
        <w:ind w:left="1080" w:hanging="1080"/>
      </w:pPr>
      <w:rPr>
        <w:rFonts w:cs="Calibri" w:hint="default"/>
        <w:b w:val="0"/>
        <w:u w:val="none"/>
      </w:rPr>
    </w:lvl>
    <w:lvl w:ilvl="5">
      <w:start w:val="1"/>
      <w:numFmt w:val="decimal"/>
      <w:lvlText w:val="%1.%2.%3.%4.%5.%6."/>
      <w:lvlJc w:val="left"/>
      <w:pPr>
        <w:tabs>
          <w:tab w:val="num" w:pos="0"/>
        </w:tabs>
        <w:ind w:left="1440" w:hanging="1440"/>
      </w:pPr>
      <w:rPr>
        <w:rFonts w:cs="Calibri" w:hint="default"/>
        <w:b w:val="0"/>
        <w:u w:val="none"/>
      </w:rPr>
    </w:lvl>
    <w:lvl w:ilvl="6">
      <w:start w:val="1"/>
      <w:numFmt w:val="decimal"/>
      <w:lvlText w:val="%1.%2.%3.%4.%5.%6.%7."/>
      <w:lvlJc w:val="left"/>
      <w:pPr>
        <w:tabs>
          <w:tab w:val="num" w:pos="0"/>
        </w:tabs>
        <w:ind w:left="1440" w:hanging="1440"/>
      </w:pPr>
      <w:rPr>
        <w:rFonts w:cs="Calibri" w:hint="default"/>
        <w:b w:val="0"/>
        <w:u w:val="none"/>
      </w:rPr>
    </w:lvl>
    <w:lvl w:ilvl="7">
      <w:start w:val="1"/>
      <w:numFmt w:val="decimal"/>
      <w:lvlText w:val="%1.%2.%3.%4.%5.%6.%7.%8."/>
      <w:lvlJc w:val="left"/>
      <w:pPr>
        <w:tabs>
          <w:tab w:val="num" w:pos="0"/>
        </w:tabs>
        <w:ind w:left="1800" w:hanging="1800"/>
      </w:pPr>
      <w:rPr>
        <w:rFonts w:cs="Calibri" w:hint="default"/>
        <w:b w:val="0"/>
        <w:u w:val="none"/>
      </w:rPr>
    </w:lvl>
    <w:lvl w:ilvl="8">
      <w:start w:val="1"/>
      <w:numFmt w:val="decimal"/>
      <w:lvlText w:val="%1.%2.%3.%4.%5.%6.%7.%8.%9."/>
      <w:lvlJc w:val="left"/>
      <w:pPr>
        <w:tabs>
          <w:tab w:val="num" w:pos="0"/>
        </w:tabs>
        <w:ind w:left="1800" w:hanging="1800"/>
      </w:pPr>
      <w:rPr>
        <w:rFonts w:cs="Calibri" w:hint="default"/>
        <w:b w:val="0"/>
        <w:u w:val="none"/>
      </w:rPr>
    </w:lvl>
  </w:abstractNum>
  <w:abstractNum w:abstractNumId="17">
    <w:nsid w:val="00000013"/>
    <w:multiLevelType w:val="singleLevel"/>
    <w:tmpl w:val="00000013"/>
    <w:name w:val="WW8Num30"/>
    <w:lvl w:ilvl="0">
      <w:start w:val="1"/>
      <w:numFmt w:val="lowerLetter"/>
      <w:lvlText w:val="%1)"/>
      <w:lvlJc w:val="left"/>
      <w:pPr>
        <w:tabs>
          <w:tab w:val="num" w:pos="0"/>
        </w:tabs>
        <w:ind w:left="1778" w:hanging="360"/>
      </w:pPr>
      <w:rPr>
        <w:rFonts w:ascii="Calibri" w:hAnsi="Calibri" w:hint="default"/>
        <w:b/>
        <w:bCs/>
        <w:i w:val="0"/>
      </w:rPr>
    </w:lvl>
  </w:abstractNum>
  <w:abstractNum w:abstractNumId="18">
    <w:nsid w:val="00000014"/>
    <w:multiLevelType w:val="singleLevel"/>
    <w:tmpl w:val="00000014"/>
    <w:name w:val="WW8Num31"/>
    <w:lvl w:ilvl="0">
      <w:start w:val="1"/>
      <w:numFmt w:val="lowerLetter"/>
      <w:lvlText w:val="%1)"/>
      <w:lvlJc w:val="left"/>
      <w:pPr>
        <w:tabs>
          <w:tab w:val="num" w:pos="0"/>
        </w:tabs>
        <w:ind w:left="644" w:hanging="360"/>
      </w:pPr>
      <w:rPr>
        <w:rFonts w:ascii="Calibri" w:hAnsi="Calibri" w:cs="Calibri" w:hint="default"/>
        <w:b/>
        <w:sz w:val="24"/>
        <w:szCs w:val="24"/>
      </w:rPr>
    </w:lvl>
  </w:abstractNum>
  <w:abstractNum w:abstractNumId="19">
    <w:nsid w:val="00000015"/>
    <w:multiLevelType w:val="multilevel"/>
    <w:tmpl w:val="49DE184E"/>
    <w:name w:val="WW8Num32"/>
    <w:lvl w:ilvl="0">
      <w:start w:val="1"/>
      <w:numFmt w:val="decimal"/>
      <w:lvlText w:val="%1."/>
      <w:lvlJc w:val="left"/>
      <w:pPr>
        <w:tabs>
          <w:tab w:val="num" w:pos="0"/>
        </w:tabs>
        <w:ind w:left="357" w:hanging="357"/>
      </w:pPr>
      <w:rPr>
        <w:rFonts w:ascii="Calibri" w:hAnsi="Calibri" w:cs="Calibri" w:hint="default"/>
        <w:color w:val="808080"/>
        <w:sz w:val="32"/>
        <w:szCs w:val="32"/>
      </w:rPr>
    </w:lvl>
    <w:lvl w:ilvl="1">
      <w:start w:val="1"/>
      <w:numFmt w:val="decimal"/>
      <w:suff w:val="space"/>
      <w:lvlText w:val="%1.%2."/>
      <w:lvlJc w:val="left"/>
      <w:pPr>
        <w:ind w:left="499" w:hanging="357"/>
      </w:pPr>
      <w:rPr>
        <w:rFonts w:cs="Calibri" w:hint="default"/>
        <w:b w:val="0"/>
        <w:bCs/>
        <w:sz w:val="24"/>
        <w:szCs w:val="24"/>
      </w:rPr>
    </w:lvl>
    <w:lvl w:ilvl="2">
      <w:start w:val="1"/>
      <w:numFmt w:val="decimal"/>
      <w:lvlText w:val="%1.%2.%3."/>
      <w:lvlJc w:val="left"/>
      <w:pPr>
        <w:tabs>
          <w:tab w:val="num" w:pos="284"/>
        </w:tabs>
        <w:ind w:left="641" w:hanging="357"/>
      </w:pPr>
      <w:rPr>
        <w:rFonts w:cs="Calibri" w:hint="default"/>
      </w:rPr>
    </w:lvl>
    <w:lvl w:ilvl="3">
      <w:start w:val="1"/>
      <w:numFmt w:val="decimal"/>
      <w:lvlText w:val="%1.%2.%3.%4."/>
      <w:lvlJc w:val="left"/>
      <w:pPr>
        <w:tabs>
          <w:tab w:val="num" w:pos="426"/>
        </w:tabs>
        <w:ind w:left="783" w:hanging="357"/>
      </w:pPr>
      <w:rPr>
        <w:rFonts w:cs="Calibri" w:hint="default"/>
      </w:rPr>
    </w:lvl>
    <w:lvl w:ilvl="4">
      <w:start w:val="1"/>
      <w:numFmt w:val="decimal"/>
      <w:lvlText w:val="%1.%2.%3.%4.%5."/>
      <w:lvlJc w:val="left"/>
      <w:pPr>
        <w:tabs>
          <w:tab w:val="num" w:pos="568"/>
        </w:tabs>
        <w:ind w:left="925" w:hanging="357"/>
      </w:pPr>
      <w:rPr>
        <w:rFonts w:cs="Calibri" w:hint="default"/>
      </w:rPr>
    </w:lvl>
    <w:lvl w:ilvl="5">
      <w:start w:val="1"/>
      <w:numFmt w:val="decimal"/>
      <w:lvlText w:val="%1.%2.%3.%4.%5.%6."/>
      <w:lvlJc w:val="left"/>
      <w:pPr>
        <w:tabs>
          <w:tab w:val="num" w:pos="710"/>
        </w:tabs>
        <w:ind w:left="1067" w:hanging="357"/>
      </w:pPr>
      <w:rPr>
        <w:rFonts w:cs="Calibri" w:hint="default"/>
      </w:rPr>
    </w:lvl>
    <w:lvl w:ilvl="6">
      <w:start w:val="1"/>
      <w:numFmt w:val="decimal"/>
      <w:lvlText w:val="%1.%2.%3.%4.%5.%6.%7."/>
      <w:lvlJc w:val="left"/>
      <w:pPr>
        <w:tabs>
          <w:tab w:val="num" w:pos="852"/>
        </w:tabs>
        <w:ind w:left="1209" w:hanging="357"/>
      </w:pPr>
      <w:rPr>
        <w:rFonts w:cs="Calibri" w:hint="default"/>
      </w:rPr>
    </w:lvl>
    <w:lvl w:ilvl="7">
      <w:start w:val="1"/>
      <w:numFmt w:val="decimal"/>
      <w:lvlText w:val="%1.%2.%3.%4.%5.%6.%7.%8."/>
      <w:lvlJc w:val="left"/>
      <w:pPr>
        <w:tabs>
          <w:tab w:val="num" w:pos="994"/>
        </w:tabs>
        <w:ind w:left="1351" w:hanging="357"/>
      </w:pPr>
      <w:rPr>
        <w:rFonts w:cs="Calibri" w:hint="default"/>
      </w:rPr>
    </w:lvl>
    <w:lvl w:ilvl="8">
      <w:start w:val="1"/>
      <w:numFmt w:val="decimal"/>
      <w:lvlText w:val="%1.%2.%3.%4.%5.%6.%7.%8.%9."/>
      <w:lvlJc w:val="left"/>
      <w:pPr>
        <w:tabs>
          <w:tab w:val="num" w:pos="1136"/>
        </w:tabs>
        <w:ind w:left="1493" w:hanging="357"/>
      </w:pPr>
      <w:rPr>
        <w:rFonts w:cs="Calibri" w:hint="default"/>
      </w:rPr>
    </w:lvl>
  </w:abstractNum>
  <w:abstractNum w:abstractNumId="20">
    <w:nsid w:val="00000016"/>
    <w:multiLevelType w:val="multilevel"/>
    <w:tmpl w:val="25CEC2D6"/>
    <w:name w:val="WW8Num33"/>
    <w:lvl w:ilvl="0">
      <w:start w:val="11"/>
      <w:numFmt w:val="decimal"/>
      <w:lvlText w:val="%1."/>
      <w:lvlJc w:val="left"/>
      <w:pPr>
        <w:tabs>
          <w:tab w:val="num" w:pos="0"/>
        </w:tabs>
        <w:ind w:left="480" w:hanging="480"/>
      </w:pPr>
      <w:rPr>
        <w:rFonts w:hint="default"/>
      </w:rPr>
    </w:lvl>
    <w:lvl w:ilvl="1">
      <w:start w:val="3"/>
      <w:numFmt w:val="decimal"/>
      <w:lvlText w:val="%1.%2."/>
      <w:lvlJc w:val="left"/>
      <w:pPr>
        <w:tabs>
          <w:tab w:val="num" w:pos="284"/>
        </w:tabs>
        <w:ind w:left="764" w:hanging="480"/>
      </w:pPr>
      <w:rPr>
        <w:rFonts w:ascii="Calibri" w:hAnsi="Calibri" w:cs="Calibri" w:hint="default"/>
        <w:b w:val="0"/>
        <w:bCs/>
        <w:sz w:val="24"/>
        <w:szCs w:val="24"/>
        <w:lang w:eastAsia="zh-CN"/>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00000017"/>
    <w:multiLevelType w:val="singleLevel"/>
    <w:tmpl w:val="00000017"/>
    <w:name w:val="WW8Num34"/>
    <w:lvl w:ilvl="0">
      <w:start w:val="1"/>
      <w:numFmt w:val="lowerLetter"/>
      <w:lvlText w:val="%1)"/>
      <w:lvlJc w:val="left"/>
      <w:pPr>
        <w:tabs>
          <w:tab w:val="num" w:pos="0"/>
        </w:tabs>
        <w:ind w:left="720" w:hanging="360"/>
      </w:pPr>
      <w:rPr>
        <w:rFonts w:ascii="Calibri" w:hAnsi="Calibri" w:cs="Calibri" w:hint="default"/>
        <w:b/>
        <w:sz w:val="24"/>
        <w:szCs w:val="24"/>
      </w:rPr>
    </w:lvl>
  </w:abstractNum>
  <w:abstractNum w:abstractNumId="22">
    <w:nsid w:val="00000018"/>
    <w:multiLevelType w:val="singleLevel"/>
    <w:tmpl w:val="00000018"/>
    <w:name w:val="WW8Num35"/>
    <w:lvl w:ilvl="0">
      <w:start w:val="1"/>
      <w:numFmt w:val="bullet"/>
      <w:lvlText w:val=""/>
      <w:lvlJc w:val="left"/>
      <w:pPr>
        <w:tabs>
          <w:tab w:val="num" w:pos="0"/>
        </w:tabs>
        <w:ind w:left="720" w:hanging="360"/>
      </w:pPr>
      <w:rPr>
        <w:rFonts w:ascii="Wingdings" w:hAnsi="Wingdings" w:cs="Wingdings" w:hint="default"/>
        <w:sz w:val="24"/>
        <w:szCs w:val="24"/>
        <w:lang w:eastAsia="zh-CN"/>
      </w:rPr>
    </w:lvl>
  </w:abstractNum>
  <w:abstractNum w:abstractNumId="23">
    <w:nsid w:val="00000019"/>
    <w:multiLevelType w:val="multilevel"/>
    <w:tmpl w:val="00000019"/>
    <w:name w:val="WW8Num36"/>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7" w:hanging="360"/>
      </w:pPr>
      <w:rPr>
        <w:rFonts w:ascii="Calibri" w:hAnsi="Calibri" w:cs="Calibri" w:hint="default"/>
        <w:b/>
        <w:sz w:val="24"/>
        <w:szCs w:val="24"/>
        <w:lang w:eastAsia="zh-CN"/>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24">
    <w:nsid w:val="0000001A"/>
    <w:multiLevelType w:val="singleLevel"/>
    <w:tmpl w:val="0000001A"/>
    <w:name w:val="WW8Num37"/>
    <w:lvl w:ilvl="0">
      <w:start w:val="1"/>
      <w:numFmt w:val="bullet"/>
      <w:lvlText w:val=""/>
      <w:lvlJc w:val="left"/>
      <w:pPr>
        <w:tabs>
          <w:tab w:val="num" w:pos="0"/>
        </w:tabs>
        <w:ind w:left="720" w:hanging="360"/>
      </w:pPr>
      <w:rPr>
        <w:rFonts w:ascii="Wingdings" w:hAnsi="Wingdings" w:cs="Wingdings" w:hint="default"/>
      </w:rPr>
    </w:lvl>
  </w:abstractNum>
  <w:abstractNum w:abstractNumId="25">
    <w:nsid w:val="0000001B"/>
    <w:multiLevelType w:val="multilevel"/>
    <w:tmpl w:val="3558C8A6"/>
    <w:name w:val="WW8Num38"/>
    <w:lvl w:ilvl="0">
      <w:start w:val="11"/>
      <w:numFmt w:val="decimal"/>
      <w:lvlText w:val="%1."/>
      <w:lvlJc w:val="left"/>
      <w:pPr>
        <w:tabs>
          <w:tab w:val="num" w:pos="0"/>
        </w:tabs>
        <w:ind w:left="357" w:hanging="357"/>
      </w:pPr>
      <w:rPr>
        <w:rFonts w:hint="default"/>
      </w:rPr>
    </w:lvl>
    <w:lvl w:ilvl="1">
      <w:start w:val="1"/>
      <w:numFmt w:val="decimal"/>
      <w:lvlText w:val="%1.%2."/>
      <w:lvlJc w:val="left"/>
      <w:pPr>
        <w:tabs>
          <w:tab w:val="num" w:pos="709"/>
        </w:tabs>
        <w:ind w:left="1066" w:hanging="357"/>
      </w:pPr>
      <w:rPr>
        <w:rFonts w:ascii="Calibri" w:hAnsi="Calibri" w:cs="Arial Narrow" w:hint="default"/>
        <w:b w:val="0"/>
        <w:bCs/>
        <w:sz w:val="24"/>
        <w:szCs w:val="24"/>
        <w:lang w:eastAsia="zh-CN"/>
      </w:rPr>
    </w:lvl>
    <w:lvl w:ilvl="2">
      <w:start w:val="1"/>
      <w:numFmt w:val="decimal"/>
      <w:lvlText w:val="%1.%2.%3."/>
      <w:lvlJc w:val="left"/>
      <w:pPr>
        <w:tabs>
          <w:tab w:val="num" w:pos="1418"/>
        </w:tabs>
        <w:ind w:left="1775" w:hanging="357"/>
      </w:pPr>
      <w:rPr>
        <w:rFonts w:hint="default"/>
        <w:b w:val="0"/>
        <w:bCs/>
      </w:rPr>
    </w:lvl>
    <w:lvl w:ilvl="3">
      <w:start w:val="1"/>
      <w:numFmt w:val="decimal"/>
      <w:lvlText w:val="%1.%2.%3.%4."/>
      <w:lvlJc w:val="left"/>
      <w:pPr>
        <w:tabs>
          <w:tab w:val="num" w:pos="2127"/>
        </w:tabs>
        <w:ind w:left="2484" w:hanging="357"/>
      </w:pPr>
      <w:rPr>
        <w:rFonts w:hint="default"/>
      </w:rPr>
    </w:lvl>
    <w:lvl w:ilvl="4">
      <w:start w:val="1"/>
      <w:numFmt w:val="decimal"/>
      <w:lvlText w:val="%1.%2.%3.%4.%5."/>
      <w:lvlJc w:val="left"/>
      <w:pPr>
        <w:tabs>
          <w:tab w:val="num" w:pos="2836"/>
        </w:tabs>
        <w:ind w:left="3193" w:hanging="357"/>
      </w:pPr>
      <w:rPr>
        <w:rFonts w:hint="default"/>
      </w:rPr>
    </w:lvl>
    <w:lvl w:ilvl="5">
      <w:start w:val="1"/>
      <w:numFmt w:val="decimal"/>
      <w:lvlText w:val="%1.%2.%3.%4.%5.%6."/>
      <w:lvlJc w:val="left"/>
      <w:pPr>
        <w:tabs>
          <w:tab w:val="num" w:pos="3545"/>
        </w:tabs>
        <w:ind w:left="3902" w:hanging="357"/>
      </w:pPr>
      <w:rPr>
        <w:rFonts w:hint="default"/>
      </w:rPr>
    </w:lvl>
    <w:lvl w:ilvl="6">
      <w:start w:val="1"/>
      <w:numFmt w:val="decimal"/>
      <w:lvlText w:val="%1.%2.%3.%4.%5.%6.%7."/>
      <w:lvlJc w:val="left"/>
      <w:pPr>
        <w:tabs>
          <w:tab w:val="num" w:pos="4254"/>
        </w:tabs>
        <w:ind w:left="4611" w:hanging="357"/>
      </w:pPr>
      <w:rPr>
        <w:rFonts w:hint="default"/>
      </w:rPr>
    </w:lvl>
    <w:lvl w:ilvl="7">
      <w:start w:val="1"/>
      <w:numFmt w:val="decimal"/>
      <w:lvlText w:val="%1.%2.%3.%4.%5.%6.%7.%8."/>
      <w:lvlJc w:val="left"/>
      <w:pPr>
        <w:tabs>
          <w:tab w:val="num" w:pos="4963"/>
        </w:tabs>
        <w:ind w:left="5320" w:hanging="357"/>
      </w:pPr>
      <w:rPr>
        <w:rFonts w:hint="default"/>
      </w:rPr>
    </w:lvl>
    <w:lvl w:ilvl="8">
      <w:start w:val="1"/>
      <w:numFmt w:val="decimal"/>
      <w:lvlText w:val="%1.%2.%3.%4.%5.%6.%7.%8.%9."/>
      <w:lvlJc w:val="left"/>
      <w:pPr>
        <w:tabs>
          <w:tab w:val="num" w:pos="5672"/>
        </w:tabs>
        <w:ind w:left="6029" w:hanging="357"/>
      </w:pPr>
      <w:rPr>
        <w:rFonts w:hint="default"/>
      </w:rPr>
    </w:lvl>
  </w:abstractNum>
  <w:abstractNum w:abstractNumId="26">
    <w:nsid w:val="0000001C"/>
    <w:multiLevelType w:val="multilevel"/>
    <w:tmpl w:val="CFD82A72"/>
    <w:name w:val="WW8Num39"/>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80" w:hanging="720"/>
      </w:pPr>
      <w:rPr>
        <w:rFonts w:cs="Calibri" w:hint="default"/>
        <w:b w:val="0"/>
        <w:bCs/>
        <w:sz w:val="24"/>
        <w:szCs w:val="24"/>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nsid w:val="0000001D"/>
    <w:multiLevelType w:val="singleLevel"/>
    <w:tmpl w:val="0000001D"/>
    <w:name w:val="WW8Num40"/>
    <w:lvl w:ilvl="0">
      <w:start w:val="1"/>
      <w:numFmt w:val="lowerLetter"/>
      <w:lvlText w:val="%1)"/>
      <w:lvlJc w:val="left"/>
      <w:pPr>
        <w:tabs>
          <w:tab w:val="num" w:pos="0"/>
        </w:tabs>
        <w:ind w:left="644" w:hanging="360"/>
      </w:pPr>
      <w:rPr>
        <w:rFonts w:ascii="Calibri" w:hAnsi="Calibri" w:cs="Calibri" w:hint="default"/>
        <w:b/>
        <w:sz w:val="24"/>
        <w:szCs w:val="24"/>
      </w:rPr>
    </w:lvl>
  </w:abstractNum>
  <w:abstractNum w:abstractNumId="28">
    <w:nsid w:val="0000001E"/>
    <w:multiLevelType w:val="multilevel"/>
    <w:tmpl w:val="0000001E"/>
    <w:name w:val="WW8Num41"/>
    <w:lvl w:ilvl="0">
      <w:start w:val="1"/>
      <w:numFmt w:val="decimal"/>
      <w:suff w:val="nothing"/>
      <w:lvlText w:val="%1."/>
      <w:lvlJc w:val="left"/>
      <w:pPr>
        <w:tabs>
          <w:tab w:val="num" w:pos="0"/>
        </w:tabs>
        <w:ind w:left="0" w:firstLine="0"/>
      </w:pPr>
      <w:rPr>
        <w:color w:val="FFFFFF"/>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9">
    <w:nsid w:val="0000001F"/>
    <w:multiLevelType w:val="singleLevel"/>
    <w:tmpl w:val="B09E0E1A"/>
    <w:name w:val="WW8Num42"/>
    <w:lvl w:ilvl="0">
      <w:start w:val="1"/>
      <w:numFmt w:val="lowerLetter"/>
      <w:lvlText w:val="%1)"/>
      <w:lvlJc w:val="left"/>
      <w:pPr>
        <w:tabs>
          <w:tab w:val="num" w:pos="0"/>
        </w:tabs>
        <w:ind w:left="2062" w:hanging="360"/>
      </w:pPr>
      <w:rPr>
        <w:rFonts w:ascii="Calibri" w:hAnsi="Calibri" w:cs="Calibri" w:hint="default"/>
        <w:b/>
        <w:bCs/>
        <w:sz w:val="24"/>
        <w:szCs w:val="24"/>
      </w:rPr>
    </w:lvl>
  </w:abstractNum>
  <w:abstractNum w:abstractNumId="30">
    <w:nsid w:val="00000020"/>
    <w:multiLevelType w:val="singleLevel"/>
    <w:tmpl w:val="00000020"/>
    <w:name w:val="WW8Num43"/>
    <w:lvl w:ilvl="0">
      <w:start w:val="1"/>
      <w:numFmt w:val="lowerLetter"/>
      <w:lvlText w:val="%1)"/>
      <w:lvlJc w:val="left"/>
      <w:pPr>
        <w:tabs>
          <w:tab w:val="num" w:pos="0"/>
        </w:tabs>
        <w:ind w:left="644" w:hanging="360"/>
      </w:pPr>
      <w:rPr>
        <w:rFonts w:ascii="Calibri" w:hAnsi="Calibri" w:cs="Calibri" w:hint="default"/>
        <w:b/>
        <w:sz w:val="24"/>
        <w:szCs w:val="24"/>
      </w:rPr>
    </w:lvl>
  </w:abstractNum>
  <w:abstractNum w:abstractNumId="31">
    <w:nsid w:val="00000021"/>
    <w:multiLevelType w:val="singleLevel"/>
    <w:tmpl w:val="00000021"/>
    <w:name w:val="WW8Num44"/>
    <w:lvl w:ilvl="0">
      <w:start w:val="1"/>
      <w:numFmt w:val="lowerLetter"/>
      <w:lvlText w:val="%1)"/>
      <w:lvlJc w:val="left"/>
      <w:pPr>
        <w:tabs>
          <w:tab w:val="num" w:pos="0"/>
        </w:tabs>
        <w:ind w:left="1146" w:hanging="360"/>
      </w:pPr>
    </w:lvl>
  </w:abstractNum>
  <w:abstractNum w:abstractNumId="32">
    <w:nsid w:val="00000022"/>
    <w:multiLevelType w:val="multilevel"/>
    <w:tmpl w:val="F1E4461A"/>
    <w:name w:val="WW8Num45"/>
    <w:lvl w:ilvl="0">
      <w:start w:val="14"/>
      <w:numFmt w:val="decimal"/>
      <w:lvlText w:val="%1."/>
      <w:lvlJc w:val="left"/>
      <w:pPr>
        <w:tabs>
          <w:tab w:val="num" w:pos="0"/>
        </w:tabs>
        <w:ind w:left="480" w:hanging="480"/>
      </w:pPr>
      <w:rPr>
        <w:rFonts w:hint="default"/>
      </w:rPr>
    </w:lvl>
    <w:lvl w:ilvl="1">
      <w:start w:val="1"/>
      <w:numFmt w:val="decimal"/>
      <w:lvlText w:val="%1.%2."/>
      <w:lvlJc w:val="left"/>
      <w:pPr>
        <w:tabs>
          <w:tab w:val="num" w:pos="0"/>
        </w:tabs>
        <w:ind w:left="1189" w:hanging="480"/>
      </w:pPr>
      <w:rPr>
        <w:rFonts w:ascii="Calibri" w:hAnsi="Calibri" w:cs="Calibri" w:hint="default"/>
        <w:b w:val="0"/>
        <w:bCs/>
        <w:sz w:val="24"/>
        <w:szCs w:val="24"/>
        <w:lang w:eastAsia="zh-CN"/>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33">
    <w:nsid w:val="00000023"/>
    <w:multiLevelType w:val="multilevel"/>
    <w:tmpl w:val="F2006E56"/>
    <w:name w:val="WW8Num46"/>
    <w:lvl w:ilvl="0">
      <w:start w:val="13"/>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cs="Calibri" w:hint="default"/>
        <w:b w:val="0"/>
        <w:bCs/>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00000024"/>
    <w:multiLevelType w:val="singleLevel"/>
    <w:tmpl w:val="00000024"/>
    <w:name w:val="WW8Num47"/>
    <w:lvl w:ilvl="0">
      <w:start w:val="1"/>
      <w:numFmt w:val="bullet"/>
      <w:lvlText w:val=""/>
      <w:lvlJc w:val="left"/>
      <w:pPr>
        <w:tabs>
          <w:tab w:val="num" w:pos="0"/>
        </w:tabs>
        <w:ind w:left="720" w:hanging="360"/>
      </w:pPr>
      <w:rPr>
        <w:rFonts w:ascii="Wingdings" w:hAnsi="Wingdings" w:cs="Wingdings" w:hint="default"/>
      </w:rPr>
    </w:lvl>
  </w:abstractNum>
  <w:abstractNum w:abstractNumId="35">
    <w:nsid w:val="00000025"/>
    <w:multiLevelType w:val="singleLevel"/>
    <w:tmpl w:val="04160017"/>
    <w:name w:val="WW8Num32"/>
    <w:lvl w:ilvl="0">
      <w:start w:val="1"/>
      <w:numFmt w:val="lowerLetter"/>
      <w:lvlText w:val="%1)"/>
      <w:lvlJc w:val="left"/>
      <w:pPr>
        <w:ind w:left="720" w:hanging="360"/>
      </w:pPr>
      <w:rPr>
        <w:rFonts w:hint="default"/>
      </w:rPr>
    </w:lvl>
  </w:abstractNum>
  <w:abstractNum w:abstractNumId="36">
    <w:nsid w:val="00000026"/>
    <w:multiLevelType w:val="multilevel"/>
    <w:tmpl w:val="3BB4D3F8"/>
    <w:name w:val="WW8Num49"/>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ascii="Calibri" w:hAnsi="Calibri" w:cs="Calibri" w:hint="default"/>
        <w:b w:val="0"/>
        <w:bCs/>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02650F08"/>
    <w:multiLevelType w:val="multilevel"/>
    <w:tmpl w:val="C8A6459E"/>
    <w:lvl w:ilvl="0">
      <w:start w:val="18"/>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08642195"/>
    <w:multiLevelType w:val="multilevel"/>
    <w:tmpl w:val="91004C9E"/>
    <w:lvl w:ilvl="0">
      <w:start w:val="18"/>
      <w:numFmt w:val="decimal"/>
      <w:lvlText w:val="%1."/>
      <w:lvlJc w:val="left"/>
      <w:pPr>
        <w:ind w:left="480" w:hanging="480"/>
      </w:pPr>
      <w:rPr>
        <w:rFonts w:hint="default"/>
        <w:b w:val="0"/>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nsid w:val="109A059E"/>
    <w:multiLevelType w:val="hybridMultilevel"/>
    <w:tmpl w:val="08FE76E0"/>
    <w:lvl w:ilvl="0" w:tplc="04160001">
      <w:start w:val="1"/>
      <w:numFmt w:val="bullet"/>
      <w:lvlText w:val=""/>
      <w:lvlJc w:val="left"/>
      <w:pPr>
        <w:ind w:left="1560" w:hanging="360"/>
      </w:pPr>
      <w:rPr>
        <w:rFonts w:ascii="Symbol" w:hAnsi="Symbol" w:hint="default"/>
      </w:rPr>
    </w:lvl>
    <w:lvl w:ilvl="1" w:tplc="04160003" w:tentative="1">
      <w:start w:val="1"/>
      <w:numFmt w:val="bullet"/>
      <w:lvlText w:val="o"/>
      <w:lvlJc w:val="left"/>
      <w:pPr>
        <w:ind w:left="2280" w:hanging="360"/>
      </w:pPr>
      <w:rPr>
        <w:rFonts w:ascii="Courier New" w:hAnsi="Courier New" w:cs="Courier New" w:hint="default"/>
      </w:rPr>
    </w:lvl>
    <w:lvl w:ilvl="2" w:tplc="04160005" w:tentative="1">
      <w:start w:val="1"/>
      <w:numFmt w:val="bullet"/>
      <w:lvlText w:val=""/>
      <w:lvlJc w:val="left"/>
      <w:pPr>
        <w:ind w:left="3000" w:hanging="360"/>
      </w:pPr>
      <w:rPr>
        <w:rFonts w:ascii="Wingdings" w:hAnsi="Wingdings" w:hint="default"/>
      </w:rPr>
    </w:lvl>
    <w:lvl w:ilvl="3" w:tplc="04160001" w:tentative="1">
      <w:start w:val="1"/>
      <w:numFmt w:val="bullet"/>
      <w:lvlText w:val=""/>
      <w:lvlJc w:val="left"/>
      <w:pPr>
        <w:ind w:left="3720" w:hanging="360"/>
      </w:pPr>
      <w:rPr>
        <w:rFonts w:ascii="Symbol" w:hAnsi="Symbol" w:hint="default"/>
      </w:rPr>
    </w:lvl>
    <w:lvl w:ilvl="4" w:tplc="04160003" w:tentative="1">
      <w:start w:val="1"/>
      <w:numFmt w:val="bullet"/>
      <w:lvlText w:val="o"/>
      <w:lvlJc w:val="left"/>
      <w:pPr>
        <w:ind w:left="4440" w:hanging="360"/>
      </w:pPr>
      <w:rPr>
        <w:rFonts w:ascii="Courier New" w:hAnsi="Courier New" w:cs="Courier New" w:hint="default"/>
      </w:rPr>
    </w:lvl>
    <w:lvl w:ilvl="5" w:tplc="04160005" w:tentative="1">
      <w:start w:val="1"/>
      <w:numFmt w:val="bullet"/>
      <w:lvlText w:val=""/>
      <w:lvlJc w:val="left"/>
      <w:pPr>
        <w:ind w:left="5160" w:hanging="360"/>
      </w:pPr>
      <w:rPr>
        <w:rFonts w:ascii="Wingdings" w:hAnsi="Wingdings" w:hint="default"/>
      </w:rPr>
    </w:lvl>
    <w:lvl w:ilvl="6" w:tplc="04160001" w:tentative="1">
      <w:start w:val="1"/>
      <w:numFmt w:val="bullet"/>
      <w:lvlText w:val=""/>
      <w:lvlJc w:val="left"/>
      <w:pPr>
        <w:ind w:left="5880" w:hanging="360"/>
      </w:pPr>
      <w:rPr>
        <w:rFonts w:ascii="Symbol" w:hAnsi="Symbol" w:hint="default"/>
      </w:rPr>
    </w:lvl>
    <w:lvl w:ilvl="7" w:tplc="04160003" w:tentative="1">
      <w:start w:val="1"/>
      <w:numFmt w:val="bullet"/>
      <w:lvlText w:val="o"/>
      <w:lvlJc w:val="left"/>
      <w:pPr>
        <w:ind w:left="6600" w:hanging="360"/>
      </w:pPr>
      <w:rPr>
        <w:rFonts w:ascii="Courier New" w:hAnsi="Courier New" w:cs="Courier New" w:hint="default"/>
      </w:rPr>
    </w:lvl>
    <w:lvl w:ilvl="8" w:tplc="04160005" w:tentative="1">
      <w:start w:val="1"/>
      <w:numFmt w:val="bullet"/>
      <w:lvlText w:val=""/>
      <w:lvlJc w:val="left"/>
      <w:pPr>
        <w:ind w:left="7320" w:hanging="360"/>
      </w:pPr>
      <w:rPr>
        <w:rFonts w:ascii="Wingdings" w:hAnsi="Wingdings" w:hint="default"/>
      </w:rPr>
    </w:lvl>
  </w:abstractNum>
  <w:abstractNum w:abstractNumId="40">
    <w:nsid w:val="1A1F510A"/>
    <w:multiLevelType w:val="multilevel"/>
    <w:tmpl w:val="D382CB7C"/>
    <w:lvl w:ilvl="0">
      <w:start w:val="18"/>
      <w:numFmt w:val="decimal"/>
      <w:lvlText w:val="%1."/>
      <w:lvlJc w:val="left"/>
      <w:pPr>
        <w:ind w:left="480" w:hanging="480"/>
      </w:pPr>
      <w:rPr>
        <w:rFonts w:hint="default"/>
        <w:b/>
      </w:rPr>
    </w:lvl>
    <w:lvl w:ilvl="1">
      <w:start w:val="1"/>
      <w:numFmt w:val="decimal"/>
      <w:lvlText w:val="%1.%2."/>
      <w:lvlJc w:val="left"/>
      <w:pPr>
        <w:ind w:left="960" w:hanging="480"/>
      </w:pPr>
      <w:rPr>
        <w:rFonts w:hint="default"/>
        <w:b w:val="0"/>
        <w:bCs/>
        <w:color w:val="auto"/>
      </w:rPr>
    </w:lvl>
    <w:lvl w:ilvl="2">
      <w:start w:val="1"/>
      <w:numFmt w:val="decimal"/>
      <w:lvlText w:val="%1.%2.%3."/>
      <w:lvlJc w:val="left"/>
      <w:pPr>
        <w:ind w:left="1680" w:hanging="720"/>
      </w:pPr>
      <w:rPr>
        <w:rFonts w:hint="default"/>
        <w:b w:val="0"/>
        <w:bCs/>
      </w:rPr>
    </w:lvl>
    <w:lvl w:ilvl="3">
      <w:start w:val="1"/>
      <w:numFmt w:val="decimal"/>
      <w:lvlText w:val="%1.%2.%3.%4."/>
      <w:lvlJc w:val="left"/>
      <w:pPr>
        <w:ind w:left="2160" w:hanging="720"/>
      </w:pPr>
      <w:rPr>
        <w:rFonts w:hint="default"/>
        <w:b w:val="0"/>
        <w:bCs/>
      </w:rPr>
    </w:lvl>
    <w:lvl w:ilvl="4">
      <w:start w:val="1"/>
      <w:numFmt w:val="decimal"/>
      <w:lvlText w:val="%1.%2.%3.%4.%5."/>
      <w:lvlJc w:val="left"/>
      <w:pPr>
        <w:ind w:left="3000" w:hanging="1080"/>
      </w:pPr>
      <w:rPr>
        <w:rFonts w:hint="default"/>
        <w:b w:val="0"/>
        <w:bCs/>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1">
    <w:nsid w:val="28F15924"/>
    <w:multiLevelType w:val="hybridMultilevel"/>
    <w:tmpl w:val="E9CE0A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426205A"/>
    <w:multiLevelType w:val="multilevel"/>
    <w:tmpl w:val="2CDC37B0"/>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7A36EFA"/>
    <w:multiLevelType w:val="hybridMultilevel"/>
    <w:tmpl w:val="9154CEEA"/>
    <w:lvl w:ilvl="0" w:tplc="04160017">
      <w:start w:val="1"/>
      <w:numFmt w:val="lowerLetter"/>
      <w:lvlText w:val="%1)"/>
      <w:lvlJc w:val="left"/>
      <w:pPr>
        <w:ind w:left="1996" w:hanging="360"/>
      </w:pPr>
      <w:rPr>
        <w:rFont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44">
    <w:nsid w:val="4A1975B3"/>
    <w:multiLevelType w:val="hybridMultilevel"/>
    <w:tmpl w:val="9D1017AE"/>
    <w:lvl w:ilvl="0" w:tplc="BAA49DFC">
      <w:start w:val="1"/>
      <w:numFmt w:val="lowerLetter"/>
      <w:lvlText w:val="%1)"/>
      <w:lvlJc w:val="left"/>
      <w:pPr>
        <w:ind w:left="1168" w:hanging="360"/>
      </w:pPr>
      <w:rPr>
        <w:b/>
        <w:sz w:val="24"/>
        <w:szCs w:val="24"/>
      </w:rPr>
    </w:lvl>
    <w:lvl w:ilvl="1" w:tplc="04160019" w:tentative="1">
      <w:start w:val="1"/>
      <w:numFmt w:val="lowerLetter"/>
      <w:lvlText w:val="%2."/>
      <w:lvlJc w:val="left"/>
      <w:pPr>
        <w:ind w:left="1888" w:hanging="360"/>
      </w:pPr>
    </w:lvl>
    <w:lvl w:ilvl="2" w:tplc="0416001B" w:tentative="1">
      <w:start w:val="1"/>
      <w:numFmt w:val="lowerRoman"/>
      <w:lvlText w:val="%3."/>
      <w:lvlJc w:val="right"/>
      <w:pPr>
        <w:ind w:left="2608" w:hanging="180"/>
      </w:pPr>
    </w:lvl>
    <w:lvl w:ilvl="3" w:tplc="0416000F" w:tentative="1">
      <w:start w:val="1"/>
      <w:numFmt w:val="decimal"/>
      <w:lvlText w:val="%4."/>
      <w:lvlJc w:val="left"/>
      <w:pPr>
        <w:ind w:left="3328" w:hanging="360"/>
      </w:pPr>
    </w:lvl>
    <w:lvl w:ilvl="4" w:tplc="04160019" w:tentative="1">
      <w:start w:val="1"/>
      <w:numFmt w:val="lowerLetter"/>
      <w:lvlText w:val="%5."/>
      <w:lvlJc w:val="left"/>
      <w:pPr>
        <w:ind w:left="4048" w:hanging="360"/>
      </w:pPr>
    </w:lvl>
    <w:lvl w:ilvl="5" w:tplc="0416001B" w:tentative="1">
      <w:start w:val="1"/>
      <w:numFmt w:val="lowerRoman"/>
      <w:lvlText w:val="%6."/>
      <w:lvlJc w:val="right"/>
      <w:pPr>
        <w:ind w:left="4768" w:hanging="180"/>
      </w:pPr>
    </w:lvl>
    <w:lvl w:ilvl="6" w:tplc="0416000F" w:tentative="1">
      <w:start w:val="1"/>
      <w:numFmt w:val="decimal"/>
      <w:lvlText w:val="%7."/>
      <w:lvlJc w:val="left"/>
      <w:pPr>
        <w:ind w:left="5488" w:hanging="360"/>
      </w:pPr>
    </w:lvl>
    <w:lvl w:ilvl="7" w:tplc="04160019" w:tentative="1">
      <w:start w:val="1"/>
      <w:numFmt w:val="lowerLetter"/>
      <w:lvlText w:val="%8."/>
      <w:lvlJc w:val="left"/>
      <w:pPr>
        <w:ind w:left="6208" w:hanging="360"/>
      </w:pPr>
    </w:lvl>
    <w:lvl w:ilvl="8" w:tplc="0416001B" w:tentative="1">
      <w:start w:val="1"/>
      <w:numFmt w:val="lowerRoman"/>
      <w:lvlText w:val="%9."/>
      <w:lvlJc w:val="right"/>
      <w:pPr>
        <w:ind w:left="6928" w:hanging="180"/>
      </w:pPr>
    </w:lvl>
  </w:abstractNum>
  <w:abstractNum w:abstractNumId="45">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95C74E9"/>
    <w:multiLevelType w:val="multilevel"/>
    <w:tmpl w:val="2DDE2490"/>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DE460A"/>
    <w:multiLevelType w:val="hybridMultilevel"/>
    <w:tmpl w:val="FEB2A204"/>
    <w:lvl w:ilvl="0" w:tplc="0BA6423E">
      <w:start w:val="1"/>
      <w:numFmt w:val="decimal"/>
      <w:lvlText w:val="%1."/>
      <w:lvlJc w:val="left"/>
      <w:pPr>
        <w:ind w:left="360" w:hanging="360"/>
      </w:pPr>
      <w:rPr>
        <w:rFonts w:hint="default"/>
        <w:color w:val="808080"/>
        <w:sz w:val="32"/>
        <w:szCs w:val="3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nsid w:val="7BB223D0"/>
    <w:multiLevelType w:val="multilevel"/>
    <w:tmpl w:val="206C54C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10"/>
  </w:num>
  <w:num w:numId="8">
    <w:abstractNumId w:val="11"/>
  </w:num>
  <w:num w:numId="9">
    <w:abstractNumId w:val="12"/>
  </w:num>
  <w:num w:numId="10">
    <w:abstractNumId w:val="14"/>
  </w:num>
  <w:num w:numId="11">
    <w:abstractNumId w:val="15"/>
  </w:num>
  <w:num w:numId="12">
    <w:abstractNumId w:val="16"/>
  </w:num>
  <w:num w:numId="13">
    <w:abstractNumId w:val="18"/>
  </w:num>
  <w:num w:numId="14">
    <w:abstractNumId w:val="19"/>
  </w:num>
  <w:num w:numId="15">
    <w:abstractNumId w:val="20"/>
  </w:num>
  <w:num w:numId="16">
    <w:abstractNumId w:val="21"/>
  </w:num>
  <w:num w:numId="17">
    <w:abstractNumId w:val="23"/>
  </w:num>
  <w:num w:numId="18">
    <w:abstractNumId w:val="25"/>
  </w:num>
  <w:num w:numId="19">
    <w:abstractNumId w:val="26"/>
  </w:num>
  <w:num w:numId="20">
    <w:abstractNumId w:val="27"/>
  </w:num>
  <w:num w:numId="21">
    <w:abstractNumId w:val="29"/>
  </w:num>
  <w:num w:numId="22">
    <w:abstractNumId w:val="30"/>
  </w:num>
  <w:num w:numId="23">
    <w:abstractNumId w:val="31"/>
  </w:num>
  <w:num w:numId="24">
    <w:abstractNumId w:val="32"/>
  </w:num>
  <w:num w:numId="25">
    <w:abstractNumId w:val="33"/>
  </w:num>
  <w:num w:numId="26">
    <w:abstractNumId w:val="35"/>
  </w:num>
  <w:num w:numId="27">
    <w:abstractNumId w:val="36"/>
  </w:num>
  <w:num w:numId="28">
    <w:abstractNumId w:val="44"/>
  </w:num>
  <w:num w:numId="29">
    <w:abstractNumId w:val="48"/>
  </w:num>
  <w:num w:numId="30">
    <w:abstractNumId w:val="43"/>
  </w:num>
  <w:num w:numId="31">
    <w:abstractNumId w:val="38"/>
  </w:num>
  <w:num w:numId="32">
    <w:abstractNumId w:val="41"/>
  </w:num>
  <w:num w:numId="33">
    <w:abstractNumId w:val="39"/>
  </w:num>
  <w:num w:numId="34">
    <w:abstractNumId w:val="37"/>
  </w:num>
  <w:num w:numId="35">
    <w:abstractNumId w:val="40"/>
  </w:num>
  <w:num w:numId="36">
    <w:abstractNumId w:val="49"/>
  </w:num>
  <w:num w:numId="37">
    <w:abstractNumId w:val="42"/>
  </w:num>
  <w:num w:numId="38">
    <w:abstractNumId w:val="47"/>
  </w:num>
  <w:num w:numId="39">
    <w:abstractNumId w:val="47"/>
  </w:num>
  <w:num w:numId="40">
    <w:abstractNumId w:val="46"/>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ago Nascimento Trindade">
    <w15:presenceInfo w15:providerId="AD" w15:userId="S-1-5-21-116723953-834217118-314601362-14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88"/>
    <w:rsid w:val="00003D1F"/>
    <w:rsid w:val="000111A9"/>
    <w:rsid w:val="000146ED"/>
    <w:rsid w:val="000360B6"/>
    <w:rsid w:val="00037FEB"/>
    <w:rsid w:val="00040102"/>
    <w:rsid w:val="00047F70"/>
    <w:rsid w:val="00057568"/>
    <w:rsid w:val="00063AA8"/>
    <w:rsid w:val="00083B36"/>
    <w:rsid w:val="00084841"/>
    <w:rsid w:val="00090A7A"/>
    <w:rsid w:val="00094550"/>
    <w:rsid w:val="00096959"/>
    <w:rsid w:val="000A2474"/>
    <w:rsid w:val="000A3F4E"/>
    <w:rsid w:val="000C6FCE"/>
    <w:rsid w:val="0010102B"/>
    <w:rsid w:val="00102072"/>
    <w:rsid w:val="00105CA2"/>
    <w:rsid w:val="00110F16"/>
    <w:rsid w:val="001136DB"/>
    <w:rsid w:val="00142854"/>
    <w:rsid w:val="0014286E"/>
    <w:rsid w:val="00156498"/>
    <w:rsid w:val="00157EF1"/>
    <w:rsid w:val="001627CA"/>
    <w:rsid w:val="00166C93"/>
    <w:rsid w:val="00174385"/>
    <w:rsid w:val="00192FF4"/>
    <w:rsid w:val="001B0227"/>
    <w:rsid w:val="001B1061"/>
    <w:rsid w:val="001B3356"/>
    <w:rsid w:val="001C1C42"/>
    <w:rsid w:val="001D3E3A"/>
    <w:rsid w:val="001E7193"/>
    <w:rsid w:val="001F0DD6"/>
    <w:rsid w:val="001F74F6"/>
    <w:rsid w:val="00203FE4"/>
    <w:rsid w:val="00204E5E"/>
    <w:rsid w:val="0024313D"/>
    <w:rsid w:val="00244339"/>
    <w:rsid w:val="00254D74"/>
    <w:rsid w:val="002627E7"/>
    <w:rsid w:val="00265A61"/>
    <w:rsid w:val="00270620"/>
    <w:rsid w:val="00274F0E"/>
    <w:rsid w:val="0028092B"/>
    <w:rsid w:val="002A64EE"/>
    <w:rsid w:val="002B6198"/>
    <w:rsid w:val="002C21AC"/>
    <w:rsid w:val="00300EBD"/>
    <w:rsid w:val="00307989"/>
    <w:rsid w:val="003242F4"/>
    <w:rsid w:val="00334289"/>
    <w:rsid w:val="0033625F"/>
    <w:rsid w:val="00362D65"/>
    <w:rsid w:val="00386C54"/>
    <w:rsid w:val="00397F24"/>
    <w:rsid w:val="003A382F"/>
    <w:rsid w:val="003D2579"/>
    <w:rsid w:val="003E18D6"/>
    <w:rsid w:val="003E4EA5"/>
    <w:rsid w:val="004107A7"/>
    <w:rsid w:val="00421A10"/>
    <w:rsid w:val="00424916"/>
    <w:rsid w:val="004278F6"/>
    <w:rsid w:val="00431949"/>
    <w:rsid w:val="00453572"/>
    <w:rsid w:val="004714AD"/>
    <w:rsid w:val="00481582"/>
    <w:rsid w:val="00483932"/>
    <w:rsid w:val="00490D38"/>
    <w:rsid w:val="004A45DD"/>
    <w:rsid w:val="004B3E73"/>
    <w:rsid w:val="004E34E9"/>
    <w:rsid w:val="004E5B3C"/>
    <w:rsid w:val="004F2034"/>
    <w:rsid w:val="005003FD"/>
    <w:rsid w:val="00516C2B"/>
    <w:rsid w:val="00534E68"/>
    <w:rsid w:val="005362E5"/>
    <w:rsid w:val="00570290"/>
    <w:rsid w:val="0057265B"/>
    <w:rsid w:val="00576728"/>
    <w:rsid w:val="005923D2"/>
    <w:rsid w:val="00592C88"/>
    <w:rsid w:val="00592EAB"/>
    <w:rsid w:val="005B37C4"/>
    <w:rsid w:val="005D2FFE"/>
    <w:rsid w:val="00623E88"/>
    <w:rsid w:val="006322EE"/>
    <w:rsid w:val="0065754D"/>
    <w:rsid w:val="00666CED"/>
    <w:rsid w:val="006A0682"/>
    <w:rsid w:val="006C151C"/>
    <w:rsid w:val="006C58AB"/>
    <w:rsid w:val="006D137C"/>
    <w:rsid w:val="006D4956"/>
    <w:rsid w:val="006E5754"/>
    <w:rsid w:val="006F4444"/>
    <w:rsid w:val="0070350B"/>
    <w:rsid w:val="0071330A"/>
    <w:rsid w:val="007256F9"/>
    <w:rsid w:val="0073297A"/>
    <w:rsid w:val="00760EFD"/>
    <w:rsid w:val="00762607"/>
    <w:rsid w:val="00772C7C"/>
    <w:rsid w:val="007815EE"/>
    <w:rsid w:val="00783518"/>
    <w:rsid w:val="00793C85"/>
    <w:rsid w:val="007B0294"/>
    <w:rsid w:val="007B382B"/>
    <w:rsid w:val="007C19CA"/>
    <w:rsid w:val="007C339E"/>
    <w:rsid w:val="007C64B0"/>
    <w:rsid w:val="007E23E0"/>
    <w:rsid w:val="008155A7"/>
    <w:rsid w:val="00817067"/>
    <w:rsid w:val="00830AF0"/>
    <w:rsid w:val="0083113B"/>
    <w:rsid w:val="00832569"/>
    <w:rsid w:val="008438E5"/>
    <w:rsid w:val="00851488"/>
    <w:rsid w:val="0085386B"/>
    <w:rsid w:val="00855CDC"/>
    <w:rsid w:val="008647E7"/>
    <w:rsid w:val="00884994"/>
    <w:rsid w:val="00892383"/>
    <w:rsid w:val="008D1DDA"/>
    <w:rsid w:val="008E0BC4"/>
    <w:rsid w:val="008E4EBE"/>
    <w:rsid w:val="008F0EAA"/>
    <w:rsid w:val="008F2BCE"/>
    <w:rsid w:val="009063FD"/>
    <w:rsid w:val="009139CE"/>
    <w:rsid w:val="0091620C"/>
    <w:rsid w:val="0093079E"/>
    <w:rsid w:val="00933BC8"/>
    <w:rsid w:val="00941201"/>
    <w:rsid w:val="0095098A"/>
    <w:rsid w:val="00956EB5"/>
    <w:rsid w:val="009832C4"/>
    <w:rsid w:val="009839BB"/>
    <w:rsid w:val="00993D4A"/>
    <w:rsid w:val="00994746"/>
    <w:rsid w:val="00995924"/>
    <w:rsid w:val="009A6C4D"/>
    <w:rsid w:val="009B7049"/>
    <w:rsid w:val="009C5B6C"/>
    <w:rsid w:val="009E46C2"/>
    <w:rsid w:val="009E75A0"/>
    <w:rsid w:val="009F55D0"/>
    <w:rsid w:val="00A07979"/>
    <w:rsid w:val="00A25881"/>
    <w:rsid w:val="00A3375F"/>
    <w:rsid w:val="00A35231"/>
    <w:rsid w:val="00A35305"/>
    <w:rsid w:val="00A3751E"/>
    <w:rsid w:val="00A40342"/>
    <w:rsid w:val="00A46908"/>
    <w:rsid w:val="00A51936"/>
    <w:rsid w:val="00A57F34"/>
    <w:rsid w:val="00A613C9"/>
    <w:rsid w:val="00A626CD"/>
    <w:rsid w:val="00A66D27"/>
    <w:rsid w:val="00A757A9"/>
    <w:rsid w:val="00AB67E6"/>
    <w:rsid w:val="00AB7506"/>
    <w:rsid w:val="00AB7903"/>
    <w:rsid w:val="00AF62C6"/>
    <w:rsid w:val="00B120CF"/>
    <w:rsid w:val="00B13527"/>
    <w:rsid w:val="00B37987"/>
    <w:rsid w:val="00B40763"/>
    <w:rsid w:val="00B53F4E"/>
    <w:rsid w:val="00B9082B"/>
    <w:rsid w:val="00BA6E63"/>
    <w:rsid w:val="00BB3F69"/>
    <w:rsid w:val="00BD3AA1"/>
    <w:rsid w:val="00BE5016"/>
    <w:rsid w:val="00BF3A29"/>
    <w:rsid w:val="00BF64F1"/>
    <w:rsid w:val="00C240CC"/>
    <w:rsid w:val="00C51771"/>
    <w:rsid w:val="00C528EE"/>
    <w:rsid w:val="00C91F6A"/>
    <w:rsid w:val="00C93701"/>
    <w:rsid w:val="00CA0A81"/>
    <w:rsid w:val="00CA44DD"/>
    <w:rsid w:val="00CA7CF9"/>
    <w:rsid w:val="00CB0551"/>
    <w:rsid w:val="00CB0D3F"/>
    <w:rsid w:val="00CB3961"/>
    <w:rsid w:val="00CB7B55"/>
    <w:rsid w:val="00CE038D"/>
    <w:rsid w:val="00D13917"/>
    <w:rsid w:val="00D25651"/>
    <w:rsid w:val="00D3067F"/>
    <w:rsid w:val="00D33ADA"/>
    <w:rsid w:val="00D35254"/>
    <w:rsid w:val="00D40B0E"/>
    <w:rsid w:val="00D477A8"/>
    <w:rsid w:val="00D47816"/>
    <w:rsid w:val="00D5604F"/>
    <w:rsid w:val="00D572D2"/>
    <w:rsid w:val="00D623C7"/>
    <w:rsid w:val="00D73254"/>
    <w:rsid w:val="00D75C5F"/>
    <w:rsid w:val="00D9498E"/>
    <w:rsid w:val="00DB4AE6"/>
    <w:rsid w:val="00E17E6D"/>
    <w:rsid w:val="00E212B3"/>
    <w:rsid w:val="00E26607"/>
    <w:rsid w:val="00E377A1"/>
    <w:rsid w:val="00E83FDC"/>
    <w:rsid w:val="00EA21CF"/>
    <w:rsid w:val="00EA7F3F"/>
    <w:rsid w:val="00EC2644"/>
    <w:rsid w:val="00ED69C3"/>
    <w:rsid w:val="00EE4BE9"/>
    <w:rsid w:val="00F01610"/>
    <w:rsid w:val="00F06728"/>
    <w:rsid w:val="00F2225A"/>
    <w:rsid w:val="00F24579"/>
    <w:rsid w:val="00F422FF"/>
    <w:rsid w:val="00F425AE"/>
    <w:rsid w:val="00F74F18"/>
    <w:rsid w:val="00F77F51"/>
    <w:rsid w:val="00F92726"/>
    <w:rsid w:val="00F92949"/>
    <w:rsid w:val="00F96219"/>
    <w:rsid w:val="00FA2360"/>
    <w:rsid w:val="00FB0175"/>
    <w:rsid w:val="00FC177E"/>
    <w:rsid w:val="00FC4C4C"/>
    <w:rsid w:val="00FE2A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C8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73"/>
    <w:pPr>
      <w:suppressAutoHyphens/>
    </w:pPr>
    <w:rPr>
      <w:lang w:eastAsia="zh-CN"/>
    </w:rPr>
  </w:style>
  <w:style w:type="paragraph" w:styleId="Cabealho1">
    <w:name w:val="heading 1"/>
    <w:basedOn w:val="Normal"/>
    <w:next w:val="Normal"/>
    <w:qFormat/>
    <w:rsid w:val="004B3E73"/>
    <w:pPr>
      <w:keepNext/>
      <w:tabs>
        <w:tab w:val="num" w:pos="432"/>
      </w:tabs>
      <w:spacing w:before="360" w:after="240"/>
      <w:ind w:left="1134"/>
      <w:outlineLvl w:val="0"/>
    </w:pPr>
    <w:rPr>
      <w:rFonts w:ascii="Arial" w:hAnsi="Arial" w:cs="Arial"/>
      <w:b/>
      <w:kern w:val="1"/>
    </w:rPr>
  </w:style>
  <w:style w:type="paragraph" w:styleId="Cabealho2">
    <w:name w:val="heading 2"/>
    <w:basedOn w:val="Normal"/>
    <w:next w:val="Normal"/>
    <w:qFormat/>
    <w:rsid w:val="004B3E73"/>
    <w:pPr>
      <w:keepNext/>
      <w:tabs>
        <w:tab w:val="num" w:pos="576"/>
        <w:tab w:val="left" w:pos="1701"/>
      </w:tabs>
      <w:ind w:right="-1"/>
      <w:jc w:val="center"/>
      <w:outlineLvl w:val="1"/>
    </w:pPr>
    <w:rPr>
      <w:b/>
      <w:color w:val="000000"/>
      <w:sz w:val="24"/>
    </w:rPr>
  </w:style>
  <w:style w:type="paragraph" w:styleId="Cabealho3">
    <w:name w:val="heading 3"/>
    <w:basedOn w:val="Normal"/>
    <w:next w:val="Normal"/>
    <w:qFormat/>
    <w:rsid w:val="004B3E73"/>
    <w:pPr>
      <w:keepNext/>
      <w:tabs>
        <w:tab w:val="num" w:pos="720"/>
      </w:tabs>
      <w:ind w:left="720" w:hanging="720"/>
      <w:jc w:val="center"/>
      <w:outlineLvl w:val="2"/>
    </w:pPr>
    <w:rPr>
      <w:b/>
      <w:sz w:val="24"/>
    </w:rPr>
  </w:style>
  <w:style w:type="paragraph" w:styleId="Cabealho4">
    <w:name w:val="heading 4"/>
    <w:basedOn w:val="Normal"/>
    <w:next w:val="Normal"/>
    <w:qFormat/>
    <w:rsid w:val="004B3E73"/>
    <w:pPr>
      <w:keepNext/>
      <w:tabs>
        <w:tab w:val="num" w:pos="864"/>
        <w:tab w:val="left" w:pos="1701"/>
      </w:tabs>
      <w:spacing w:before="360" w:after="240"/>
      <w:ind w:left="864" w:hanging="864"/>
      <w:jc w:val="both"/>
      <w:outlineLvl w:val="3"/>
    </w:pPr>
    <w:rPr>
      <w:b/>
      <w:sz w:val="24"/>
    </w:rPr>
  </w:style>
  <w:style w:type="paragraph" w:styleId="Cabealho5">
    <w:name w:val="heading 5"/>
    <w:basedOn w:val="Normal"/>
    <w:next w:val="Normal"/>
    <w:qFormat/>
    <w:rsid w:val="004B3E73"/>
    <w:pPr>
      <w:keepNext/>
      <w:tabs>
        <w:tab w:val="num" w:pos="1008"/>
      </w:tabs>
      <w:jc w:val="center"/>
      <w:outlineLvl w:val="4"/>
    </w:pPr>
    <w:rPr>
      <w:b/>
      <w:sz w:val="24"/>
    </w:rPr>
  </w:style>
  <w:style w:type="paragraph" w:styleId="Cabealho6">
    <w:name w:val="heading 6"/>
    <w:basedOn w:val="Normal"/>
    <w:next w:val="Normal"/>
    <w:qFormat/>
    <w:rsid w:val="004B3E73"/>
    <w:pPr>
      <w:keepNext/>
      <w:tabs>
        <w:tab w:val="num" w:pos="1152"/>
      </w:tabs>
      <w:ind w:left="1152" w:hanging="1152"/>
      <w:jc w:val="both"/>
      <w:outlineLvl w:val="5"/>
    </w:pPr>
    <w:rPr>
      <w:sz w:val="24"/>
    </w:rPr>
  </w:style>
  <w:style w:type="paragraph" w:styleId="Cabealho7">
    <w:name w:val="heading 7"/>
    <w:basedOn w:val="Normal"/>
    <w:next w:val="Normal"/>
    <w:qFormat/>
    <w:rsid w:val="004B3E73"/>
    <w:pPr>
      <w:keepNext/>
      <w:tabs>
        <w:tab w:val="num" w:pos="1296"/>
      </w:tabs>
      <w:ind w:left="1296" w:hanging="1296"/>
      <w:jc w:val="both"/>
      <w:outlineLvl w:val="6"/>
    </w:pPr>
    <w:rPr>
      <w:b/>
      <w:color w:val="FF0000"/>
      <w:sz w:val="24"/>
    </w:rPr>
  </w:style>
  <w:style w:type="paragraph" w:styleId="Cabealho8">
    <w:name w:val="heading 8"/>
    <w:basedOn w:val="Normal"/>
    <w:next w:val="Normal"/>
    <w:qFormat/>
    <w:rsid w:val="004B3E73"/>
    <w:pPr>
      <w:keepNext/>
      <w:tabs>
        <w:tab w:val="num" w:pos="1440"/>
      </w:tabs>
      <w:ind w:left="1440" w:hanging="1440"/>
      <w:outlineLvl w:val="7"/>
    </w:pPr>
    <w:rPr>
      <w:b/>
      <w:sz w:val="24"/>
    </w:rPr>
  </w:style>
  <w:style w:type="paragraph" w:styleId="Cabealho9">
    <w:name w:val="heading 9"/>
    <w:basedOn w:val="Normal"/>
    <w:next w:val="Normal"/>
    <w:qFormat/>
    <w:rsid w:val="004B3E73"/>
    <w:pPr>
      <w:keepNext/>
      <w:tabs>
        <w:tab w:val="num" w:pos="1584"/>
        <w:tab w:val="left" w:pos="1701"/>
      </w:tabs>
      <w:spacing w:after="120" w:line="340" w:lineRule="exact"/>
      <w:ind w:left="1584" w:hanging="1584"/>
      <w:outlineLvl w:val="8"/>
    </w:pPr>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4B3E73"/>
    <w:rPr>
      <w:rFonts w:cs="Calibri"/>
      <w:b/>
      <w:bCs/>
      <w:i/>
      <w:iCs w:val="0"/>
      <w:color w:val="808080"/>
      <w:sz w:val="32"/>
      <w:szCs w:val="32"/>
    </w:rPr>
  </w:style>
  <w:style w:type="character" w:customStyle="1" w:styleId="WW8Num1z1">
    <w:name w:val="WW8Num1z1"/>
    <w:rsid w:val="004B3E73"/>
    <w:rPr>
      <w:rFonts w:ascii="Symbol" w:hAnsi="Symbol" w:cs="Symbol" w:hint="default"/>
      <w:b w:val="0"/>
      <w:bCs/>
      <w:i w:val="0"/>
      <w:iCs w:val="0"/>
      <w:color w:val="auto"/>
      <w:sz w:val="24"/>
      <w:szCs w:val="24"/>
    </w:rPr>
  </w:style>
  <w:style w:type="character" w:customStyle="1" w:styleId="WW8Num1z2">
    <w:name w:val="WW8Num1z2"/>
    <w:rsid w:val="004B3E73"/>
    <w:rPr>
      <w:b/>
      <w:bCs/>
      <w:i w:val="0"/>
      <w:iCs w:val="0"/>
      <w:color w:val="auto"/>
    </w:rPr>
  </w:style>
  <w:style w:type="character" w:customStyle="1" w:styleId="WW8Num1z3">
    <w:name w:val="WW8Num1z3"/>
    <w:rsid w:val="004B3E73"/>
    <w:rPr>
      <w:b/>
      <w:bCs/>
      <w:i w:val="0"/>
      <w:iCs w:val="0"/>
    </w:rPr>
  </w:style>
  <w:style w:type="character" w:customStyle="1" w:styleId="WW8Num2z0">
    <w:name w:val="WW8Num2z0"/>
    <w:rsid w:val="004B3E73"/>
    <w:rPr>
      <w:rFonts w:ascii="Symbol" w:hAnsi="Symbol" w:cs="Symbol"/>
      <w:sz w:val="20"/>
      <w:szCs w:val="20"/>
    </w:rPr>
  </w:style>
  <w:style w:type="character" w:customStyle="1" w:styleId="WW8Num3z0">
    <w:name w:val="WW8Num3z0"/>
    <w:rsid w:val="004B3E73"/>
    <w:rPr>
      <w:rFonts w:ascii="Symbol" w:hAnsi="Symbol" w:cs="Arial"/>
      <w:b/>
      <w:color w:val="auto"/>
      <w:sz w:val="20"/>
      <w:szCs w:val="20"/>
    </w:rPr>
  </w:style>
  <w:style w:type="character" w:customStyle="1" w:styleId="WW8Num4z0">
    <w:name w:val="WW8Num4z0"/>
    <w:rsid w:val="004B3E73"/>
    <w:rPr>
      <w:rFonts w:ascii="Symbol" w:hAnsi="Symbol" w:cs="Arial"/>
      <w:b/>
      <w:sz w:val="20"/>
      <w:szCs w:val="20"/>
      <w:lang w:eastAsia="zh-CN"/>
    </w:rPr>
  </w:style>
  <w:style w:type="character" w:customStyle="1" w:styleId="WW8Num5z0">
    <w:name w:val="WW8Num5z0"/>
    <w:rsid w:val="004B3E73"/>
    <w:rPr>
      <w:rFonts w:ascii="Symbol" w:hAnsi="Symbol" w:cs="Symbol"/>
    </w:rPr>
  </w:style>
  <w:style w:type="character" w:customStyle="1" w:styleId="WW8Num6z0">
    <w:name w:val="WW8Num6z0"/>
    <w:rsid w:val="004B3E73"/>
    <w:rPr>
      <w:rFonts w:ascii="Symbol" w:hAnsi="Symbol" w:cs="Symbol"/>
    </w:rPr>
  </w:style>
  <w:style w:type="character" w:customStyle="1" w:styleId="WW8Num6z1">
    <w:name w:val="WW8Num6z1"/>
    <w:rsid w:val="004B3E73"/>
    <w:rPr>
      <w:rFonts w:ascii="Courier New" w:hAnsi="Courier New" w:cs="Courier New"/>
    </w:rPr>
  </w:style>
  <w:style w:type="character" w:customStyle="1" w:styleId="WW8Num6z2">
    <w:name w:val="WW8Num6z2"/>
    <w:rsid w:val="004B3E73"/>
    <w:rPr>
      <w:rFonts w:ascii="Wingdings" w:hAnsi="Wingdings" w:cs="Wingdings"/>
    </w:rPr>
  </w:style>
  <w:style w:type="character" w:customStyle="1" w:styleId="WW8Num6z3">
    <w:name w:val="WW8Num6z3"/>
    <w:rsid w:val="004B3E73"/>
  </w:style>
  <w:style w:type="character" w:customStyle="1" w:styleId="WW8Num6z4">
    <w:name w:val="WW8Num6z4"/>
    <w:rsid w:val="004B3E73"/>
  </w:style>
  <w:style w:type="character" w:customStyle="1" w:styleId="WW8Num6z5">
    <w:name w:val="WW8Num6z5"/>
    <w:rsid w:val="004B3E73"/>
  </w:style>
  <w:style w:type="character" w:customStyle="1" w:styleId="WW8Num6z6">
    <w:name w:val="WW8Num6z6"/>
    <w:rsid w:val="004B3E73"/>
  </w:style>
  <w:style w:type="character" w:customStyle="1" w:styleId="WW8Num6z7">
    <w:name w:val="WW8Num6z7"/>
    <w:rsid w:val="004B3E73"/>
  </w:style>
  <w:style w:type="character" w:customStyle="1" w:styleId="WW8Num6z8">
    <w:name w:val="WW8Num6z8"/>
    <w:rsid w:val="004B3E73"/>
  </w:style>
  <w:style w:type="character" w:customStyle="1" w:styleId="WW8Num7z0">
    <w:name w:val="WW8Num7z0"/>
    <w:rsid w:val="004B3E73"/>
    <w:rPr>
      <w:rFonts w:ascii="Symbol" w:hAnsi="Symbol" w:cs="Symbol"/>
      <w:sz w:val="20"/>
      <w:szCs w:val="20"/>
    </w:rPr>
  </w:style>
  <w:style w:type="character" w:customStyle="1" w:styleId="WW8Num7z3">
    <w:name w:val="WW8Num7z3"/>
    <w:rsid w:val="004B3E73"/>
  </w:style>
  <w:style w:type="character" w:customStyle="1" w:styleId="WW8Num7z4">
    <w:name w:val="WW8Num7z4"/>
    <w:rsid w:val="004B3E73"/>
  </w:style>
  <w:style w:type="character" w:customStyle="1" w:styleId="WW8Num7z5">
    <w:name w:val="WW8Num7z5"/>
    <w:rsid w:val="004B3E73"/>
  </w:style>
  <w:style w:type="character" w:customStyle="1" w:styleId="WW8Num7z6">
    <w:name w:val="WW8Num7z6"/>
    <w:rsid w:val="004B3E73"/>
  </w:style>
  <w:style w:type="character" w:customStyle="1" w:styleId="WW8Num7z7">
    <w:name w:val="WW8Num7z7"/>
    <w:rsid w:val="004B3E73"/>
  </w:style>
  <w:style w:type="character" w:customStyle="1" w:styleId="WW8Num7z8">
    <w:name w:val="WW8Num7z8"/>
    <w:rsid w:val="004B3E73"/>
  </w:style>
  <w:style w:type="character" w:customStyle="1" w:styleId="WW8Num8z0">
    <w:name w:val="WW8Num8z0"/>
    <w:rsid w:val="004B3E73"/>
    <w:rPr>
      <w:rFonts w:ascii="Arial Narrow" w:hAnsi="Arial Narrow" w:cs="Symbol"/>
      <w:b/>
      <w:bCs/>
      <w:sz w:val="20"/>
      <w:szCs w:val="20"/>
    </w:rPr>
  </w:style>
  <w:style w:type="character" w:customStyle="1" w:styleId="WW8Num8z2">
    <w:name w:val="WW8Num8z2"/>
    <w:rsid w:val="004B3E73"/>
    <w:rPr>
      <w:rFonts w:ascii="Wingdings" w:hAnsi="Wingdings" w:cs="Wingdings"/>
    </w:rPr>
  </w:style>
  <w:style w:type="character" w:customStyle="1" w:styleId="WW8Num8z3">
    <w:name w:val="WW8Num8z3"/>
    <w:rsid w:val="004B3E73"/>
  </w:style>
  <w:style w:type="character" w:customStyle="1" w:styleId="WW8Num8z4">
    <w:name w:val="WW8Num8z4"/>
    <w:rsid w:val="004B3E73"/>
  </w:style>
  <w:style w:type="character" w:customStyle="1" w:styleId="WW8Num8z5">
    <w:name w:val="WW8Num8z5"/>
    <w:rsid w:val="004B3E73"/>
  </w:style>
  <w:style w:type="character" w:customStyle="1" w:styleId="WW8Num8z6">
    <w:name w:val="WW8Num8z6"/>
    <w:rsid w:val="004B3E73"/>
  </w:style>
  <w:style w:type="character" w:customStyle="1" w:styleId="WW8Num8z7">
    <w:name w:val="WW8Num8z7"/>
    <w:rsid w:val="004B3E73"/>
  </w:style>
  <w:style w:type="character" w:customStyle="1" w:styleId="WW8Num8z8">
    <w:name w:val="WW8Num8z8"/>
    <w:rsid w:val="004B3E73"/>
  </w:style>
  <w:style w:type="character" w:customStyle="1" w:styleId="WW8Num9z0">
    <w:name w:val="WW8Num9z0"/>
    <w:rsid w:val="004B3E73"/>
    <w:rPr>
      <w:rFonts w:ascii="Arial Narrow" w:hAnsi="Arial Narrow" w:cs="Symbol"/>
      <w:sz w:val="20"/>
      <w:szCs w:val="20"/>
    </w:rPr>
  </w:style>
  <w:style w:type="character" w:customStyle="1" w:styleId="WW8Num9z4">
    <w:name w:val="WW8Num9z4"/>
    <w:rsid w:val="004B3E73"/>
  </w:style>
  <w:style w:type="character" w:customStyle="1" w:styleId="WW8Num9z5">
    <w:name w:val="WW8Num9z5"/>
    <w:rsid w:val="004B3E73"/>
  </w:style>
  <w:style w:type="character" w:customStyle="1" w:styleId="WW8Num9z6">
    <w:name w:val="WW8Num9z6"/>
    <w:rsid w:val="004B3E73"/>
  </w:style>
  <w:style w:type="character" w:customStyle="1" w:styleId="WW8Num9z7">
    <w:name w:val="WW8Num9z7"/>
    <w:rsid w:val="004B3E73"/>
  </w:style>
  <w:style w:type="character" w:customStyle="1" w:styleId="WW8Num9z8">
    <w:name w:val="WW8Num9z8"/>
    <w:rsid w:val="004B3E73"/>
  </w:style>
  <w:style w:type="character" w:customStyle="1" w:styleId="WW8Num10z0">
    <w:name w:val="WW8Num10z0"/>
    <w:rsid w:val="004B3E73"/>
    <w:rPr>
      <w:rFonts w:ascii="Symbol" w:hAnsi="Symbol" w:cs="Symbol"/>
      <w:b/>
      <w:bCs/>
      <w:sz w:val="20"/>
      <w:szCs w:val="20"/>
    </w:rPr>
  </w:style>
  <w:style w:type="character" w:customStyle="1" w:styleId="WW8Num11z0">
    <w:name w:val="WW8Num11z0"/>
    <w:rsid w:val="004B3E73"/>
    <w:rPr>
      <w:rFonts w:ascii="Arial Narrow" w:eastAsia="Arial Narrow" w:hAnsi="Arial Narrow" w:cs="Arial Narrow"/>
      <w:b/>
      <w:sz w:val="20"/>
      <w:szCs w:val="20"/>
    </w:rPr>
  </w:style>
  <w:style w:type="character" w:customStyle="1" w:styleId="WW8Num11z1">
    <w:name w:val="WW8Num11z1"/>
    <w:rsid w:val="004B3E73"/>
    <w:rPr>
      <w:rFonts w:ascii="Arial Narrow" w:hAnsi="Arial Narrow" w:cs="Arial Narrow"/>
      <w:b/>
      <w:bCs/>
      <w:sz w:val="20"/>
      <w:szCs w:val="20"/>
    </w:rPr>
  </w:style>
  <w:style w:type="character" w:customStyle="1" w:styleId="WW8Num11z3">
    <w:name w:val="WW8Num11z3"/>
    <w:rsid w:val="004B3E73"/>
  </w:style>
  <w:style w:type="character" w:customStyle="1" w:styleId="WW8Num11z4">
    <w:name w:val="WW8Num11z4"/>
    <w:rsid w:val="004B3E73"/>
  </w:style>
  <w:style w:type="character" w:customStyle="1" w:styleId="WW8Num11z5">
    <w:name w:val="WW8Num11z5"/>
    <w:rsid w:val="004B3E73"/>
  </w:style>
  <w:style w:type="character" w:customStyle="1" w:styleId="WW8Num11z6">
    <w:name w:val="WW8Num11z6"/>
    <w:rsid w:val="004B3E73"/>
  </w:style>
  <w:style w:type="character" w:customStyle="1" w:styleId="WW8Num11z7">
    <w:name w:val="WW8Num11z7"/>
    <w:rsid w:val="004B3E73"/>
  </w:style>
  <w:style w:type="character" w:customStyle="1" w:styleId="WW8Num11z8">
    <w:name w:val="WW8Num11z8"/>
    <w:rsid w:val="004B3E73"/>
  </w:style>
  <w:style w:type="character" w:customStyle="1" w:styleId="WW8Num12z0">
    <w:name w:val="WW8Num12z0"/>
    <w:rsid w:val="004B3E73"/>
    <w:rPr>
      <w:rFonts w:ascii="Calibri" w:hAnsi="Calibri" w:cs="Symbol" w:hint="default"/>
      <w:b/>
      <w:bCs/>
      <w:sz w:val="24"/>
      <w:szCs w:val="24"/>
      <w:lang w:eastAsia="zh-CN"/>
    </w:rPr>
  </w:style>
  <w:style w:type="character" w:customStyle="1" w:styleId="WW8Num12z1">
    <w:name w:val="WW8Num12z1"/>
    <w:rsid w:val="004B3E73"/>
    <w:rPr>
      <w:rFonts w:ascii="Courier New" w:hAnsi="Courier New" w:cs="Courier New"/>
    </w:rPr>
  </w:style>
  <w:style w:type="character" w:customStyle="1" w:styleId="WW8Num12z2">
    <w:name w:val="WW8Num12z2"/>
    <w:rsid w:val="004B3E73"/>
    <w:rPr>
      <w:rFonts w:ascii="Wingdings" w:hAnsi="Wingdings" w:cs="Wingdings"/>
    </w:rPr>
  </w:style>
  <w:style w:type="character" w:customStyle="1" w:styleId="WW8Num12z3">
    <w:name w:val="WW8Num12z3"/>
    <w:rsid w:val="004B3E73"/>
  </w:style>
  <w:style w:type="character" w:customStyle="1" w:styleId="WW8Num12z4">
    <w:name w:val="WW8Num12z4"/>
    <w:rsid w:val="004B3E73"/>
  </w:style>
  <w:style w:type="character" w:customStyle="1" w:styleId="WW8Num12z5">
    <w:name w:val="WW8Num12z5"/>
    <w:rsid w:val="004B3E73"/>
  </w:style>
  <w:style w:type="character" w:customStyle="1" w:styleId="WW8Num12z6">
    <w:name w:val="WW8Num12z6"/>
    <w:rsid w:val="004B3E73"/>
  </w:style>
  <w:style w:type="character" w:customStyle="1" w:styleId="WW8Num12z7">
    <w:name w:val="WW8Num12z7"/>
    <w:rsid w:val="004B3E73"/>
  </w:style>
  <w:style w:type="character" w:customStyle="1" w:styleId="WW8Num12z8">
    <w:name w:val="WW8Num12z8"/>
    <w:rsid w:val="004B3E73"/>
  </w:style>
  <w:style w:type="character" w:customStyle="1" w:styleId="WW8Num13z0">
    <w:name w:val="WW8Num13z0"/>
    <w:rsid w:val="004B3E73"/>
    <w:rPr>
      <w:rFonts w:ascii="Symbol" w:hAnsi="Symbol" w:cs="Arial Narrow"/>
      <w:b/>
      <w:bCs/>
      <w:sz w:val="20"/>
      <w:szCs w:val="20"/>
    </w:rPr>
  </w:style>
  <w:style w:type="character" w:customStyle="1" w:styleId="WW8Num13z1">
    <w:name w:val="WW8Num13z1"/>
    <w:rsid w:val="004B3E73"/>
    <w:rPr>
      <w:rFonts w:ascii="Wingdings" w:hAnsi="Wingdings" w:cs="Courier New"/>
    </w:rPr>
  </w:style>
  <w:style w:type="character" w:customStyle="1" w:styleId="WW8Num14z0">
    <w:name w:val="WW8Num14z0"/>
    <w:rsid w:val="004B3E73"/>
    <w:rPr>
      <w:rFonts w:ascii="Symbol" w:hAnsi="Symbol" w:cs="Arial Narrow"/>
      <w:b/>
      <w:bCs/>
      <w:color w:val="000000"/>
      <w:sz w:val="20"/>
      <w:szCs w:val="20"/>
      <w:u w:val="none"/>
    </w:rPr>
  </w:style>
  <w:style w:type="character" w:customStyle="1" w:styleId="WW8Num14z1">
    <w:name w:val="WW8Num14z1"/>
    <w:rsid w:val="004B3E73"/>
    <w:rPr>
      <w:rFonts w:ascii="OpenSymbol" w:hAnsi="OpenSymbol" w:cs="OpenSymbol"/>
    </w:rPr>
  </w:style>
  <w:style w:type="character" w:customStyle="1" w:styleId="WW8Num15z0">
    <w:name w:val="WW8Num15z0"/>
    <w:rsid w:val="004B3E73"/>
    <w:rPr>
      <w:rFonts w:ascii="Symbol" w:hAnsi="Symbol" w:cs="Symbol"/>
      <w:color w:val="000000"/>
      <w:sz w:val="20"/>
      <w:szCs w:val="20"/>
    </w:rPr>
  </w:style>
  <w:style w:type="character" w:customStyle="1" w:styleId="WW8Num15z1">
    <w:name w:val="WW8Num15z1"/>
    <w:rsid w:val="004B3E73"/>
    <w:rPr>
      <w:rFonts w:ascii="OpenSymbol" w:hAnsi="OpenSymbol" w:cs="Courier New"/>
    </w:rPr>
  </w:style>
  <w:style w:type="character" w:customStyle="1" w:styleId="WW8Num16z0">
    <w:name w:val="WW8Num16z0"/>
    <w:rsid w:val="004B3E73"/>
    <w:rPr>
      <w:rFonts w:ascii="Calibri" w:hAnsi="Calibri" w:cs="Calibri"/>
      <w:b/>
      <w:sz w:val="24"/>
      <w:szCs w:val="24"/>
    </w:rPr>
  </w:style>
  <w:style w:type="character" w:customStyle="1" w:styleId="WW8Num16z1">
    <w:name w:val="WW8Num16z1"/>
    <w:rsid w:val="004B3E73"/>
  </w:style>
  <w:style w:type="character" w:customStyle="1" w:styleId="WW8Num16z2">
    <w:name w:val="WW8Num16z2"/>
    <w:rsid w:val="004B3E73"/>
  </w:style>
  <w:style w:type="character" w:customStyle="1" w:styleId="WW8Num16z3">
    <w:name w:val="WW8Num16z3"/>
    <w:rsid w:val="004B3E73"/>
  </w:style>
  <w:style w:type="character" w:customStyle="1" w:styleId="WW8Num16z4">
    <w:name w:val="WW8Num16z4"/>
    <w:rsid w:val="004B3E73"/>
  </w:style>
  <w:style w:type="character" w:customStyle="1" w:styleId="WW8Num16z5">
    <w:name w:val="WW8Num16z5"/>
    <w:rsid w:val="004B3E73"/>
  </w:style>
  <w:style w:type="character" w:customStyle="1" w:styleId="WW8Num16z6">
    <w:name w:val="WW8Num16z6"/>
    <w:rsid w:val="004B3E73"/>
  </w:style>
  <w:style w:type="character" w:customStyle="1" w:styleId="WW8Num16z7">
    <w:name w:val="WW8Num16z7"/>
    <w:rsid w:val="004B3E73"/>
  </w:style>
  <w:style w:type="character" w:customStyle="1" w:styleId="WW8Num16z8">
    <w:name w:val="WW8Num16z8"/>
    <w:rsid w:val="004B3E73"/>
  </w:style>
  <w:style w:type="character" w:customStyle="1" w:styleId="WW8Num17z0">
    <w:name w:val="WW8Num17z0"/>
    <w:rsid w:val="004B3E73"/>
    <w:rPr>
      <w:rFonts w:ascii="Calibri" w:hAnsi="Calibri" w:cs="Calibri" w:hint="default"/>
      <w:sz w:val="24"/>
      <w:szCs w:val="24"/>
    </w:rPr>
  </w:style>
  <w:style w:type="character" w:customStyle="1" w:styleId="WW8Num17z1">
    <w:name w:val="WW8Num17z1"/>
    <w:rsid w:val="004B3E73"/>
  </w:style>
  <w:style w:type="character" w:customStyle="1" w:styleId="WW8Num17z2">
    <w:name w:val="WW8Num17z2"/>
    <w:rsid w:val="004B3E73"/>
  </w:style>
  <w:style w:type="character" w:customStyle="1" w:styleId="WW8Num17z3">
    <w:name w:val="WW8Num17z3"/>
    <w:rsid w:val="004B3E73"/>
  </w:style>
  <w:style w:type="character" w:customStyle="1" w:styleId="WW8Num17z4">
    <w:name w:val="WW8Num17z4"/>
    <w:rsid w:val="004B3E73"/>
  </w:style>
  <w:style w:type="character" w:customStyle="1" w:styleId="WW8Num17z5">
    <w:name w:val="WW8Num17z5"/>
    <w:rsid w:val="004B3E73"/>
  </w:style>
  <w:style w:type="character" w:customStyle="1" w:styleId="WW8Num17z6">
    <w:name w:val="WW8Num17z6"/>
    <w:rsid w:val="004B3E73"/>
  </w:style>
  <w:style w:type="character" w:customStyle="1" w:styleId="WW8Num17z7">
    <w:name w:val="WW8Num17z7"/>
    <w:rsid w:val="004B3E73"/>
  </w:style>
  <w:style w:type="character" w:customStyle="1" w:styleId="WW8Num17z8">
    <w:name w:val="WW8Num17z8"/>
    <w:rsid w:val="004B3E73"/>
  </w:style>
  <w:style w:type="character" w:customStyle="1" w:styleId="WW8Num18z0">
    <w:name w:val="WW8Num18z0"/>
    <w:rsid w:val="004B3E73"/>
    <w:rPr>
      <w:rFonts w:ascii="Wingdings" w:hAnsi="Wingdings" w:cs="Wingdings" w:hint="default"/>
    </w:rPr>
  </w:style>
  <w:style w:type="character" w:customStyle="1" w:styleId="WW8Num18z1">
    <w:name w:val="WW8Num18z1"/>
    <w:rsid w:val="004B3E73"/>
    <w:rPr>
      <w:rFonts w:ascii="Courier New" w:hAnsi="Courier New" w:cs="Courier New" w:hint="default"/>
    </w:rPr>
  </w:style>
  <w:style w:type="character" w:customStyle="1" w:styleId="WW8Num18z3">
    <w:name w:val="WW8Num18z3"/>
    <w:rsid w:val="004B3E73"/>
    <w:rPr>
      <w:rFonts w:ascii="Symbol" w:hAnsi="Symbol" w:cs="Symbol" w:hint="default"/>
    </w:rPr>
  </w:style>
  <w:style w:type="character" w:customStyle="1" w:styleId="WW8Num19z0">
    <w:name w:val="WW8Num19z0"/>
    <w:rsid w:val="004B3E73"/>
    <w:rPr>
      <w:rFonts w:hint="default"/>
    </w:rPr>
  </w:style>
  <w:style w:type="character" w:customStyle="1" w:styleId="WW8Num19z1">
    <w:name w:val="WW8Num19z1"/>
    <w:rsid w:val="004B3E73"/>
  </w:style>
  <w:style w:type="character" w:customStyle="1" w:styleId="WW8Num19z2">
    <w:name w:val="WW8Num19z2"/>
    <w:rsid w:val="004B3E73"/>
  </w:style>
  <w:style w:type="character" w:customStyle="1" w:styleId="WW8Num19z3">
    <w:name w:val="WW8Num19z3"/>
    <w:rsid w:val="004B3E73"/>
  </w:style>
  <w:style w:type="character" w:customStyle="1" w:styleId="WW8Num19z4">
    <w:name w:val="WW8Num19z4"/>
    <w:rsid w:val="004B3E73"/>
  </w:style>
  <w:style w:type="character" w:customStyle="1" w:styleId="WW8Num19z5">
    <w:name w:val="WW8Num19z5"/>
    <w:rsid w:val="004B3E73"/>
  </w:style>
  <w:style w:type="character" w:customStyle="1" w:styleId="WW8Num19z6">
    <w:name w:val="WW8Num19z6"/>
    <w:rsid w:val="004B3E73"/>
  </w:style>
  <w:style w:type="character" w:customStyle="1" w:styleId="WW8Num19z7">
    <w:name w:val="WW8Num19z7"/>
    <w:rsid w:val="004B3E73"/>
  </w:style>
  <w:style w:type="character" w:customStyle="1" w:styleId="WW8Num19z8">
    <w:name w:val="WW8Num19z8"/>
    <w:rsid w:val="004B3E73"/>
  </w:style>
  <w:style w:type="character" w:customStyle="1" w:styleId="WW8Num20z0">
    <w:name w:val="WW8Num20z0"/>
    <w:rsid w:val="004B3E73"/>
    <w:rPr>
      <w:rFonts w:ascii="Symbol" w:hAnsi="Symbol" w:cs="Symbol" w:hint="default"/>
      <w:sz w:val="24"/>
      <w:szCs w:val="24"/>
    </w:rPr>
  </w:style>
  <w:style w:type="character" w:customStyle="1" w:styleId="WW8Num20z1">
    <w:name w:val="WW8Num20z1"/>
    <w:rsid w:val="004B3E73"/>
    <w:rPr>
      <w:rFonts w:ascii="Courier New" w:hAnsi="Courier New" w:cs="Courier New" w:hint="default"/>
    </w:rPr>
  </w:style>
  <w:style w:type="character" w:customStyle="1" w:styleId="WW8Num20z2">
    <w:name w:val="WW8Num20z2"/>
    <w:rsid w:val="004B3E73"/>
    <w:rPr>
      <w:rFonts w:ascii="Wingdings" w:hAnsi="Wingdings" w:cs="Wingdings" w:hint="default"/>
    </w:rPr>
  </w:style>
  <w:style w:type="character" w:customStyle="1" w:styleId="WW8Num21z0">
    <w:name w:val="WW8Num21z0"/>
    <w:rsid w:val="004B3E73"/>
  </w:style>
  <w:style w:type="character" w:customStyle="1" w:styleId="WW8Num21z1">
    <w:name w:val="WW8Num21z1"/>
    <w:rsid w:val="004B3E73"/>
  </w:style>
  <w:style w:type="character" w:customStyle="1" w:styleId="WW8Num21z2">
    <w:name w:val="WW8Num21z2"/>
    <w:rsid w:val="004B3E73"/>
  </w:style>
  <w:style w:type="character" w:customStyle="1" w:styleId="WW8Num21z3">
    <w:name w:val="WW8Num21z3"/>
    <w:rsid w:val="004B3E73"/>
  </w:style>
  <w:style w:type="character" w:customStyle="1" w:styleId="WW8Num21z4">
    <w:name w:val="WW8Num21z4"/>
    <w:rsid w:val="004B3E73"/>
  </w:style>
  <w:style w:type="character" w:customStyle="1" w:styleId="WW8Num21z5">
    <w:name w:val="WW8Num21z5"/>
    <w:rsid w:val="004B3E73"/>
  </w:style>
  <w:style w:type="character" w:customStyle="1" w:styleId="WW8Num21z6">
    <w:name w:val="WW8Num21z6"/>
    <w:rsid w:val="004B3E73"/>
  </w:style>
  <w:style w:type="character" w:customStyle="1" w:styleId="WW8Num21z7">
    <w:name w:val="WW8Num21z7"/>
    <w:rsid w:val="004B3E73"/>
  </w:style>
  <w:style w:type="character" w:customStyle="1" w:styleId="WW8Num21z8">
    <w:name w:val="WW8Num21z8"/>
    <w:rsid w:val="004B3E73"/>
  </w:style>
  <w:style w:type="character" w:customStyle="1" w:styleId="WW8Num22z0">
    <w:name w:val="WW8Num22z0"/>
    <w:rsid w:val="004B3E73"/>
    <w:rPr>
      <w:rFonts w:ascii="Calibri" w:hAnsi="Calibri" w:hint="default"/>
      <w:b/>
      <w:bCs/>
      <w:i w:val="0"/>
    </w:rPr>
  </w:style>
  <w:style w:type="character" w:customStyle="1" w:styleId="WW8Num22z1">
    <w:name w:val="WW8Num22z1"/>
    <w:rsid w:val="004B3E73"/>
  </w:style>
  <w:style w:type="character" w:customStyle="1" w:styleId="WW8Num22z2">
    <w:name w:val="WW8Num22z2"/>
    <w:rsid w:val="004B3E73"/>
  </w:style>
  <w:style w:type="character" w:customStyle="1" w:styleId="WW8Num22z3">
    <w:name w:val="WW8Num22z3"/>
    <w:rsid w:val="004B3E73"/>
  </w:style>
  <w:style w:type="character" w:customStyle="1" w:styleId="WW8Num22z4">
    <w:name w:val="WW8Num22z4"/>
    <w:rsid w:val="004B3E73"/>
  </w:style>
  <w:style w:type="character" w:customStyle="1" w:styleId="WW8Num22z5">
    <w:name w:val="WW8Num22z5"/>
    <w:rsid w:val="004B3E73"/>
  </w:style>
  <w:style w:type="character" w:customStyle="1" w:styleId="WW8Num22z6">
    <w:name w:val="WW8Num22z6"/>
    <w:rsid w:val="004B3E73"/>
  </w:style>
  <w:style w:type="character" w:customStyle="1" w:styleId="WW8Num22z7">
    <w:name w:val="WW8Num22z7"/>
    <w:rsid w:val="004B3E73"/>
  </w:style>
  <w:style w:type="character" w:customStyle="1" w:styleId="WW8Num22z8">
    <w:name w:val="WW8Num22z8"/>
    <w:rsid w:val="004B3E73"/>
  </w:style>
  <w:style w:type="character" w:customStyle="1" w:styleId="WW8Num23z0">
    <w:name w:val="WW8Num23z0"/>
    <w:rsid w:val="004B3E73"/>
    <w:rPr>
      <w:rFonts w:cs="Calibri"/>
      <w:b w:val="0"/>
    </w:rPr>
  </w:style>
  <w:style w:type="character" w:customStyle="1" w:styleId="WW8Num23z1">
    <w:name w:val="WW8Num23z1"/>
    <w:rsid w:val="004B3E73"/>
  </w:style>
  <w:style w:type="character" w:customStyle="1" w:styleId="WW8Num23z2">
    <w:name w:val="WW8Num23z2"/>
    <w:rsid w:val="004B3E73"/>
  </w:style>
  <w:style w:type="character" w:customStyle="1" w:styleId="WW8Num23z3">
    <w:name w:val="WW8Num23z3"/>
    <w:rsid w:val="004B3E73"/>
  </w:style>
  <w:style w:type="character" w:customStyle="1" w:styleId="WW8Num23z4">
    <w:name w:val="WW8Num23z4"/>
    <w:rsid w:val="004B3E73"/>
  </w:style>
  <w:style w:type="character" w:customStyle="1" w:styleId="WW8Num23z5">
    <w:name w:val="WW8Num23z5"/>
    <w:rsid w:val="004B3E73"/>
  </w:style>
  <w:style w:type="character" w:customStyle="1" w:styleId="WW8Num23z6">
    <w:name w:val="WW8Num23z6"/>
    <w:rsid w:val="004B3E73"/>
  </w:style>
  <w:style w:type="character" w:customStyle="1" w:styleId="WW8Num23z7">
    <w:name w:val="WW8Num23z7"/>
    <w:rsid w:val="004B3E73"/>
  </w:style>
  <w:style w:type="character" w:customStyle="1" w:styleId="WW8Num23z8">
    <w:name w:val="WW8Num23z8"/>
    <w:rsid w:val="004B3E73"/>
  </w:style>
  <w:style w:type="character" w:customStyle="1" w:styleId="WW8Num24z0">
    <w:name w:val="WW8Num24z0"/>
    <w:rsid w:val="004B3E73"/>
    <w:rPr>
      <w:rFonts w:ascii="Calibri" w:hAnsi="Calibri" w:cs="Calibri" w:hint="default"/>
      <w:sz w:val="24"/>
      <w:szCs w:val="24"/>
      <w:lang w:val="pt-BR"/>
    </w:rPr>
  </w:style>
  <w:style w:type="character" w:customStyle="1" w:styleId="WW8Num24z1">
    <w:name w:val="WW8Num24z1"/>
    <w:rsid w:val="004B3E73"/>
  </w:style>
  <w:style w:type="character" w:customStyle="1" w:styleId="WW8Num24z2">
    <w:name w:val="WW8Num24z2"/>
    <w:rsid w:val="004B3E73"/>
  </w:style>
  <w:style w:type="character" w:customStyle="1" w:styleId="WW8Num24z3">
    <w:name w:val="WW8Num24z3"/>
    <w:rsid w:val="004B3E73"/>
  </w:style>
  <w:style w:type="character" w:customStyle="1" w:styleId="WW8Num24z4">
    <w:name w:val="WW8Num24z4"/>
    <w:rsid w:val="004B3E73"/>
  </w:style>
  <w:style w:type="character" w:customStyle="1" w:styleId="WW8Num24z5">
    <w:name w:val="WW8Num24z5"/>
    <w:rsid w:val="004B3E73"/>
  </w:style>
  <w:style w:type="character" w:customStyle="1" w:styleId="WW8Num24z6">
    <w:name w:val="WW8Num24z6"/>
    <w:rsid w:val="004B3E73"/>
  </w:style>
  <w:style w:type="character" w:customStyle="1" w:styleId="WW8Num24z7">
    <w:name w:val="WW8Num24z7"/>
    <w:rsid w:val="004B3E73"/>
  </w:style>
  <w:style w:type="character" w:customStyle="1" w:styleId="WW8Num24z8">
    <w:name w:val="WW8Num24z8"/>
    <w:rsid w:val="004B3E73"/>
  </w:style>
  <w:style w:type="character" w:customStyle="1" w:styleId="WW8Num25z0">
    <w:name w:val="WW8Num25z0"/>
    <w:rsid w:val="004B3E73"/>
    <w:rPr>
      <w:rFonts w:hint="default"/>
    </w:rPr>
  </w:style>
  <w:style w:type="character" w:customStyle="1" w:styleId="WW8Num25z1">
    <w:name w:val="WW8Num25z1"/>
    <w:rsid w:val="004B3E73"/>
    <w:rPr>
      <w:rFonts w:hint="default"/>
      <w:b/>
    </w:rPr>
  </w:style>
  <w:style w:type="character" w:customStyle="1" w:styleId="WW8Num26z0">
    <w:name w:val="WW8Num26z0"/>
    <w:rsid w:val="004B3E73"/>
    <w:rPr>
      <w:b/>
      <w:i w:val="0"/>
      <w:color w:val="FFFFFF"/>
    </w:rPr>
  </w:style>
  <w:style w:type="character" w:customStyle="1" w:styleId="WW8Num26z1">
    <w:name w:val="WW8Num26z1"/>
    <w:rsid w:val="004B3E73"/>
    <w:rPr>
      <w:rFonts w:ascii="Times New Roman" w:hAnsi="Times New Roman" w:cs="Times New Roman" w:hint="default"/>
      <w:b/>
      <w:i w:val="0"/>
      <w:color w:val="auto"/>
      <w:sz w:val="24"/>
    </w:rPr>
  </w:style>
  <w:style w:type="character" w:customStyle="1" w:styleId="WW8Num26z2">
    <w:name w:val="WW8Num26z2"/>
    <w:rsid w:val="004B3E73"/>
    <w:rPr>
      <w:b/>
      <w:i w:val="0"/>
    </w:rPr>
  </w:style>
  <w:style w:type="character" w:customStyle="1" w:styleId="WW8Num26z4">
    <w:name w:val="WW8Num26z4"/>
    <w:rsid w:val="004B3E73"/>
  </w:style>
  <w:style w:type="character" w:customStyle="1" w:styleId="WW8Num26z5">
    <w:name w:val="WW8Num26z5"/>
    <w:rsid w:val="004B3E73"/>
  </w:style>
  <w:style w:type="character" w:customStyle="1" w:styleId="WW8Num26z6">
    <w:name w:val="WW8Num26z6"/>
    <w:rsid w:val="004B3E73"/>
  </w:style>
  <w:style w:type="character" w:customStyle="1" w:styleId="WW8Num26z7">
    <w:name w:val="WW8Num26z7"/>
    <w:rsid w:val="004B3E73"/>
  </w:style>
  <w:style w:type="character" w:customStyle="1" w:styleId="WW8Num26z8">
    <w:name w:val="WW8Num26z8"/>
    <w:rsid w:val="004B3E73"/>
  </w:style>
  <w:style w:type="character" w:customStyle="1" w:styleId="WW8Num27z0">
    <w:name w:val="WW8Num27z0"/>
    <w:rsid w:val="004B3E73"/>
    <w:rPr>
      <w:rFonts w:hint="default"/>
      <w:i w:val="0"/>
    </w:rPr>
  </w:style>
  <w:style w:type="character" w:customStyle="1" w:styleId="WW8Num27z1">
    <w:name w:val="WW8Num27z1"/>
    <w:rsid w:val="004B3E73"/>
    <w:rPr>
      <w:rFonts w:ascii="Calibri" w:hAnsi="Calibri" w:cs="Calibri" w:hint="default"/>
      <w:b/>
      <w:i w:val="0"/>
      <w:sz w:val="24"/>
      <w:szCs w:val="24"/>
    </w:rPr>
  </w:style>
  <w:style w:type="character" w:customStyle="1" w:styleId="WW8Num28z0">
    <w:name w:val="WW8Num28z0"/>
    <w:rsid w:val="004B3E73"/>
    <w:rPr>
      <w:rFonts w:cs="Calibri" w:hint="default"/>
      <w:i/>
      <w:color w:val="808080"/>
      <w:sz w:val="32"/>
      <w:szCs w:val="32"/>
    </w:rPr>
  </w:style>
  <w:style w:type="character" w:customStyle="1" w:styleId="WW8Num28z1">
    <w:name w:val="WW8Num28z1"/>
    <w:rsid w:val="004B3E73"/>
    <w:rPr>
      <w:rFonts w:ascii="Calibri" w:hAnsi="Calibri" w:cs="Calibri" w:hint="default"/>
      <w:b/>
      <w:color w:val="auto"/>
      <w:sz w:val="24"/>
      <w:szCs w:val="24"/>
    </w:rPr>
  </w:style>
  <w:style w:type="character" w:customStyle="1" w:styleId="WW8Num28z2">
    <w:name w:val="WW8Num28z2"/>
    <w:rsid w:val="004B3E73"/>
    <w:rPr>
      <w:rFonts w:ascii="Calibri" w:hAnsi="Calibri" w:cs="Calibri" w:hint="default"/>
      <w:b/>
      <w:sz w:val="24"/>
      <w:szCs w:val="24"/>
    </w:rPr>
  </w:style>
  <w:style w:type="character" w:customStyle="1" w:styleId="WW8Num28z3">
    <w:name w:val="WW8Num28z3"/>
    <w:rsid w:val="004B3E73"/>
    <w:rPr>
      <w:rFonts w:hint="default"/>
    </w:rPr>
  </w:style>
  <w:style w:type="character" w:customStyle="1" w:styleId="WW8Num29z0">
    <w:name w:val="WW8Num29z0"/>
    <w:rsid w:val="004B3E73"/>
    <w:rPr>
      <w:rFonts w:cs="Calibri" w:hint="default"/>
      <w:b w:val="0"/>
      <w:u w:val="none"/>
    </w:rPr>
  </w:style>
  <w:style w:type="character" w:customStyle="1" w:styleId="WW8Num29z1">
    <w:name w:val="WW8Num29z1"/>
    <w:rsid w:val="004B3E73"/>
    <w:rPr>
      <w:rFonts w:cs="Calibri" w:hint="default"/>
      <w:b/>
      <w:u w:val="none"/>
    </w:rPr>
  </w:style>
  <w:style w:type="character" w:customStyle="1" w:styleId="WW8Num30z0">
    <w:name w:val="WW8Num30z0"/>
    <w:rsid w:val="004B3E73"/>
    <w:rPr>
      <w:rFonts w:ascii="Calibri" w:hAnsi="Calibri" w:hint="default"/>
      <w:b/>
      <w:bCs/>
      <w:i w:val="0"/>
    </w:rPr>
  </w:style>
  <w:style w:type="character" w:customStyle="1" w:styleId="WW8Num30z1">
    <w:name w:val="WW8Num30z1"/>
    <w:rsid w:val="004B3E73"/>
  </w:style>
  <w:style w:type="character" w:customStyle="1" w:styleId="WW8Num30z2">
    <w:name w:val="WW8Num30z2"/>
    <w:rsid w:val="004B3E73"/>
  </w:style>
  <w:style w:type="character" w:customStyle="1" w:styleId="WW8Num30z3">
    <w:name w:val="WW8Num30z3"/>
    <w:rsid w:val="004B3E73"/>
  </w:style>
  <w:style w:type="character" w:customStyle="1" w:styleId="WW8Num30z4">
    <w:name w:val="WW8Num30z4"/>
    <w:rsid w:val="004B3E73"/>
  </w:style>
  <w:style w:type="character" w:customStyle="1" w:styleId="WW8Num30z5">
    <w:name w:val="WW8Num30z5"/>
    <w:rsid w:val="004B3E73"/>
  </w:style>
  <w:style w:type="character" w:customStyle="1" w:styleId="WW8Num30z6">
    <w:name w:val="WW8Num30z6"/>
    <w:rsid w:val="004B3E73"/>
  </w:style>
  <w:style w:type="character" w:customStyle="1" w:styleId="WW8Num30z7">
    <w:name w:val="WW8Num30z7"/>
    <w:rsid w:val="004B3E73"/>
  </w:style>
  <w:style w:type="character" w:customStyle="1" w:styleId="WW8Num30z8">
    <w:name w:val="WW8Num30z8"/>
    <w:rsid w:val="004B3E73"/>
  </w:style>
  <w:style w:type="character" w:customStyle="1" w:styleId="WW8Num31z0">
    <w:name w:val="WW8Num31z0"/>
    <w:rsid w:val="004B3E73"/>
    <w:rPr>
      <w:rFonts w:ascii="Calibri" w:hAnsi="Calibri" w:cs="Calibri" w:hint="default"/>
      <w:b/>
      <w:sz w:val="24"/>
      <w:szCs w:val="24"/>
    </w:rPr>
  </w:style>
  <w:style w:type="character" w:customStyle="1" w:styleId="WW8Num31z1">
    <w:name w:val="WW8Num31z1"/>
    <w:rsid w:val="004B3E73"/>
  </w:style>
  <w:style w:type="character" w:customStyle="1" w:styleId="WW8Num31z2">
    <w:name w:val="WW8Num31z2"/>
    <w:rsid w:val="004B3E73"/>
  </w:style>
  <w:style w:type="character" w:customStyle="1" w:styleId="WW8Num31z3">
    <w:name w:val="WW8Num31z3"/>
    <w:rsid w:val="004B3E73"/>
  </w:style>
  <w:style w:type="character" w:customStyle="1" w:styleId="WW8Num31z4">
    <w:name w:val="WW8Num31z4"/>
    <w:rsid w:val="004B3E73"/>
  </w:style>
  <w:style w:type="character" w:customStyle="1" w:styleId="WW8Num31z5">
    <w:name w:val="WW8Num31z5"/>
    <w:rsid w:val="004B3E73"/>
  </w:style>
  <w:style w:type="character" w:customStyle="1" w:styleId="WW8Num31z6">
    <w:name w:val="WW8Num31z6"/>
    <w:rsid w:val="004B3E73"/>
  </w:style>
  <w:style w:type="character" w:customStyle="1" w:styleId="WW8Num31z7">
    <w:name w:val="WW8Num31z7"/>
    <w:rsid w:val="004B3E73"/>
  </w:style>
  <w:style w:type="character" w:customStyle="1" w:styleId="WW8Num31z8">
    <w:name w:val="WW8Num31z8"/>
    <w:rsid w:val="004B3E73"/>
  </w:style>
  <w:style w:type="character" w:customStyle="1" w:styleId="WW8Num32z0">
    <w:name w:val="WW8Num32z0"/>
    <w:rsid w:val="004B3E73"/>
    <w:rPr>
      <w:rFonts w:cs="Calibri" w:hint="default"/>
    </w:rPr>
  </w:style>
  <w:style w:type="character" w:customStyle="1" w:styleId="WW8Num33z0">
    <w:name w:val="WW8Num33z0"/>
    <w:rsid w:val="004B3E73"/>
    <w:rPr>
      <w:rFonts w:hint="default"/>
    </w:rPr>
  </w:style>
  <w:style w:type="character" w:customStyle="1" w:styleId="WW8Num33z1">
    <w:name w:val="WW8Num33z1"/>
    <w:rsid w:val="004B3E73"/>
    <w:rPr>
      <w:rFonts w:ascii="Calibri" w:hAnsi="Calibri" w:cs="Calibri" w:hint="default"/>
      <w:b/>
      <w:sz w:val="24"/>
      <w:szCs w:val="24"/>
      <w:lang w:eastAsia="zh-CN"/>
    </w:rPr>
  </w:style>
  <w:style w:type="character" w:customStyle="1" w:styleId="WW8Num34z0">
    <w:name w:val="WW8Num34z0"/>
    <w:rsid w:val="004B3E73"/>
    <w:rPr>
      <w:rFonts w:ascii="Calibri" w:hAnsi="Calibri" w:cs="Calibri" w:hint="default"/>
      <w:b/>
      <w:sz w:val="24"/>
      <w:szCs w:val="24"/>
    </w:rPr>
  </w:style>
  <w:style w:type="character" w:customStyle="1" w:styleId="WW8Num34z1">
    <w:name w:val="WW8Num34z1"/>
    <w:rsid w:val="004B3E73"/>
  </w:style>
  <w:style w:type="character" w:customStyle="1" w:styleId="WW8Num34z2">
    <w:name w:val="WW8Num34z2"/>
    <w:rsid w:val="004B3E73"/>
  </w:style>
  <w:style w:type="character" w:customStyle="1" w:styleId="WW8Num34z3">
    <w:name w:val="WW8Num34z3"/>
    <w:rsid w:val="004B3E73"/>
  </w:style>
  <w:style w:type="character" w:customStyle="1" w:styleId="WW8Num34z4">
    <w:name w:val="WW8Num34z4"/>
    <w:rsid w:val="004B3E73"/>
  </w:style>
  <w:style w:type="character" w:customStyle="1" w:styleId="WW8Num34z5">
    <w:name w:val="WW8Num34z5"/>
    <w:rsid w:val="004B3E73"/>
  </w:style>
  <w:style w:type="character" w:customStyle="1" w:styleId="WW8Num34z6">
    <w:name w:val="WW8Num34z6"/>
    <w:rsid w:val="004B3E73"/>
  </w:style>
  <w:style w:type="character" w:customStyle="1" w:styleId="WW8Num34z7">
    <w:name w:val="WW8Num34z7"/>
    <w:rsid w:val="004B3E73"/>
  </w:style>
  <w:style w:type="character" w:customStyle="1" w:styleId="WW8Num34z8">
    <w:name w:val="WW8Num34z8"/>
    <w:rsid w:val="004B3E73"/>
  </w:style>
  <w:style w:type="character" w:customStyle="1" w:styleId="WW8Num35z0">
    <w:name w:val="WW8Num35z0"/>
    <w:rsid w:val="004B3E73"/>
    <w:rPr>
      <w:rFonts w:ascii="Wingdings" w:eastAsia="Calibri" w:hAnsi="Wingdings" w:cs="Wingdings" w:hint="default"/>
      <w:sz w:val="24"/>
      <w:szCs w:val="24"/>
      <w:lang w:eastAsia="zh-CN"/>
    </w:rPr>
  </w:style>
  <w:style w:type="character" w:customStyle="1" w:styleId="WW8Num35z1">
    <w:name w:val="WW8Num35z1"/>
    <w:rsid w:val="004B3E73"/>
    <w:rPr>
      <w:rFonts w:ascii="Courier New" w:hAnsi="Courier New" w:cs="Courier New" w:hint="default"/>
    </w:rPr>
  </w:style>
  <w:style w:type="character" w:customStyle="1" w:styleId="WW8Num35z3">
    <w:name w:val="WW8Num35z3"/>
    <w:rsid w:val="004B3E73"/>
    <w:rPr>
      <w:rFonts w:ascii="Symbol" w:hAnsi="Symbol" w:cs="Symbol" w:hint="default"/>
    </w:rPr>
  </w:style>
  <w:style w:type="character" w:customStyle="1" w:styleId="WW8Num36z0">
    <w:name w:val="WW8Num36z0"/>
    <w:rsid w:val="004B3E73"/>
    <w:rPr>
      <w:rFonts w:hint="default"/>
    </w:rPr>
  </w:style>
  <w:style w:type="character" w:customStyle="1" w:styleId="WW8Num36z1">
    <w:name w:val="WW8Num36z1"/>
    <w:rsid w:val="004B3E73"/>
    <w:rPr>
      <w:rFonts w:ascii="Calibri" w:hAnsi="Calibri" w:cs="Calibri" w:hint="default"/>
      <w:b/>
      <w:sz w:val="24"/>
      <w:szCs w:val="24"/>
      <w:lang w:eastAsia="zh-CN"/>
    </w:rPr>
  </w:style>
  <w:style w:type="character" w:customStyle="1" w:styleId="WW8Num37z0">
    <w:name w:val="WW8Num37z0"/>
    <w:rsid w:val="004B3E73"/>
    <w:rPr>
      <w:rFonts w:ascii="Wingdings" w:hAnsi="Wingdings" w:cs="Wingdings" w:hint="default"/>
    </w:rPr>
  </w:style>
  <w:style w:type="character" w:customStyle="1" w:styleId="WW8Num37z1">
    <w:name w:val="WW8Num37z1"/>
    <w:rsid w:val="004B3E73"/>
    <w:rPr>
      <w:rFonts w:ascii="Courier New" w:hAnsi="Courier New" w:cs="Courier New" w:hint="default"/>
    </w:rPr>
  </w:style>
  <w:style w:type="character" w:customStyle="1" w:styleId="WW8Num37z3">
    <w:name w:val="WW8Num37z3"/>
    <w:rsid w:val="004B3E73"/>
    <w:rPr>
      <w:rFonts w:ascii="Symbol" w:hAnsi="Symbol" w:cs="Symbol" w:hint="default"/>
    </w:rPr>
  </w:style>
  <w:style w:type="character" w:customStyle="1" w:styleId="WW8Num38z0">
    <w:name w:val="WW8Num38z0"/>
    <w:rsid w:val="004B3E73"/>
    <w:rPr>
      <w:rFonts w:hint="default"/>
    </w:rPr>
  </w:style>
  <w:style w:type="character" w:customStyle="1" w:styleId="WW8Num38z1">
    <w:name w:val="WW8Num38z1"/>
    <w:rsid w:val="004B3E73"/>
    <w:rPr>
      <w:rFonts w:ascii="Calibri" w:hAnsi="Calibri" w:cs="Arial Narrow" w:hint="default"/>
      <w:b/>
      <w:sz w:val="24"/>
      <w:szCs w:val="24"/>
      <w:lang w:eastAsia="zh-CN"/>
    </w:rPr>
  </w:style>
  <w:style w:type="character" w:customStyle="1" w:styleId="WW8Num39z0">
    <w:name w:val="WW8Num39z0"/>
    <w:rsid w:val="004B3E73"/>
    <w:rPr>
      <w:rFonts w:hint="default"/>
    </w:rPr>
  </w:style>
  <w:style w:type="character" w:customStyle="1" w:styleId="WW8Num39z1">
    <w:name w:val="WW8Num39z1"/>
    <w:rsid w:val="004B3E73"/>
    <w:rPr>
      <w:rFonts w:cs="Calibri" w:hint="default"/>
      <w:b/>
    </w:rPr>
  </w:style>
  <w:style w:type="character" w:customStyle="1" w:styleId="WW8Num40z0">
    <w:name w:val="WW8Num40z0"/>
    <w:rsid w:val="004B3E73"/>
    <w:rPr>
      <w:rFonts w:ascii="Calibri" w:hAnsi="Calibri" w:cs="Calibri" w:hint="default"/>
      <w:b/>
      <w:sz w:val="24"/>
      <w:szCs w:val="24"/>
    </w:rPr>
  </w:style>
  <w:style w:type="character" w:customStyle="1" w:styleId="WW8Num40z1">
    <w:name w:val="WW8Num40z1"/>
    <w:rsid w:val="004B3E73"/>
  </w:style>
  <w:style w:type="character" w:customStyle="1" w:styleId="WW8Num40z2">
    <w:name w:val="WW8Num40z2"/>
    <w:rsid w:val="004B3E73"/>
  </w:style>
  <w:style w:type="character" w:customStyle="1" w:styleId="WW8Num40z3">
    <w:name w:val="WW8Num40z3"/>
    <w:rsid w:val="004B3E73"/>
  </w:style>
  <w:style w:type="character" w:customStyle="1" w:styleId="WW8Num40z4">
    <w:name w:val="WW8Num40z4"/>
    <w:rsid w:val="004B3E73"/>
  </w:style>
  <w:style w:type="character" w:customStyle="1" w:styleId="WW8Num40z5">
    <w:name w:val="WW8Num40z5"/>
    <w:rsid w:val="004B3E73"/>
  </w:style>
  <w:style w:type="character" w:customStyle="1" w:styleId="WW8Num40z6">
    <w:name w:val="WW8Num40z6"/>
    <w:rsid w:val="004B3E73"/>
  </w:style>
  <w:style w:type="character" w:customStyle="1" w:styleId="WW8Num40z7">
    <w:name w:val="WW8Num40z7"/>
    <w:rsid w:val="004B3E73"/>
  </w:style>
  <w:style w:type="character" w:customStyle="1" w:styleId="WW8Num40z8">
    <w:name w:val="WW8Num40z8"/>
    <w:rsid w:val="004B3E73"/>
  </w:style>
  <w:style w:type="character" w:customStyle="1" w:styleId="WW8Num41z0">
    <w:name w:val="WW8Num41z0"/>
    <w:rsid w:val="004B3E73"/>
    <w:rPr>
      <w:color w:val="FFFFFF"/>
    </w:rPr>
  </w:style>
  <w:style w:type="character" w:customStyle="1" w:styleId="WW8Num41z1">
    <w:name w:val="WW8Num41z1"/>
    <w:rsid w:val="004B3E73"/>
    <w:rPr>
      <w:rFonts w:ascii="Times New Roman" w:hAnsi="Times New Roman" w:cs="Times New Roman" w:hint="default"/>
      <w:b/>
      <w:i w:val="0"/>
      <w:color w:val="auto"/>
      <w:sz w:val="24"/>
    </w:rPr>
  </w:style>
  <w:style w:type="character" w:customStyle="1" w:styleId="WW8Num41z2">
    <w:name w:val="WW8Num41z2"/>
    <w:rsid w:val="004B3E73"/>
    <w:rPr>
      <w:b/>
      <w:i w:val="0"/>
    </w:rPr>
  </w:style>
  <w:style w:type="character" w:customStyle="1" w:styleId="WW8Num41z3">
    <w:name w:val="WW8Num41z3"/>
    <w:rsid w:val="004B3E73"/>
  </w:style>
  <w:style w:type="character" w:customStyle="1" w:styleId="WW8Num41z4">
    <w:name w:val="WW8Num41z4"/>
    <w:rsid w:val="004B3E73"/>
  </w:style>
  <w:style w:type="character" w:customStyle="1" w:styleId="WW8Num41z5">
    <w:name w:val="WW8Num41z5"/>
    <w:rsid w:val="004B3E73"/>
  </w:style>
  <w:style w:type="character" w:customStyle="1" w:styleId="WW8Num41z6">
    <w:name w:val="WW8Num41z6"/>
    <w:rsid w:val="004B3E73"/>
  </w:style>
  <w:style w:type="character" w:customStyle="1" w:styleId="WW8Num41z7">
    <w:name w:val="WW8Num41z7"/>
    <w:rsid w:val="004B3E73"/>
  </w:style>
  <w:style w:type="character" w:customStyle="1" w:styleId="WW8Num41z8">
    <w:name w:val="WW8Num41z8"/>
    <w:rsid w:val="004B3E73"/>
  </w:style>
  <w:style w:type="character" w:customStyle="1" w:styleId="WW8Num42z0">
    <w:name w:val="WW8Num42z0"/>
    <w:rsid w:val="004B3E73"/>
    <w:rPr>
      <w:rFonts w:ascii="Calibri" w:hAnsi="Calibri" w:hint="default"/>
      <w:b/>
      <w:bCs/>
    </w:rPr>
  </w:style>
  <w:style w:type="character" w:customStyle="1" w:styleId="WW8Num42z1">
    <w:name w:val="WW8Num42z1"/>
    <w:rsid w:val="004B3E73"/>
  </w:style>
  <w:style w:type="character" w:customStyle="1" w:styleId="WW8Num42z2">
    <w:name w:val="WW8Num42z2"/>
    <w:rsid w:val="004B3E73"/>
  </w:style>
  <w:style w:type="character" w:customStyle="1" w:styleId="WW8Num42z3">
    <w:name w:val="WW8Num42z3"/>
    <w:rsid w:val="004B3E73"/>
  </w:style>
  <w:style w:type="character" w:customStyle="1" w:styleId="WW8Num42z4">
    <w:name w:val="WW8Num42z4"/>
    <w:rsid w:val="004B3E73"/>
  </w:style>
  <w:style w:type="character" w:customStyle="1" w:styleId="WW8Num42z5">
    <w:name w:val="WW8Num42z5"/>
    <w:rsid w:val="004B3E73"/>
  </w:style>
  <w:style w:type="character" w:customStyle="1" w:styleId="WW8Num42z6">
    <w:name w:val="WW8Num42z6"/>
    <w:rsid w:val="004B3E73"/>
  </w:style>
  <w:style w:type="character" w:customStyle="1" w:styleId="WW8Num42z7">
    <w:name w:val="WW8Num42z7"/>
    <w:rsid w:val="004B3E73"/>
  </w:style>
  <w:style w:type="character" w:customStyle="1" w:styleId="WW8Num42z8">
    <w:name w:val="WW8Num42z8"/>
    <w:rsid w:val="004B3E73"/>
  </w:style>
  <w:style w:type="character" w:customStyle="1" w:styleId="WW8Num43z0">
    <w:name w:val="WW8Num43z0"/>
    <w:rsid w:val="004B3E73"/>
    <w:rPr>
      <w:rFonts w:ascii="Calibri" w:hAnsi="Calibri" w:cs="Calibri" w:hint="default"/>
      <w:b/>
      <w:sz w:val="24"/>
      <w:szCs w:val="24"/>
    </w:rPr>
  </w:style>
  <w:style w:type="character" w:customStyle="1" w:styleId="WW8Num43z1">
    <w:name w:val="WW8Num43z1"/>
    <w:rsid w:val="004B3E73"/>
  </w:style>
  <w:style w:type="character" w:customStyle="1" w:styleId="WW8Num43z2">
    <w:name w:val="WW8Num43z2"/>
    <w:rsid w:val="004B3E73"/>
  </w:style>
  <w:style w:type="character" w:customStyle="1" w:styleId="WW8Num43z3">
    <w:name w:val="WW8Num43z3"/>
    <w:rsid w:val="004B3E73"/>
  </w:style>
  <w:style w:type="character" w:customStyle="1" w:styleId="WW8Num43z4">
    <w:name w:val="WW8Num43z4"/>
    <w:rsid w:val="004B3E73"/>
  </w:style>
  <w:style w:type="character" w:customStyle="1" w:styleId="WW8Num43z5">
    <w:name w:val="WW8Num43z5"/>
    <w:rsid w:val="004B3E73"/>
  </w:style>
  <w:style w:type="character" w:customStyle="1" w:styleId="WW8Num43z6">
    <w:name w:val="WW8Num43z6"/>
    <w:rsid w:val="004B3E73"/>
  </w:style>
  <w:style w:type="character" w:customStyle="1" w:styleId="WW8Num43z7">
    <w:name w:val="WW8Num43z7"/>
    <w:rsid w:val="004B3E73"/>
  </w:style>
  <w:style w:type="character" w:customStyle="1" w:styleId="WW8Num43z8">
    <w:name w:val="WW8Num43z8"/>
    <w:rsid w:val="004B3E73"/>
  </w:style>
  <w:style w:type="character" w:customStyle="1" w:styleId="WW8Num44z0">
    <w:name w:val="WW8Num44z0"/>
    <w:rsid w:val="004B3E73"/>
  </w:style>
  <w:style w:type="character" w:customStyle="1" w:styleId="WW8Num44z1">
    <w:name w:val="WW8Num44z1"/>
    <w:rsid w:val="004B3E73"/>
  </w:style>
  <w:style w:type="character" w:customStyle="1" w:styleId="WW8Num44z2">
    <w:name w:val="WW8Num44z2"/>
    <w:rsid w:val="004B3E73"/>
  </w:style>
  <w:style w:type="character" w:customStyle="1" w:styleId="WW8Num44z3">
    <w:name w:val="WW8Num44z3"/>
    <w:rsid w:val="004B3E73"/>
  </w:style>
  <w:style w:type="character" w:customStyle="1" w:styleId="WW8Num44z4">
    <w:name w:val="WW8Num44z4"/>
    <w:rsid w:val="004B3E73"/>
  </w:style>
  <w:style w:type="character" w:customStyle="1" w:styleId="WW8Num44z5">
    <w:name w:val="WW8Num44z5"/>
    <w:rsid w:val="004B3E73"/>
  </w:style>
  <w:style w:type="character" w:customStyle="1" w:styleId="WW8Num44z6">
    <w:name w:val="WW8Num44z6"/>
    <w:rsid w:val="004B3E73"/>
  </w:style>
  <w:style w:type="character" w:customStyle="1" w:styleId="WW8Num44z7">
    <w:name w:val="WW8Num44z7"/>
    <w:rsid w:val="004B3E73"/>
  </w:style>
  <w:style w:type="character" w:customStyle="1" w:styleId="WW8Num44z8">
    <w:name w:val="WW8Num44z8"/>
    <w:rsid w:val="004B3E73"/>
  </w:style>
  <w:style w:type="character" w:customStyle="1" w:styleId="WW8Num45z0">
    <w:name w:val="WW8Num45z0"/>
    <w:rsid w:val="004B3E73"/>
    <w:rPr>
      <w:rFonts w:hint="default"/>
    </w:rPr>
  </w:style>
  <w:style w:type="character" w:customStyle="1" w:styleId="WW8Num45z1">
    <w:name w:val="WW8Num45z1"/>
    <w:rsid w:val="004B3E73"/>
    <w:rPr>
      <w:rFonts w:ascii="Calibri" w:hAnsi="Calibri" w:cs="Calibri" w:hint="default"/>
      <w:b/>
      <w:sz w:val="24"/>
      <w:szCs w:val="24"/>
      <w:lang w:eastAsia="zh-CN"/>
    </w:rPr>
  </w:style>
  <w:style w:type="character" w:customStyle="1" w:styleId="WW8Num46z0">
    <w:name w:val="WW8Num46z0"/>
    <w:rsid w:val="004B3E73"/>
    <w:rPr>
      <w:rFonts w:hint="default"/>
    </w:rPr>
  </w:style>
  <w:style w:type="character" w:customStyle="1" w:styleId="WW8Num46z1">
    <w:name w:val="WW8Num46z1"/>
    <w:rsid w:val="004B3E73"/>
    <w:rPr>
      <w:rFonts w:cs="Calibri" w:hint="default"/>
      <w:b/>
    </w:rPr>
  </w:style>
  <w:style w:type="character" w:customStyle="1" w:styleId="WW8Num47z0">
    <w:name w:val="WW8Num47z0"/>
    <w:rsid w:val="004B3E73"/>
    <w:rPr>
      <w:rFonts w:ascii="Wingdings" w:hAnsi="Wingdings" w:cs="Wingdings" w:hint="default"/>
    </w:rPr>
  </w:style>
  <w:style w:type="character" w:customStyle="1" w:styleId="WW8Num47z1">
    <w:name w:val="WW8Num47z1"/>
    <w:rsid w:val="004B3E73"/>
    <w:rPr>
      <w:rFonts w:ascii="Courier New" w:hAnsi="Courier New" w:cs="Courier New" w:hint="default"/>
    </w:rPr>
  </w:style>
  <w:style w:type="character" w:customStyle="1" w:styleId="WW8Num47z3">
    <w:name w:val="WW8Num47z3"/>
    <w:rsid w:val="004B3E73"/>
    <w:rPr>
      <w:rFonts w:ascii="Symbol" w:hAnsi="Symbol" w:cs="Symbol" w:hint="default"/>
    </w:rPr>
  </w:style>
  <w:style w:type="character" w:customStyle="1" w:styleId="WW8Num48z0">
    <w:name w:val="WW8Num48z0"/>
    <w:rsid w:val="004B3E73"/>
    <w:rPr>
      <w:rFonts w:hint="default"/>
    </w:rPr>
  </w:style>
  <w:style w:type="character" w:customStyle="1" w:styleId="WW8Num48z1">
    <w:name w:val="WW8Num48z1"/>
    <w:rsid w:val="004B3E73"/>
  </w:style>
  <w:style w:type="character" w:customStyle="1" w:styleId="WW8Num48z2">
    <w:name w:val="WW8Num48z2"/>
    <w:rsid w:val="004B3E73"/>
  </w:style>
  <w:style w:type="character" w:customStyle="1" w:styleId="WW8Num48z3">
    <w:name w:val="WW8Num48z3"/>
    <w:rsid w:val="004B3E73"/>
  </w:style>
  <w:style w:type="character" w:customStyle="1" w:styleId="WW8Num48z4">
    <w:name w:val="WW8Num48z4"/>
    <w:rsid w:val="004B3E73"/>
  </w:style>
  <w:style w:type="character" w:customStyle="1" w:styleId="WW8Num48z5">
    <w:name w:val="WW8Num48z5"/>
    <w:rsid w:val="004B3E73"/>
  </w:style>
  <w:style w:type="character" w:customStyle="1" w:styleId="WW8Num48z6">
    <w:name w:val="WW8Num48z6"/>
    <w:rsid w:val="004B3E73"/>
  </w:style>
  <w:style w:type="character" w:customStyle="1" w:styleId="WW8Num48z7">
    <w:name w:val="WW8Num48z7"/>
    <w:rsid w:val="004B3E73"/>
  </w:style>
  <w:style w:type="character" w:customStyle="1" w:styleId="WW8Num48z8">
    <w:name w:val="WW8Num48z8"/>
    <w:rsid w:val="004B3E73"/>
  </w:style>
  <w:style w:type="character" w:customStyle="1" w:styleId="WW8Num49z0">
    <w:name w:val="WW8Num49z0"/>
    <w:rsid w:val="004B3E73"/>
    <w:rPr>
      <w:rFonts w:hint="default"/>
    </w:rPr>
  </w:style>
  <w:style w:type="character" w:customStyle="1" w:styleId="WW8Num49z1">
    <w:name w:val="WW8Num49z1"/>
    <w:rsid w:val="004B3E73"/>
    <w:rPr>
      <w:rFonts w:cs="Calibri" w:hint="default"/>
      <w:b/>
    </w:rPr>
  </w:style>
  <w:style w:type="character" w:customStyle="1" w:styleId="Fontepargpadro1">
    <w:name w:val="Fonte parág. padrão1"/>
    <w:rsid w:val="004B3E73"/>
  </w:style>
  <w:style w:type="character" w:styleId="Hiperligao">
    <w:name w:val="Hyperlink"/>
    <w:rsid w:val="004B3E73"/>
    <w:rPr>
      <w:color w:val="0000FF"/>
      <w:u w:val="single"/>
    </w:rPr>
  </w:style>
  <w:style w:type="character" w:customStyle="1" w:styleId="A0">
    <w:name w:val="A0"/>
    <w:rsid w:val="004B3E73"/>
    <w:rPr>
      <w:color w:val="000000"/>
      <w:sz w:val="22"/>
    </w:rPr>
  </w:style>
  <w:style w:type="character" w:styleId="Hiperligaovisitada">
    <w:name w:val="FollowedHyperlink"/>
    <w:rsid w:val="004B3E73"/>
    <w:rPr>
      <w:color w:val="800080"/>
      <w:u w:val="single"/>
    </w:rPr>
  </w:style>
  <w:style w:type="character" w:customStyle="1" w:styleId="Caracteresdenotaderodap">
    <w:name w:val="Caracteres de nota de rodapé"/>
    <w:rsid w:val="004B3E73"/>
    <w:rPr>
      <w:vertAlign w:val="superscript"/>
    </w:rPr>
  </w:style>
  <w:style w:type="character" w:styleId="Nmerodepgina">
    <w:name w:val="page number"/>
    <w:basedOn w:val="Fontepargpadro1"/>
    <w:rsid w:val="004B3E73"/>
  </w:style>
  <w:style w:type="character" w:customStyle="1" w:styleId="Ttulo8Char">
    <w:name w:val="Título 8 Char"/>
    <w:rsid w:val="004B3E73"/>
    <w:rPr>
      <w:b/>
      <w:sz w:val="24"/>
    </w:rPr>
  </w:style>
  <w:style w:type="character" w:customStyle="1" w:styleId="CabealhoChar">
    <w:name w:val="Cabeçalho Char"/>
    <w:rsid w:val="004B3E73"/>
    <w:rPr>
      <w:sz w:val="24"/>
    </w:rPr>
  </w:style>
  <w:style w:type="character" w:customStyle="1" w:styleId="Corpodetexto2Char">
    <w:name w:val="Corpo de texto 2 Char"/>
    <w:rsid w:val="004B3E73"/>
    <w:rPr>
      <w:sz w:val="24"/>
    </w:rPr>
  </w:style>
  <w:style w:type="character" w:customStyle="1" w:styleId="RecuodecorpodetextoChar">
    <w:name w:val="Recuo de corpo de texto Char"/>
    <w:rsid w:val="004B3E73"/>
    <w:rPr>
      <w:sz w:val="24"/>
    </w:rPr>
  </w:style>
  <w:style w:type="character" w:customStyle="1" w:styleId="TtuloChar">
    <w:name w:val="Título Char"/>
    <w:rsid w:val="004B3E73"/>
    <w:rPr>
      <w:b/>
      <w:sz w:val="22"/>
    </w:rPr>
  </w:style>
  <w:style w:type="character" w:customStyle="1" w:styleId="CorpodetextoChar">
    <w:name w:val="Corpo de texto Char"/>
    <w:rsid w:val="004B3E73"/>
    <w:rPr>
      <w:sz w:val="24"/>
    </w:rPr>
  </w:style>
  <w:style w:type="character" w:customStyle="1" w:styleId="Ttulo1Char">
    <w:name w:val="Título 1 Char"/>
    <w:rsid w:val="004B3E73"/>
    <w:rPr>
      <w:rFonts w:ascii="Arial" w:hAnsi="Arial" w:cs="Arial"/>
      <w:b/>
      <w:kern w:val="1"/>
    </w:rPr>
  </w:style>
  <w:style w:type="character" w:customStyle="1" w:styleId="Ttulo4Char">
    <w:name w:val="Título 4 Char"/>
    <w:rsid w:val="004B3E73"/>
    <w:rPr>
      <w:b/>
      <w:sz w:val="24"/>
    </w:rPr>
  </w:style>
  <w:style w:type="character" w:customStyle="1" w:styleId="TextodebaloChar">
    <w:name w:val="Texto de balão Char"/>
    <w:rsid w:val="004B3E73"/>
    <w:rPr>
      <w:rFonts w:ascii="Tahoma" w:hAnsi="Tahoma" w:cs="Tahoma"/>
      <w:sz w:val="16"/>
      <w:szCs w:val="16"/>
    </w:rPr>
  </w:style>
  <w:style w:type="character" w:styleId="Forte">
    <w:name w:val="Strong"/>
    <w:qFormat/>
    <w:rsid w:val="004B3E73"/>
    <w:rPr>
      <w:b/>
      <w:bCs/>
    </w:rPr>
  </w:style>
  <w:style w:type="character" w:customStyle="1" w:styleId="Recuodecorpodetexto3Char">
    <w:name w:val="Recuo de corpo de texto 3 Char"/>
    <w:rsid w:val="004B3E73"/>
    <w:rPr>
      <w:sz w:val="16"/>
      <w:szCs w:val="16"/>
    </w:rPr>
  </w:style>
  <w:style w:type="character" w:customStyle="1" w:styleId="apple-converted-space">
    <w:name w:val="apple-converted-space"/>
    <w:basedOn w:val="Fontepargpadro1"/>
    <w:rsid w:val="004B3E73"/>
  </w:style>
  <w:style w:type="character" w:customStyle="1" w:styleId="RodapChar">
    <w:name w:val="Rodapé Char"/>
    <w:basedOn w:val="Fontepargpadro1"/>
    <w:rsid w:val="004B3E73"/>
  </w:style>
  <w:style w:type="paragraph" w:customStyle="1" w:styleId="Ttulo1">
    <w:name w:val="Título1"/>
    <w:basedOn w:val="Normal"/>
    <w:next w:val="Corpodetexto"/>
    <w:rsid w:val="004B3E73"/>
    <w:pPr>
      <w:widowControl w:val="0"/>
      <w:ind w:right="482"/>
      <w:jc w:val="center"/>
    </w:pPr>
    <w:rPr>
      <w:b/>
      <w:sz w:val="22"/>
    </w:rPr>
  </w:style>
  <w:style w:type="paragraph" w:styleId="Corpodetexto">
    <w:name w:val="Body Text"/>
    <w:basedOn w:val="Normal"/>
    <w:rsid w:val="004B3E73"/>
    <w:rPr>
      <w:sz w:val="24"/>
    </w:rPr>
  </w:style>
  <w:style w:type="paragraph" w:styleId="Lista">
    <w:name w:val="List"/>
    <w:basedOn w:val="Corpodetexto"/>
    <w:rsid w:val="004B3E73"/>
    <w:rPr>
      <w:rFonts w:cs="Mangal"/>
    </w:rPr>
  </w:style>
  <w:style w:type="paragraph" w:styleId="Legenda">
    <w:name w:val="caption"/>
    <w:basedOn w:val="Normal"/>
    <w:qFormat/>
    <w:rsid w:val="004B3E73"/>
    <w:pPr>
      <w:suppressLineNumbers/>
      <w:spacing w:before="120" w:after="120"/>
    </w:pPr>
    <w:rPr>
      <w:rFonts w:cs="Mangal"/>
      <w:i/>
      <w:iCs/>
      <w:sz w:val="24"/>
      <w:szCs w:val="24"/>
    </w:rPr>
  </w:style>
  <w:style w:type="paragraph" w:customStyle="1" w:styleId="ndice">
    <w:name w:val="Índice"/>
    <w:basedOn w:val="Normal"/>
    <w:rsid w:val="004B3E73"/>
    <w:pPr>
      <w:suppressLineNumbers/>
    </w:pPr>
    <w:rPr>
      <w:rFonts w:cs="Mangal"/>
    </w:rPr>
  </w:style>
  <w:style w:type="paragraph" w:customStyle="1" w:styleId="ContratoTitulo">
    <w:name w:val="ContratoTitulo"/>
    <w:basedOn w:val="Normal"/>
    <w:next w:val="Contrato"/>
    <w:rsid w:val="004B3E73"/>
    <w:pPr>
      <w:tabs>
        <w:tab w:val="num" w:pos="0"/>
      </w:tabs>
      <w:spacing w:after="240"/>
      <w:ind w:left="1701" w:hanging="283"/>
    </w:pPr>
    <w:rPr>
      <w:rFonts w:ascii="Arial" w:hAnsi="Arial" w:cs="Arial"/>
      <w:b/>
      <w:sz w:val="24"/>
    </w:rPr>
  </w:style>
  <w:style w:type="paragraph" w:customStyle="1" w:styleId="Contrato">
    <w:name w:val="Contrato"/>
    <w:basedOn w:val="Normal"/>
    <w:rsid w:val="004B3E73"/>
    <w:pPr>
      <w:tabs>
        <w:tab w:val="left" w:pos="360"/>
        <w:tab w:val="left" w:pos="926"/>
      </w:tabs>
      <w:spacing w:after="240"/>
      <w:ind w:left="926" w:hanging="360"/>
      <w:jc w:val="both"/>
    </w:pPr>
    <w:rPr>
      <w:sz w:val="24"/>
    </w:rPr>
  </w:style>
  <w:style w:type="paragraph" w:customStyle="1" w:styleId="Solon1">
    <w:name w:val="Solon1"/>
    <w:basedOn w:val="Normal"/>
    <w:rsid w:val="004B3E73"/>
    <w:pPr>
      <w:tabs>
        <w:tab w:val="num" w:pos="0"/>
        <w:tab w:val="left" w:pos="360"/>
        <w:tab w:val="left" w:pos="1134"/>
        <w:tab w:val="left" w:pos="1209"/>
      </w:tabs>
      <w:spacing w:after="240"/>
      <w:ind w:left="1209" w:hanging="360"/>
      <w:jc w:val="both"/>
    </w:pPr>
    <w:rPr>
      <w:sz w:val="24"/>
    </w:rPr>
  </w:style>
  <w:style w:type="paragraph" w:customStyle="1" w:styleId="xl49">
    <w:name w:val="xl49"/>
    <w:basedOn w:val="Normal"/>
    <w:rsid w:val="004B3E73"/>
    <w:pPr>
      <w:spacing w:before="100" w:after="100"/>
      <w:jc w:val="center"/>
    </w:pPr>
    <w:rPr>
      <w:rFonts w:ascii="Arial" w:hAnsi="Arial" w:cs="Arial"/>
      <w:b/>
      <w:sz w:val="24"/>
    </w:rPr>
  </w:style>
  <w:style w:type="paragraph" w:styleId="Cabealho">
    <w:name w:val="header"/>
    <w:basedOn w:val="Normal"/>
    <w:rsid w:val="004B3E73"/>
    <w:pPr>
      <w:tabs>
        <w:tab w:val="center" w:pos="4419"/>
        <w:tab w:val="right" w:pos="8838"/>
      </w:tabs>
      <w:jc w:val="both"/>
    </w:pPr>
    <w:rPr>
      <w:sz w:val="24"/>
    </w:rPr>
  </w:style>
  <w:style w:type="paragraph" w:customStyle="1" w:styleId="Nvel2">
    <w:name w:val="Nível 2"/>
    <w:basedOn w:val="Normal"/>
    <w:next w:val="Normal"/>
    <w:rsid w:val="004B3E73"/>
    <w:pPr>
      <w:spacing w:after="120"/>
      <w:jc w:val="both"/>
    </w:pPr>
    <w:rPr>
      <w:rFonts w:ascii="Arial" w:hAnsi="Arial" w:cs="Arial"/>
      <w:b/>
      <w:sz w:val="24"/>
    </w:rPr>
  </w:style>
  <w:style w:type="paragraph" w:customStyle="1" w:styleId="N21">
    <w:name w:val="N21"/>
    <w:basedOn w:val="Normal"/>
    <w:rsid w:val="004B3E73"/>
    <w:pPr>
      <w:spacing w:before="60"/>
      <w:ind w:left="2268" w:hanging="425"/>
      <w:jc w:val="both"/>
    </w:pPr>
    <w:rPr>
      <w:rFonts w:ascii="Arial" w:hAnsi="Arial" w:cs="Arial"/>
    </w:rPr>
  </w:style>
  <w:style w:type="paragraph" w:customStyle="1" w:styleId="Estilo1">
    <w:name w:val="Estilo1"/>
    <w:basedOn w:val="Normal"/>
    <w:rsid w:val="004B3E73"/>
    <w:pPr>
      <w:tabs>
        <w:tab w:val="left" w:pos="2268"/>
      </w:tabs>
      <w:ind w:left="2410" w:hanging="992"/>
      <w:jc w:val="both"/>
    </w:pPr>
    <w:rPr>
      <w:sz w:val="24"/>
    </w:rPr>
  </w:style>
  <w:style w:type="paragraph" w:customStyle="1" w:styleId="Blockquote">
    <w:name w:val="Blockquote"/>
    <w:basedOn w:val="Normal"/>
    <w:rsid w:val="004B3E73"/>
    <w:pPr>
      <w:spacing w:before="100" w:after="100"/>
      <w:ind w:left="360" w:right="360"/>
    </w:pPr>
    <w:rPr>
      <w:sz w:val="24"/>
    </w:rPr>
  </w:style>
  <w:style w:type="paragraph" w:customStyle="1" w:styleId="n1">
    <w:name w:val="n1"/>
    <w:basedOn w:val="Normal"/>
    <w:rsid w:val="004B3E73"/>
    <w:pPr>
      <w:tabs>
        <w:tab w:val="left" w:pos="1134"/>
      </w:tabs>
      <w:spacing w:before="240"/>
      <w:jc w:val="both"/>
    </w:pPr>
    <w:rPr>
      <w:rFonts w:ascii="Arial" w:hAnsi="Arial" w:cs="Arial"/>
    </w:rPr>
  </w:style>
  <w:style w:type="paragraph" w:styleId="Avanodecorpodetexto">
    <w:name w:val="Body Text Indent"/>
    <w:basedOn w:val="Normal"/>
    <w:rsid w:val="004B3E73"/>
    <w:pPr>
      <w:ind w:left="2694" w:hanging="284"/>
      <w:jc w:val="both"/>
    </w:pPr>
    <w:rPr>
      <w:sz w:val="24"/>
    </w:rPr>
  </w:style>
  <w:style w:type="paragraph" w:styleId="Textodenotaderodap">
    <w:name w:val="footnote text"/>
    <w:basedOn w:val="Normal"/>
    <w:rsid w:val="004B3E73"/>
  </w:style>
  <w:style w:type="paragraph" w:customStyle="1" w:styleId="Corpodetexto21">
    <w:name w:val="Corpo de texto 21"/>
    <w:basedOn w:val="Normal"/>
    <w:rsid w:val="004B3E73"/>
    <w:pPr>
      <w:tabs>
        <w:tab w:val="left" w:pos="709"/>
      </w:tabs>
      <w:jc w:val="both"/>
    </w:pPr>
    <w:rPr>
      <w:sz w:val="24"/>
    </w:rPr>
  </w:style>
  <w:style w:type="paragraph" w:styleId="Rodap">
    <w:name w:val="footer"/>
    <w:basedOn w:val="Normal"/>
    <w:rsid w:val="004B3E73"/>
    <w:pPr>
      <w:tabs>
        <w:tab w:val="center" w:pos="4419"/>
        <w:tab w:val="right" w:pos="8838"/>
      </w:tabs>
    </w:pPr>
  </w:style>
  <w:style w:type="paragraph" w:customStyle="1" w:styleId="Corpodetexto31">
    <w:name w:val="Corpo de texto 31"/>
    <w:basedOn w:val="Normal"/>
    <w:rsid w:val="004B3E73"/>
    <w:pPr>
      <w:tabs>
        <w:tab w:val="left" w:pos="1701"/>
      </w:tabs>
      <w:spacing w:after="120" w:line="340" w:lineRule="exact"/>
    </w:pPr>
    <w:rPr>
      <w:strike/>
      <w:color w:val="FF0000"/>
      <w:sz w:val="24"/>
    </w:rPr>
  </w:style>
  <w:style w:type="paragraph" w:customStyle="1" w:styleId="Recuodecorpodetexto22">
    <w:name w:val="Recuo de corpo de texto 22"/>
    <w:basedOn w:val="Normal"/>
    <w:rsid w:val="004B3E73"/>
    <w:pPr>
      <w:ind w:firstLine="1560"/>
      <w:jc w:val="both"/>
    </w:pPr>
    <w:rPr>
      <w:strike/>
      <w:sz w:val="24"/>
    </w:rPr>
  </w:style>
  <w:style w:type="paragraph" w:customStyle="1" w:styleId="Textoembloco1">
    <w:name w:val="Texto em bloco1"/>
    <w:basedOn w:val="Normal"/>
    <w:rsid w:val="004B3E73"/>
    <w:pPr>
      <w:tabs>
        <w:tab w:val="left" w:pos="1276"/>
      </w:tabs>
      <w:ind w:left="1560" w:right="2" w:hanging="1560"/>
      <w:jc w:val="both"/>
    </w:pPr>
    <w:rPr>
      <w:sz w:val="24"/>
    </w:rPr>
  </w:style>
  <w:style w:type="paragraph" w:customStyle="1" w:styleId="Cabealho0">
    <w:name w:val="#Cabeçalho"/>
    <w:basedOn w:val="Normal"/>
    <w:rsid w:val="004B3E73"/>
    <w:pPr>
      <w:spacing w:line="220" w:lineRule="exact"/>
      <w:jc w:val="both"/>
    </w:pPr>
    <w:rPr>
      <w:sz w:val="18"/>
    </w:rPr>
  </w:style>
  <w:style w:type="paragraph" w:customStyle="1" w:styleId="Default">
    <w:name w:val="Default"/>
    <w:basedOn w:val="Normal"/>
    <w:rsid w:val="004B3E73"/>
    <w:pPr>
      <w:autoSpaceDE w:val="0"/>
    </w:pPr>
    <w:rPr>
      <w:rFonts w:eastAsia="Calibri"/>
      <w:color w:val="000000"/>
      <w:sz w:val="24"/>
      <w:szCs w:val="24"/>
    </w:rPr>
  </w:style>
  <w:style w:type="paragraph" w:styleId="Textodebalo">
    <w:name w:val="Balloon Text"/>
    <w:basedOn w:val="Normal"/>
    <w:rsid w:val="004B3E73"/>
    <w:rPr>
      <w:rFonts w:ascii="Tahoma" w:hAnsi="Tahoma" w:cs="Tahoma"/>
      <w:sz w:val="16"/>
      <w:szCs w:val="16"/>
    </w:rPr>
  </w:style>
  <w:style w:type="paragraph" w:styleId="PargrafodaLista">
    <w:name w:val="List Paragraph"/>
    <w:basedOn w:val="Normal"/>
    <w:qFormat/>
    <w:rsid w:val="004B3E73"/>
    <w:pPr>
      <w:ind w:left="720"/>
      <w:contextualSpacing/>
    </w:pPr>
  </w:style>
  <w:style w:type="paragraph" w:customStyle="1" w:styleId="Recuodecorpodetexto31">
    <w:name w:val="Recuo de corpo de texto 31"/>
    <w:basedOn w:val="Normal"/>
    <w:rsid w:val="004B3E73"/>
    <w:pPr>
      <w:spacing w:after="120"/>
      <w:ind w:left="283"/>
    </w:pPr>
    <w:rPr>
      <w:sz w:val="16"/>
      <w:szCs w:val="16"/>
    </w:rPr>
  </w:style>
  <w:style w:type="paragraph" w:customStyle="1" w:styleId="Normal12">
    <w:name w:val="Normal 12"/>
    <w:basedOn w:val="Normal"/>
    <w:rsid w:val="004B3E73"/>
    <w:pPr>
      <w:jc w:val="both"/>
    </w:pPr>
    <w:rPr>
      <w:rFonts w:ascii="Arial" w:hAnsi="Arial" w:cs="Arial"/>
      <w:color w:val="000000"/>
      <w:sz w:val="24"/>
    </w:rPr>
  </w:style>
  <w:style w:type="paragraph" w:customStyle="1" w:styleId="C">
    <w:name w:val="C"/>
    <w:basedOn w:val="Normal"/>
    <w:rsid w:val="004B3E73"/>
    <w:pPr>
      <w:tabs>
        <w:tab w:val="left" w:pos="1418"/>
      </w:tabs>
      <w:jc w:val="both"/>
    </w:pPr>
    <w:rPr>
      <w:sz w:val="24"/>
    </w:rPr>
  </w:style>
  <w:style w:type="paragraph" w:customStyle="1" w:styleId="numeracao">
    <w:name w:val="numeracao"/>
    <w:basedOn w:val="Normal"/>
    <w:rsid w:val="004B3E73"/>
    <w:pPr>
      <w:spacing w:before="120"/>
      <w:jc w:val="both"/>
    </w:pPr>
    <w:rPr>
      <w:rFonts w:ascii="Times New (W1)" w:hAnsi="Times New (W1)" w:cs="Times New (W1)"/>
      <w:sz w:val="24"/>
    </w:rPr>
  </w:style>
  <w:style w:type="paragraph" w:customStyle="1" w:styleId="WW-Corpodetexto3">
    <w:name w:val="WW-Corpo de texto 3"/>
    <w:basedOn w:val="Normal"/>
    <w:rsid w:val="004B3E73"/>
    <w:pPr>
      <w:widowControl w:val="0"/>
      <w:jc w:val="both"/>
    </w:pPr>
    <w:rPr>
      <w:rFonts w:ascii="Arial" w:hAnsi="Arial" w:cs="Arial"/>
      <w:sz w:val="24"/>
    </w:rPr>
  </w:style>
  <w:style w:type="paragraph" w:customStyle="1" w:styleId="Recuodecorpodetexto21">
    <w:name w:val="Recuo de corpo de texto 21"/>
    <w:basedOn w:val="Normal"/>
    <w:rsid w:val="004B3E73"/>
    <w:pPr>
      <w:spacing w:after="120" w:line="480" w:lineRule="auto"/>
      <w:ind w:left="283"/>
    </w:pPr>
    <w:rPr>
      <w:rFonts w:ascii="Arial" w:hAnsi="Arial" w:cs="Arial"/>
      <w:sz w:val="24"/>
      <w:szCs w:val="24"/>
    </w:rPr>
  </w:style>
  <w:style w:type="paragraph" w:styleId="NormalWeb">
    <w:name w:val="Normal (Web)"/>
    <w:basedOn w:val="Normal"/>
    <w:rsid w:val="004B3E73"/>
    <w:pPr>
      <w:spacing w:before="100" w:after="100"/>
    </w:pPr>
    <w:rPr>
      <w:sz w:val="24"/>
      <w:szCs w:val="24"/>
    </w:rPr>
  </w:style>
  <w:style w:type="paragraph" w:customStyle="1" w:styleId="justificadoportal">
    <w:name w:val="justificadoportal"/>
    <w:basedOn w:val="Normal"/>
    <w:rsid w:val="004B3E73"/>
    <w:pPr>
      <w:spacing w:before="100" w:after="100"/>
    </w:pPr>
    <w:rPr>
      <w:sz w:val="24"/>
      <w:szCs w:val="24"/>
    </w:rPr>
  </w:style>
  <w:style w:type="paragraph" w:customStyle="1" w:styleId="Contedodatabela">
    <w:name w:val="Conteúdo da tabela"/>
    <w:basedOn w:val="Normal"/>
    <w:rsid w:val="004B3E73"/>
    <w:pPr>
      <w:suppressLineNumbers/>
    </w:pPr>
  </w:style>
  <w:style w:type="paragraph" w:customStyle="1" w:styleId="Ttulodetabela">
    <w:name w:val="Título de tabela"/>
    <w:basedOn w:val="Contedodatabela"/>
    <w:rsid w:val="004B3E73"/>
    <w:pPr>
      <w:jc w:val="center"/>
    </w:pPr>
    <w:rPr>
      <w:b/>
      <w:bCs/>
    </w:rPr>
  </w:style>
  <w:style w:type="paragraph" w:customStyle="1" w:styleId="Citaes">
    <w:name w:val="Citações"/>
    <w:basedOn w:val="Normal"/>
    <w:rsid w:val="004B3E73"/>
    <w:pPr>
      <w:spacing w:after="283"/>
      <w:ind w:left="567" w:right="567"/>
    </w:pPr>
  </w:style>
  <w:style w:type="paragraph" w:styleId="Ttulo">
    <w:name w:val="Title"/>
    <w:basedOn w:val="Ttulo1"/>
    <w:next w:val="Corpodetexto"/>
    <w:qFormat/>
    <w:rsid w:val="004B3E73"/>
    <w:rPr>
      <w:bCs/>
      <w:sz w:val="56"/>
      <w:szCs w:val="56"/>
    </w:rPr>
  </w:style>
  <w:style w:type="paragraph" w:styleId="Subttulo">
    <w:name w:val="Subtitle"/>
    <w:basedOn w:val="Ttulo1"/>
    <w:next w:val="Corpodetexto"/>
    <w:qFormat/>
    <w:rsid w:val="004B3E73"/>
    <w:pPr>
      <w:spacing w:before="60" w:after="120"/>
    </w:pPr>
    <w:rPr>
      <w:sz w:val="36"/>
      <w:szCs w:val="36"/>
    </w:rPr>
  </w:style>
  <w:style w:type="character" w:styleId="Refdecomentrio">
    <w:name w:val="annotation reference"/>
    <w:basedOn w:val="Tipodeletrapredefinidodopargrafo"/>
    <w:uiPriority w:val="99"/>
    <w:semiHidden/>
    <w:unhideWhenUsed/>
    <w:rsid w:val="00A57F34"/>
    <w:rPr>
      <w:sz w:val="16"/>
      <w:szCs w:val="16"/>
    </w:rPr>
  </w:style>
  <w:style w:type="paragraph" w:styleId="Textodecomentrio">
    <w:name w:val="annotation text"/>
    <w:basedOn w:val="Normal"/>
    <w:link w:val="TextodecomentrioCarcter"/>
    <w:uiPriority w:val="99"/>
    <w:unhideWhenUsed/>
    <w:rsid w:val="00A57F34"/>
  </w:style>
  <w:style w:type="character" w:customStyle="1" w:styleId="TextodecomentrioCarcter">
    <w:name w:val="Texto de comentário Carácter"/>
    <w:basedOn w:val="Tipodeletrapredefinidodopargrafo"/>
    <w:link w:val="Textodecomentrio"/>
    <w:uiPriority w:val="99"/>
    <w:rsid w:val="00A57F34"/>
    <w:rPr>
      <w:lang w:eastAsia="zh-CN"/>
    </w:rPr>
  </w:style>
  <w:style w:type="paragraph" w:styleId="Assuntodecomentrio">
    <w:name w:val="annotation subject"/>
    <w:basedOn w:val="Textodecomentrio"/>
    <w:next w:val="Textodecomentrio"/>
    <w:link w:val="AssuntodecomentrioCarcter"/>
    <w:uiPriority w:val="99"/>
    <w:semiHidden/>
    <w:unhideWhenUsed/>
    <w:rsid w:val="00A57F34"/>
    <w:rPr>
      <w:b/>
      <w:bCs/>
    </w:rPr>
  </w:style>
  <w:style w:type="character" w:customStyle="1" w:styleId="AssuntodecomentrioCarcter">
    <w:name w:val="Assunto de comentário Carácter"/>
    <w:basedOn w:val="TextodecomentrioCarcter"/>
    <w:link w:val="Assuntodecomentrio"/>
    <w:uiPriority w:val="99"/>
    <w:semiHidden/>
    <w:rsid w:val="00A57F34"/>
    <w:rPr>
      <w:b/>
      <w:bCs/>
      <w:lang w:eastAsia="zh-CN"/>
    </w:rPr>
  </w:style>
  <w:style w:type="table" w:styleId="Tabelacomgrelha">
    <w:name w:val="Table Grid"/>
    <w:basedOn w:val="Tabelanormal"/>
    <w:uiPriority w:val="39"/>
    <w:rsid w:val="00C937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5a1">
    <w:name w:val="tex5a1"/>
    <w:basedOn w:val="Tipodeletrapredefinidodopargrafo"/>
    <w:rsid w:val="0095098A"/>
    <w:rPr>
      <w:rFonts w:ascii="Verdana" w:hAnsi="Verdana" w:hint="default"/>
      <w:color w:val="000000"/>
      <w:sz w:val="15"/>
      <w:szCs w:val="15"/>
    </w:rPr>
  </w:style>
  <w:style w:type="character" w:customStyle="1" w:styleId="Fontepargpadro6">
    <w:name w:val="Fonte parág. padrão6"/>
    <w:rsid w:val="006F4444"/>
  </w:style>
  <w:style w:type="paragraph" w:customStyle="1" w:styleId="PargrafodaLista1">
    <w:name w:val="Parágrafo da Lista1"/>
    <w:basedOn w:val="Normal"/>
    <w:qFormat/>
    <w:rsid w:val="006F4444"/>
    <w:pPr>
      <w:widowControl w:val="0"/>
      <w:textAlignment w:val="baseline"/>
    </w:pPr>
    <w:rPr>
      <w:rFonts w:eastAsia="Lucida Sans Unicode" w:cs="Mangal"/>
      <w:kern w:val="1"/>
      <w:sz w:val="24"/>
      <w:szCs w:val="24"/>
      <w:lang w:bidi="hi-IN"/>
    </w:rPr>
  </w:style>
  <w:style w:type="paragraph" w:customStyle="1" w:styleId="TableParagraph">
    <w:name w:val="Table Paragraph"/>
    <w:basedOn w:val="Normal"/>
    <w:uiPriority w:val="1"/>
    <w:qFormat/>
    <w:rsid w:val="0033625F"/>
    <w:pPr>
      <w:widowControl w:val="0"/>
      <w:suppressAutoHyphens w:val="0"/>
      <w:autoSpaceDE w:val="0"/>
      <w:autoSpaceDN w:val="0"/>
      <w:ind w:left="103"/>
    </w:pPr>
    <w:rPr>
      <w:sz w:val="22"/>
      <w:szCs w:val="22"/>
      <w:lang w:val="en-US" w:eastAsia="en-US"/>
    </w:rPr>
  </w:style>
  <w:style w:type="character" w:customStyle="1" w:styleId="Nivel1Char">
    <w:name w:val="Nivel1 Char"/>
    <w:basedOn w:val="Ttulo1Char"/>
    <w:link w:val="Nivel10"/>
    <w:rsid w:val="0033625F"/>
    <w:rPr>
      <w:rFonts w:ascii="Arial" w:eastAsia="MS Gothic" w:hAnsi="Arial" w:cs="Arial"/>
      <w:b/>
      <w:color w:val="000000"/>
      <w:kern w:val="1"/>
      <w:sz w:val="32"/>
      <w:szCs w:val="32"/>
    </w:rPr>
  </w:style>
  <w:style w:type="paragraph" w:customStyle="1" w:styleId="Nivel10">
    <w:name w:val="Nivel1"/>
    <w:basedOn w:val="Cabealho1"/>
    <w:link w:val="Nivel1Char"/>
    <w:qFormat/>
    <w:rsid w:val="0033625F"/>
    <w:pPr>
      <w:keepLines/>
      <w:numPr>
        <w:numId w:val="38"/>
      </w:numPr>
      <w:spacing w:before="480" w:after="0" w:line="276" w:lineRule="auto"/>
      <w:jc w:val="both"/>
    </w:pPr>
    <w:rPr>
      <w:rFonts w:eastAsia="MS Gothic" w:cs="Times New Roman"/>
      <w:color w:val="000000"/>
      <w:kern w:val="0"/>
      <w:sz w:val="32"/>
      <w:szCs w:val="32"/>
      <w:lang w:eastAsia="pt-BR"/>
    </w:rPr>
  </w:style>
  <w:style w:type="character" w:customStyle="1" w:styleId="MenoPendente1">
    <w:name w:val="Menção Pendente1"/>
    <w:basedOn w:val="Tipodeletrapredefinidodopargrafo"/>
    <w:uiPriority w:val="99"/>
    <w:semiHidden/>
    <w:unhideWhenUsed/>
    <w:rsid w:val="0033625F"/>
    <w:rPr>
      <w:color w:val="605E5C"/>
      <w:shd w:val="clear" w:color="auto" w:fill="E1DFDD"/>
    </w:rPr>
  </w:style>
  <w:style w:type="paragraph" w:customStyle="1" w:styleId="Standard">
    <w:name w:val="Standard"/>
    <w:rsid w:val="004714AD"/>
    <w:pPr>
      <w:widowControl w:val="0"/>
      <w:suppressAutoHyphens/>
      <w:overflowPunct w:val="0"/>
      <w:autoSpaceDN w:val="0"/>
      <w:textAlignment w:val="baseline"/>
    </w:pPr>
    <w:rPr>
      <w:rFonts w:eastAsia="Lucida Sans Unicode"/>
      <w:kern w:val="3"/>
      <w:sz w:val="24"/>
      <w:szCs w:val="24"/>
      <w:lang w:eastAsia="zh-CN"/>
    </w:rPr>
  </w:style>
  <w:style w:type="character" w:customStyle="1" w:styleId="Nivel2Char">
    <w:name w:val="Nivel 2 Char"/>
    <w:basedOn w:val="Tipodeletrapredefinidodopargrafo"/>
    <w:link w:val="Nivel2"/>
    <w:locked/>
    <w:rsid w:val="00096959"/>
    <w:rPr>
      <w:rFonts w:ascii="Ecofont_Spranq_eco_Sans" w:eastAsia="Arial Unicode MS" w:hAnsi="Ecofont_Spranq_eco_Sans"/>
    </w:rPr>
  </w:style>
  <w:style w:type="paragraph" w:customStyle="1" w:styleId="Nivel2">
    <w:name w:val="Nivel 2"/>
    <w:link w:val="Nivel2Char"/>
    <w:qFormat/>
    <w:rsid w:val="00096959"/>
    <w:pPr>
      <w:numPr>
        <w:ilvl w:val="1"/>
        <w:numId w:val="4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096959"/>
    <w:pPr>
      <w:numPr>
        <w:ilvl w:val="0"/>
      </w:numPr>
      <w:tabs>
        <w:tab w:val="num" w:pos="360"/>
      </w:tabs>
      <w:ind w:left="720" w:hanging="432"/>
    </w:pPr>
    <w:rPr>
      <w:rFonts w:cs="Arial"/>
      <w:b/>
    </w:rPr>
  </w:style>
  <w:style w:type="paragraph" w:customStyle="1" w:styleId="Nivel3">
    <w:name w:val="Nivel 3"/>
    <w:basedOn w:val="Nivel2"/>
    <w:qFormat/>
    <w:rsid w:val="00096959"/>
    <w:pPr>
      <w:numPr>
        <w:ilvl w:val="2"/>
      </w:numPr>
      <w:tabs>
        <w:tab w:val="num" w:pos="360"/>
      </w:tabs>
      <w:ind w:left="2160" w:hanging="180"/>
    </w:pPr>
    <w:rPr>
      <w:rFonts w:cs="Arial"/>
      <w:color w:val="000000"/>
    </w:rPr>
  </w:style>
  <w:style w:type="paragraph" w:customStyle="1" w:styleId="Nivel4">
    <w:name w:val="Nivel 4"/>
    <w:basedOn w:val="Nivel3"/>
    <w:qFormat/>
    <w:rsid w:val="00096959"/>
    <w:pPr>
      <w:numPr>
        <w:ilvl w:val="3"/>
      </w:numPr>
      <w:tabs>
        <w:tab w:val="num" w:pos="360"/>
      </w:tabs>
      <w:ind w:left="2880" w:hanging="360"/>
    </w:pPr>
    <w:rPr>
      <w:color w:val="auto"/>
    </w:rPr>
  </w:style>
  <w:style w:type="paragraph" w:customStyle="1" w:styleId="Nivel5">
    <w:name w:val="Nivel 5"/>
    <w:basedOn w:val="Nivel4"/>
    <w:qFormat/>
    <w:rsid w:val="00096959"/>
    <w:pPr>
      <w:numPr>
        <w:ilvl w:val="4"/>
      </w:numPr>
      <w:tabs>
        <w:tab w:val="num" w:pos="360"/>
      </w:tabs>
      <w:ind w:left="36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73"/>
    <w:pPr>
      <w:suppressAutoHyphens/>
    </w:pPr>
    <w:rPr>
      <w:lang w:eastAsia="zh-CN"/>
    </w:rPr>
  </w:style>
  <w:style w:type="paragraph" w:styleId="Cabealho1">
    <w:name w:val="heading 1"/>
    <w:basedOn w:val="Normal"/>
    <w:next w:val="Normal"/>
    <w:qFormat/>
    <w:rsid w:val="004B3E73"/>
    <w:pPr>
      <w:keepNext/>
      <w:tabs>
        <w:tab w:val="num" w:pos="432"/>
      </w:tabs>
      <w:spacing w:before="360" w:after="240"/>
      <w:ind w:left="1134"/>
      <w:outlineLvl w:val="0"/>
    </w:pPr>
    <w:rPr>
      <w:rFonts w:ascii="Arial" w:hAnsi="Arial" w:cs="Arial"/>
      <w:b/>
      <w:kern w:val="1"/>
    </w:rPr>
  </w:style>
  <w:style w:type="paragraph" w:styleId="Cabealho2">
    <w:name w:val="heading 2"/>
    <w:basedOn w:val="Normal"/>
    <w:next w:val="Normal"/>
    <w:qFormat/>
    <w:rsid w:val="004B3E73"/>
    <w:pPr>
      <w:keepNext/>
      <w:tabs>
        <w:tab w:val="num" w:pos="576"/>
        <w:tab w:val="left" w:pos="1701"/>
      </w:tabs>
      <w:ind w:right="-1"/>
      <w:jc w:val="center"/>
      <w:outlineLvl w:val="1"/>
    </w:pPr>
    <w:rPr>
      <w:b/>
      <w:color w:val="000000"/>
      <w:sz w:val="24"/>
    </w:rPr>
  </w:style>
  <w:style w:type="paragraph" w:styleId="Cabealho3">
    <w:name w:val="heading 3"/>
    <w:basedOn w:val="Normal"/>
    <w:next w:val="Normal"/>
    <w:qFormat/>
    <w:rsid w:val="004B3E73"/>
    <w:pPr>
      <w:keepNext/>
      <w:tabs>
        <w:tab w:val="num" w:pos="720"/>
      </w:tabs>
      <w:ind w:left="720" w:hanging="720"/>
      <w:jc w:val="center"/>
      <w:outlineLvl w:val="2"/>
    </w:pPr>
    <w:rPr>
      <w:b/>
      <w:sz w:val="24"/>
    </w:rPr>
  </w:style>
  <w:style w:type="paragraph" w:styleId="Cabealho4">
    <w:name w:val="heading 4"/>
    <w:basedOn w:val="Normal"/>
    <w:next w:val="Normal"/>
    <w:qFormat/>
    <w:rsid w:val="004B3E73"/>
    <w:pPr>
      <w:keepNext/>
      <w:tabs>
        <w:tab w:val="num" w:pos="864"/>
        <w:tab w:val="left" w:pos="1701"/>
      </w:tabs>
      <w:spacing w:before="360" w:after="240"/>
      <w:ind w:left="864" w:hanging="864"/>
      <w:jc w:val="both"/>
      <w:outlineLvl w:val="3"/>
    </w:pPr>
    <w:rPr>
      <w:b/>
      <w:sz w:val="24"/>
    </w:rPr>
  </w:style>
  <w:style w:type="paragraph" w:styleId="Cabealho5">
    <w:name w:val="heading 5"/>
    <w:basedOn w:val="Normal"/>
    <w:next w:val="Normal"/>
    <w:qFormat/>
    <w:rsid w:val="004B3E73"/>
    <w:pPr>
      <w:keepNext/>
      <w:tabs>
        <w:tab w:val="num" w:pos="1008"/>
      </w:tabs>
      <w:jc w:val="center"/>
      <w:outlineLvl w:val="4"/>
    </w:pPr>
    <w:rPr>
      <w:b/>
      <w:sz w:val="24"/>
    </w:rPr>
  </w:style>
  <w:style w:type="paragraph" w:styleId="Cabealho6">
    <w:name w:val="heading 6"/>
    <w:basedOn w:val="Normal"/>
    <w:next w:val="Normal"/>
    <w:qFormat/>
    <w:rsid w:val="004B3E73"/>
    <w:pPr>
      <w:keepNext/>
      <w:tabs>
        <w:tab w:val="num" w:pos="1152"/>
      </w:tabs>
      <w:ind w:left="1152" w:hanging="1152"/>
      <w:jc w:val="both"/>
      <w:outlineLvl w:val="5"/>
    </w:pPr>
    <w:rPr>
      <w:sz w:val="24"/>
    </w:rPr>
  </w:style>
  <w:style w:type="paragraph" w:styleId="Cabealho7">
    <w:name w:val="heading 7"/>
    <w:basedOn w:val="Normal"/>
    <w:next w:val="Normal"/>
    <w:qFormat/>
    <w:rsid w:val="004B3E73"/>
    <w:pPr>
      <w:keepNext/>
      <w:tabs>
        <w:tab w:val="num" w:pos="1296"/>
      </w:tabs>
      <w:ind w:left="1296" w:hanging="1296"/>
      <w:jc w:val="both"/>
      <w:outlineLvl w:val="6"/>
    </w:pPr>
    <w:rPr>
      <w:b/>
      <w:color w:val="FF0000"/>
      <w:sz w:val="24"/>
    </w:rPr>
  </w:style>
  <w:style w:type="paragraph" w:styleId="Cabealho8">
    <w:name w:val="heading 8"/>
    <w:basedOn w:val="Normal"/>
    <w:next w:val="Normal"/>
    <w:qFormat/>
    <w:rsid w:val="004B3E73"/>
    <w:pPr>
      <w:keepNext/>
      <w:tabs>
        <w:tab w:val="num" w:pos="1440"/>
      </w:tabs>
      <w:ind w:left="1440" w:hanging="1440"/>
      <w:outlineLvl w:val="7"/>
    </w:pPr>
    <w:rPr>
      <w:b/>
      <w:sz w:val="24"/>
    </w:rPr>
  </w:style>
  <w:style w:type="paragraph" w:styleId="Cabealho9">
    <w:name w:val="heading 9"/>
    <w:basedOn w:val="Normal"/>
    <w:next w:val="Normal"/>
    <w:qFormat/>
    <w:rsid w:val="004B3E73"/>
    <w:pPr>
      <w:keepNext/>
      <w:tabs>
        <w:tab w:val="num" w:pos="1584"/>
        <w:tab w:val="left" w:pos="1701"/>
      </w:tabs>
      <w:spacing w:after="120" w:line="340" w:lineRule="exact"/>
      <w:ind w:left="1584" w:hanging="1584"/>
      <w:outlineLvl w:val="8"/>
    </w:pPr>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4B3E73"/>
    <w:rPr>
      <w:rFonts w:cs="Calibri"/>
      <w:b/>
      <w:bCs/>
      <w:i/>
      <w:iCs w:val="0"/>
      <w:color w:val="808080"/>
      <w:sz w:val="32"/>
      <w:szCs w:val="32"/>
    </w:rPr>
  </w:style>
  <w:style w:type="character" w:customStyle="1" w:styleId="WW8Num1z1">
    <w:name w:val="WW8Num1z1"/>
    <w:rsid w:val="004B3E73"/>
    <w:rPr>
      <w:rFonts w:ascii="Symbol" w:hAnsi="Symbol" w:cs="Symbol" w:hint="default"/>
      <w:b w:val="0"/>
      <w:bCs/>
      <w:i w:val="0"/>
      <w:iCs w:val="0"/>
      <w:color w:val="auto"/>
      <w:sz w:val="24"/>
      <w:szCs w:val="24"/>
    </w:rPr>
  </w:style>
  <w:style w:type="character" w:customStyle="1" w:styleId="WW8Num1z2">
    <w:name w:val="WW8Num1z2"/>
    <w:rsid w:val="004B3E73"/>
    <w:rPr>
      <w:b/>
      <w:bCs/>
      <w:i w:val="0"/>
      <w:iCs w:val="0"/>
      <w:color w:val="auto"/>
    </w:rPr>
  </w:style>
  <w:style w:type="character" w:customStyle="1" w:styleId="WW8Num1z3">
    <w:name w:val="WW8Num1z3"/>
    <w:rsid w:val="004B3E73"/>
    <w:rPr>
      <w:b/>
      <w:bCs/>
      <w:i w:val="0"/>
      <w:iCs w:val="0"/>
    </w:rPr>
  </w:style>
  <w:style w:type="character" w:customStyle="1" w:styleId="WW8Num2z0">
    <w:name w:val="WW8Num2z0"/>
    <w:rsid w:val="004B3E73"/>
    <w:rPr>
      <w:rFonts w:ascii="Symbol" w:hAnsi="Symbol" w:cs="Symbol"/>
      <w:sz w:val="20"/>
      <w:szCs w:val="20"/>
    </w:rPr>
  </w:style>
  <w:style w:type="character" w:customStyle="1" w:styleId="WW8Num3z0">
    <w:name w:val="WW8Num3z0"/>
    <w:rsid w:val="004B3E73"/>
    <w:rPr>
      <w:rFonts w:ascii="Symbol" w:hAnsi="Symbol" w:cs="Arial"/>
      <w:b/>
      <w:color w:val="auto"/>
      <w:sz w:val="20"/>
      <w:szCs w:val="20"/>
    </w:rPr>
  </w:style>
  <w:style w:type="character" w:customStyle="1" w:styleId="WW8Num4z0">
    <w:name w:val="WW8Num4z0"/>
    <w:rsid w:val="004B3E73"/>
    <w:rPr>
      <w:rFonts w:ascii="Symbol" w:hAnsi="Symbol" w:cs="Arial"/>
      <w:b/>
      <w:sz w:val="20"/>
      <w:szCs w:val="20"/>
      <w:lang w:eastAsia="zh-CN"/>
    </w:rPr>
  </w:style>
  <w:style w:type="character" w:customStyle="1" w:styleId="WW8Num5z0">
    <w:name w:val="WW8Num5z0"/>
    <w:rsid w:val="004B3E73"/>
    <w:rPr>
      <w:rFonts w:ascii="Symbol" w:hAnsi="Symbol" w:cs="Symbol"/>
    </w:rPr>
  </w:style>
  <w:style w:type="character" w:customStyle="1" w:styleId="WW8Num6z0">
    <w:name w:val="WW8Num6z0"/>
    <w:rsid w:val="004B3E73"/>
    <w:rPr>
      <w:rFonts w:ascii="Symbol" w:hAnsi="Symbol" w:cs="Symbol"/>
    </w:rPr>
  </w:style>
  <w:style w:type="character" w:customStyle="1" w:styleId="WW8Num6z1">
    <w:name w:val="WW8Num6z1"/>
    <w:rsid w:val="004B3E73"/>
    <w:rPr>
      <w:rFonts w:ascii="Courier New" w:hAnsi="Courier New" w:cs="Courier New"/>
    </w:rPr>
  </w:style>
  <w:style w:type="character" w:customStyle="1" w:styleId="WW8Num6z2">
    <w:name w:val="WW8Num6z2"/>
    <w:rsid w:val="004B3E73"/>
    <w:rPr>
      <w:rFonts w:ascii="Wingdings" w:hAnsi="Wingdings" w:cs="Wingdings"/>
    </w:rPr>
  </w:style>
  <w:style w:type="character" w:customStyle="1" w:styleId="WW8Num6z3">
    <w:name w:val="WW8Num6z3"/>
    <w:rsid w:val="004B3E73"/>
  </w:style>
  <w:style w:type="character" w:customStyle="1" w:styleId="WW8Num6z4">
    <w:name w:val="WW8Num6z4"/>
    <w:rsid w:val="004B3E73"/>
  </w:style>
  <w:style w:type="character" w:customStyle="1" w:styleId="WW8Num6z5">
    <w:name w:val="WW8Num6z5"/>
    <w:rsid w:val="004B3E73"/>
  </w:style>
  <w:style w:type="character" w:customStyle="1" w:styleId="WW8Num6z6">
    <w:name w:val="WW8Num6z6"/>
    <w:rsid w:val="004B3E73"/>
  </w:style>
  <w:style w:type="character" w:customStyle="1" w:styleId="WW8Num6z7">
    <w:name w:val="WW8Num6z7"/>
    <w:rsid w:val="004B3E73"/>
  </w:style>
  <w:style w:type="character" w:customStyle="1" w:styleId="WW8Num6z8">
    <w:name w:val="WW8Num6z8"/>
    <w:rsid w:val="004B3E73"/>
  </w:style>
  <w:style w:type="character" w:customStyle="1" w:styleId="WW8Num7z0">
    <w:name w:val="WW8Num7z0"/>
    <w:rsid w:val="004B3E73"/>
    <w:rPr>
      <w:rFonts w:ascii="Symbol" w:hAnsi="Symbol" w:cs="Symbol"/>
      <w:sz w:val="20"/>
      <w:szCs w:val="20"/>
    </w:rPr>
  </w:style>
  <w:style w:type="character" w:customStyle="1" w:styleId="WW8Num7z3">
    <w:name w:val="WW8Num7z3"/>
    <w:rsid w:val="004B3E73"/>
  </w:style>
  <w:style w:type="character" w:customStyle="1" w:styleId="WW8Num7z4">
    <w:name w:val="WW8Num7z4"/>
    <w:rsid w:val="004B3E73"/>
  </w:style>
  <w:style w:type="character" w:customStyle="1" w:styleId="WW8Num7z5">
    <w:name w:val="WW8Num7z5"/>
    <w:rsid w:val="004B3E73"/>
  </w:style>
  <w:style w:type="character" w:customStyle="1" w:styleId="WW8Num7z6">
    <w:name w:val="WW8Num7z6"/>
    <w:rsid w:val="004B3E73"/>
  </w:style>
  <w:style w:type="character" w:customStyle="1" w:styleId="WW8Num7z7">
    <w:name w:val="WW8Num7z7"/>
    <w:rsid w:val="004B3E73"/>
  </w:style>
  <w:style w:type="character" w:customStyle="1" w:styleId="WW8Num7z8">
    <w:name w:val="WW8Num7z8"/>
    <w:rsid w:val="004B3E73"/>
  </w:style>
  <w:style w:type="character" w:customStyle="1" w:styleId="WW8Num8z0">
    <w:name w:val="WW8Num8z0"/>
    <w:rsid w:val="004B3E73"/>
    <w:rPr>
      <w:rFonts w:ascii="Arial Narrow" w:hAnsi="Arial Narrow" w:cs="Symbol"/>
      <w:b/>
      <w:bCs/>
      <w:sz w:val="20"/>
      <w:szCs w:val="20"/>
    </w:rPr>
  </w:style>
  <w:style w:type="character" w:customStyle="1" w:styleId="WW8Num8z2">
    <w:name w:val="WW8Num8z2"/>
    <w:rsid w:val="004B3E73"/>
    <w:rPr>
      <w:rFonts w:ascii="Wingdings" w:hAnsi="Wingdings" w:cs="Wingdings"/>
    </w:rPr>
  </w:style>
  <w:style w:type="character" w:customStyle="1" w:styleId="WW8Num8z3">
    <w:name w:val="WW8Num8z3"/>
    <w:rsid w:val="004B3E73"/>
  </w:style>
  <w:style w:type="character" w:customStyle="1" w:styleId="WW8Num8z4">
    <w:name w:val="WW8Num8z4"/>
    <w:rsid w:val="004B3E73"/>
  </w:style>
  <w:style w:type="character" w:customStyle="1" w:styleId="WW8Num8z5">
    <w:name w:val="WW8Num8z5"/>
    <w:rsid w:val="004B3E73"/>
  </w:style>
  <w:style w:type="character" w:customStyle="1" w:styleId="WW8Num8z6">
    <w:name w:val="WW8Num8z6"/>
    <w:rsid w:val="004B3E73"/>
  </w:style>
  <w:style w:type="character" w:customStyle="1" w:styleId="WW8Num8z7">
    <w:name w:val="WW8Num8z7"/>
    <w:rsid w:val="004B3E73"/>
  </w:style>
  <w:style w:type="character" w:customStyle="1" w:styleId="WW8Num8z8">
    <w:name w:val="WW8Num8z8"/>
    <w:rsid w:val="004B3E73"/>
  </w:style>
  <w:style w:type="character" w:customStyle="1" w:styleId="WW8Num9z0">
    <w:name w:val="WW8Num9z0"/>
    <w:rsid w:val="004B3E73"/>
    <w:rPr>
      <w:rFonts w:ascii="Arial Narrow" w:hAnsi="Arial Narrow" w:cs="Symbol"/>
      <w:sz w:val="20"/>
      <w:szCs w:val="20"/>
    </w:rPr>
  </w:style>
  <w:style w:type="character" w:customStyle="1" w:styleId="WW8Num9z4">
    <w:name w:val="WW8Num9z4"/>
    <w:rsid w:val="004B3E73"/>
  </w:style>
  <w:style w:type="character" w:customStyle="1" w:styleId="WW8Num9z5">
    <w:name w:val="WW8Num9z5"/>
    <w:rsid w:val="004B3E73"/>
  </w:style>
  <w:style w:type="character" w:customStyle="1" w:styleId="WW8Num9z6">
    <w:name w:val="WW8Num9z6"/>
    <w:rsid w:val="004B3E73"/>
  </w:style>
  <w:style w:type="character" w:customStyle="1" w:styleId="WW8Num9z7">
    <w:name w:val="WW8Num9z7"/>
    <w:rsid w:val="004B3E73"/>
  </w:style>
  <w:style w:type="character" w:customStyle="1" w:styleId="WW8Num9z8">
    <w:name w:val="WW8Num9z8"/>
    <w:rsid w:val="004B3E73"/>
  </w:style>
  <w:style w:type="character" w:customStyle="1" w:styleId="WW8Num10z0">
    <w:name w:val="WW8Num10z0"/>
    <w:rsid w:val="004B3E73"/>
    <w:rPr>
      <w:rFonts w:ascii="Symbol" w:hAnsi="Symbol" w:cs="Symbol"/>
      <w:b/>
      <w:bCs/>
      <w:sz w:val="20"/>
      <w:szCs w:val="20"/>
    </w:rPr>
  </w:style>
  <w:style w:type="character" w:customStyle="1" w:styleId="WW8Num11z0">
    <w:name w:val="WW8Num11z0"/>
    <w:rsid w:val="004B3E73"/>
    <w:rPr>
      <w:rFonts w:ascii="Arial Narrow" w:eastAsia="Arial Narrow" w:hAnsi="Arial Narrow" w:cs="Arial Narrow"/>
      <w:b/>
      <w:sz w:val="20"/>
      <w:szCs w:val="20"/>
    </w:rPr>
  </w:style>
  <w:style w:type="character" w:customStyle="1" w:styleId="WW8Num11z1">
    <w:name w:val="WW8Num11z1"/>
    <w:rsid w:val="004B3E73"/>
    <w:rPr>
      <w:rFonts w:ascii="Arial Narrow" w:hAnsi="Arial Narrow" w:cs="Arial Narrow"/>
      <w:b/>
      <w:bCs/>
      <w:sz w:val="20"/>
      <w:szCs w:val="20"/>
    </w:rPr>
  </w:style>
  <w:style w:type="character" w:customStyle="1" w:styleId="WW8Num11z3">
    <w:name w:val="WW8Num11z3"/>
    <w:rsid w:val="004B3E73"/>
  </w:style>
  <w:style w:type="character" w:customStyle="1" w:styleId="WW8Num11z4">
    <w:name w:val="WW8Num11z4"/>
    <w:rsid w:val="004B3E73"/>
  </w:style>
  <w:style w:type="character" w:customStyle="1" w:styleId="WW8Num11z5">
    <w:name w:val="WW8Num11z5"/>
    <w:rsid w:val="004B3E73"/>
  </w:style>
  <w:style w:type="character" w:customStyle="1" w:styleId="WW8Num11z6">
    <w:name w:val="WW8Num11z6"/>
    <w:rsid w:val="004B3E73"/>
  </w:style>
  <w:style w:type="character" w:customStyle="1" w:styleId="WW8Num11z7">
    <w:name w:val="WW8Num11z7"/>
    <w:rsid w:val="004B3E73"/>
  </w:style>
  <w:style w:type="character" w:customStyle="1" w:styleId="WW8Num11z8">
    <w:name w:val="WW8Num11z8"/>
    <w:rsid w:val="004B3E73"/>
  </w:style>
  <w:style w:type="character" w:customStyle="1" w:styleId="WW8Num12z0">
    <w:name w:val="WW8Num12z0"/>
    <w:rsid w:val="004B3E73"/>
    <w:rPr>
      <w:rFonts w:ascii="Calibri" w:hAnsi="Calibri" w:cs="Symbol" w:hint="default"/>
      <w:b/>
      <w:bCs/>
      <w:sz w:val="24"/>
      <w:szCs w:val="24"/>
      <w:lang w:eastAsia="zh-CN"/>
    </w:rPr>
  </w:style>
  <w:style w:type="character" w:customStyle="1" w:styleId="WW8Num12z1">
    <w:name w:val="WW8Num12z1"/>
    <w:rsid w:val="004B3E73"/>
    <w:rPr>
      <w:rFonts w:ascii="Courier New" w:hAnsi="Courier New" w:cs="Courier New"/>
    </w:rPr>
  </w:style>
  <w:style w:type="character" w:customStyle="1" w:styleId="WW8Num12z2">
    <w:name w:val="WW8Num12z2"/>
    <w:rsid w:val="004B3E73"/>
    <w:rPr>
      <w:rFonts w:ascii="Wingdings" w:hAnsi="Wingdings" w:cs="Wingdings"/>
    </w:rPr>
  </w:style>
  <w:style w:type="character" w:customStyle="1" w:styleId="WW8Num12z3">
    <w:name w:val="WW8Num12z3"/>
    <w:rsid w:val="004B3E73"/>
  </w:style>
  <w:style w:type="character" w:customStyle="1" w:styleId="WW8Num12z4">
    <w:name w:val="WW8Num12z4"/>
    <w:rsid w:val="004B3E73"/>
  </w:style>
  <w:style w:type="character" w:customStyle="1" w:styleId="WW8Num12z5">
    <w:name w:val="WW8Num12z5"/>
    <w:rsid w:val="004B3E73"/>
  </w:style>
  <w:style w:type="character" w:customStyle="1" w:styleId="WW8Num12z6">
    <w:name w:val="WW8Num12z6"/>
    <w:rsid w:val="004B3E73"/>
  </w:style>
  <w:style w:type="character" w:customStyle="1" w:styleId="WW8Num12z7">
    <w:name w:val="WW8Num12z7"/>
    <w:rsid w:val="004B3E73"/>
  </w:style>
  <w:style w:type="character" w:customStyle="1" w:styleId="WW8Num12z8">
    <w:name w:val="WW8Num12z8"/>
    <w:rsid w:val="004B3E73"/>
  </w:style>
  <w:style w:type="character" w:customStyle="1" w:styleId="WW8Num13z0">
    <w:name w:val="WW8Num13z0"/>
    <w:rsid w:val="004B3E73"/>
    <w:rPr>
      <w:rFonts w:ascii="Symbol" w:hAnsi="Symbol" w:cs="Arial Narrow"/>
      <w:b/>
      <w:bCs/>
      <w:sz w:val="20"/>
      <w:szCs w:val="20"/>
    </w:rPr>
  </w:style>
  <w:style w:type="character" w:customStyle="1" w:styleId="WW8Num13z1">
    <w:name w:val="WW8Num13z1"/>
    <w:rsid w:val="004B3E73"/>
    <w:rPr>
      <w:rFonts w:ascii="Wingdings" w:hAnsi="Wingdings" w:cs="Courier New"/>
    </w:rPr>
  </w:style>
  <w:style w:type="character" w:customStyle="1" w:styleId="WW8Num14z0">
    <w:name w:val="WW8Num14z0"/>
    <w:rsid w:val="004B3E73"/>
    <w:rPr>
      <w:rFonts w:ascii="Symbol" w:hAnsi="Symbol" w:cs="Arial Narrow"/>
      <w:b/>
      <w:bCs/>
      <w:color w:val="000000"/>
      <w:sz w:val="20"/>
      <w:szCs w:val="20"/>
      <w:u w:val="none"/>
    </w:rPr>
  </w:style>
  <w:style w:type="character" w:customStyle="1" w:styleId="WW8Num14z1">
    <w:name w:val="WW8Num14z1"/>
    <w:rsid w:val="004B3E73"/>
    <w:rPr>
      <w:rFonts w:ascii="OpenSymbol" w:hAnsi="OpenSymbol" w:cs="OpenSymbol"/>
    </w:rPr>
  </w:style>
  <w:style w:type="character" w:customStyle="1" w:styleId="WW8Num15z0">
    <w:name w:val="WW8Num15z0"/>
    <w:rsid w:val="004B3E73"/>
    <w:rPr>
      <w:rFonts w:ascii="Symbol" w:hAnsi="Symbol" w:cs="Symbol"/>
      <w:color w:val="000000"/>
      <w:sz w:val="20"/>
      <w:szCs w:val="20"/>
    </w:rPr>
  </w:style>
  <w:style w:type="character" w:customStyle="1" w:styleId="WW8Num15z1">
    <w:name w:val="WW8Num15z1"/>
    <w:rsid w:val="004B3E73"/>
    <w:rPr>
      <w:rFonts w:ascii="OpenSymbol" w:hAnsi="OpenSymbol" w:cs="Courier New"/>
    </w:rPr>
  </w:style>
  <w:style w:type="character" w:customStyle="1" w:styleId="WW8Num16z0">
    <w:name w:val="WW8Num16z0"/>
    <w:rsid w:val="004B3E73"/>
    <w:rPr>
      <w:rFonts w:ascii="Calibri" w:hAnsi="Calibri" w:cs="Calibri"/>
      <w:b/>
      <w:sz w:val="24"/>
      <w:szCs w:val="24"/>
    </w:rPr>
  </w:style>
  <w:style w:type="character" w:customStyle="1" w:styleId="WW8Num16z1">
    <w:name w:val="WW8Num16z1"/>
    <w:rsid w:val="004B3E73"/>
  </w:style>
  <w:style w:type="character" w:customStyle="1" w:styleId="WW8Num16z2">
    <w:name w:val="WW8Num16z2"/>
    <w:rsid w:val="004B3E73"/>
  </w:style>
  <w:style w:type="character" w:customStyle="1" w:styleId="WW8Num16z3">
    <w:name w:val="WW8Num16z3"/>
    <w:rsid w:val="004B3E73"/>
  </w:style>
  <w:style w:type="character" w:customStyle="1" w:styleId="WW8Num16z4">
    <w:name w:val="WW8Num16z4"/>
    <w:rsid w:val="004B3E73"/>
  </w:style>
  <w:style w:type="character" w:customStyle="1" w:styleId="WW8Num16z5">
    <w:name w:val="WW8Num16z5"/>
    <w:rsid w:val="004B3E73"/>
  </w:style>
  <w:style w:type="character" w:customStyle="1" w:styleId="WW8Num16z6">
    <w:name w:val="WW8Num16z6"/>
    <w:rsid w:val="004B3E73"/>
  </w:style>
  <w:style w:type="character" w:customStyle="1" w:styleId="WW8Num16z7">
    <w:name w:val="WW8Num16z7"/>
    <w:rsid w:val="004B3E73"/>
  </w:style>
  <w:style w:type="character" w:customStyle="1" w:styleId="WW8Num16z8">
    <w:name w:val="WW8Num16z8"/>
    <w:rsid w:val="004B3E73"/>
  </w:style>
  <w:style w:type="character" w:customStyle="1" w:styleId="WW8Num17z0">
    <w:name w:val="WW8Num17z0"/>
    <w:rsid w:val="004B3E73"/>
    <w:rPr>
      <w:rFonts w:ascii="Calibri" w:hAnsi="Calibri" w:cs="Calibri" w:hint="default"/>
      <w:sz w:val="24"/>
      <w:szCs w:val="24"/>
    </w:rPr>
  </w:style>
  <w:style w:type="character" w:customStyle="1" w:styleId="WW8Num17z1">
    <w:name w:val="WW8Num17z1"/>
    <w:rsid w:val="004B3E73"/>
  </w:style>
  <w:style w:type="character" w:customStyle="1" w:styleId="WW8Num17z2">
    <w:name w:val="WW8Num17z2"/>
    <w:rsid w:val="004B3E73"/>
  </w:style>
  <w:style w:type="character" w:customStyle="1" w:styleId="WW8Num17z3">
    <w:name w:val="WW8Num17z3"/>
    <w:rsid w:val="004B3E73"/>
  </w:style>
  <w:style w:type="character" w:customStyle="1" w:styleId="WW8Num17z4">
    <w:name w:val="WW8Num17z4"/>
    <w:rsid w:val="004B3E73"/>
  </w:style>
  <w:style w:type="character" w:customStyle="1" w:styleId="WW8Num17z5">
    <w:name w:val="WW8Num17z5"/>
    <w:rsid w:val="004B3E73"/>
  </w:style>
  <w:style w:type="character" w:customStyle="1" w:styleId="WW8Num17z6">
    <w:name w:val="WW8Num17z6"/>
    <w:rsid w:val="004B3E73"/>
  </w:style>
  <w:style w:type="character" w:customStyle="1" w:styleId="WW8Num17z7">
    <w:name w:val="WW8Num17z7"/>
    <w:rsid w:val="004B3E73"/>
  </w:style>
  <w:style w:type="character" w:customStyle="1" w:styleId="WW8Num17z8">
    <w:name w:val="WW8Num17z8"/>
    <w:rsid w:val="004B3E73"/>
  </w:style>
  <w:style w:type="character" w:customStyle="1" w:styleId="WW8Num18z0">
    <w:name w:val="WW8Num18z0"/>
    <w:rsid w:val="004B3E73"/>
    <w:rPr>
      <w:rFonts w:ascii="Wingdings" w:hAnsi="Wingdings" w:cs="Wingdings" w:hint="default"/>
    </w:rPr>
  </w:style>
  <w:style w:type="character" w:customStyle="1" w:styleId="WW8Num18z1">
    <w:name w:val="WW8Num18z1"/>
    <w:rsid w:val="004B3E73"/>
    <w:rPr>
      <w:rFonts w:ascii="Courier New" w:hAnsi="Courier New" w:cs="Courier New" w:hint="default"/>
    </w:rPr>
  </w:style>
  <w:style w:type="character" w:customStyle="1" w:styleId="WW8Num18z3">
    <w:name w:val="WW8Num18z3"/>
    <w:rsid w:val="004B3E73"/>
    <w:rPr>
      <w:rFonts w:ascii="Symbol" w:hAnsi="Symbol" w:cs="Symbol" w:hint="default"/>
    </w:rPr>
  </w:style>
  <w:style w:type="character" w:customStyle="1" w:styleId="WW8Num19z0">
    <w:name w:val="WW8Num19z0"/>
    <w:rsid w:val="004B3E73"/>
    <w:rPr>
      <w:rFonts w:hint="default"/>
    </w:rPr>
  </w:style>
  <w:style w:type="character" w:customStyle="1" w:styleId="WW8Num19z1">
    <w:name w:val="WW8Num19z1"/>
    <w:rsid w:val="004B3E73"/>
  </w:style>
  <w:style w:type="character" w:customStyle="1" w:styleId="WW8Num19z2">
    <w:name w:val="WW8Num19z2"/>
    <w:rsid w:val="004B3E73"/>
  </w:style>
  <w:style w:type="character" w:customStyle="1" w:styleId="WW8Num19z3">
    <w:name w:val="WW8Num19z3"/>
    <w:rsid w:val="004B3E73"/>
  </w:style>
  <w:style w:type="character" w:customStyle="1" w:styleId="WW8Num19z4">
    <w:name w:val="WW8Num19z4"/>
    <w:rsid w:val="004B3E73"/>
  </w:style>
  <w:style w:type="character" w:customStyle="1" w:styleId="WW8Num19z5">
    <w:name w:val="WW8Num19z5"/>
    <w:rsid w:val="004B3E73"/>
  </w:style>
  <w:style w:type="character" w:customStyle="1" w:styleId="WW8Num19z6">
    <w:name w:val="WW8Num19z6"/>
    <w:rsid w:val="004B3E73"/>
  </w:style>
  <w:style w:type="character" w:customStyle="1" w:styleId="WW8Num19z7">
    <w:name w:val="WW8Num19z7"/>
    <w:rsid w:val="004B3E73"/>
  </w:style>
  <w:style w:type="character" w:customStyle="1" w:styleId="WW8Num19z8">
    <w:name w:val="WW8Num19z8"/>
    <w:rsid w:val="004B3E73"/>
  </w:style>
  <w:style w:type="character" w:customStyle="1" w:styleId="WW8Num20z0">
    <w:name w:val="WW8Num20z0"/>
    <w:rsid w:val="004B3E73"/>
    <w:rPr>
      <w:rFonts w:ascii="Symbol" w:hAnsi="Symbol" w:cs="Symbol" w:hint="default"/>
      <w:sz w:val="24"/>
      <w:szCs w:val="24"/>
    </w:rPr>
  </w:style>
  <w:style w:type="character" w:customStyle="1" w:styleId="WW8Num20z1">
    <w:name w:val="WW8Num20z1"/>
    <w:rsid w:val="004B3E73"/>
    <w:rPr>
      <w:rFonts w:ascii="Courier New" w:hAnsi="Courier New" w:cs="Courier New" w:hint="default"/>
    </w:rPr>
  </w:style>
  <w:style w:type="character" w:customStyle="1" w:styleId="WW8Num20z2">
    <w:name w:val="WW8Num20z2"/>
    <w:rsid w:val="004B3E73"/>
    <w:rPr>
      <w:rFonts w:ascii="Wingdings" w:hAnsi="Wingdings" w:cs="Wingdings" w:hint="default"/>
    </w:rPr>
  </w:style>
  <w:style w:type="character" w:customStyle="1" w:styleId="WW8Num21z0">
    <w:name w:val="WW8Num21z0"/>
    <w:rsid w:val="004B3E73"/>
  </w:style>
  <w:style w:type="character" w:customStyle="1" w:styleId="WW8Num21z1">
    <w:name w:val="WW8Num21z1"/>
    <w:rsid w:val="004B3E73"/>
  </w:style>
  <w:style w:type="character" w:customStyle="1" w:styleId="WW8Num21z2">
    <w:name w:val="WW8Num21z2"/>
    <w:rsid w:val="004B3E73"/>
  </w:style>
  <w:style w:type="character" w:customStyle="1" w:styleId="WW8Num21z3">
    <w:name w:val="WW8Num21z3"/>
    <w:rsid w:val="004B3E73"/>
  </w:style>
  <w:style w:type="character" w:customStyle="1" w:styleId="WW8Num21z4">
    <w:name w:val="WW8Num21z4"/>
    <w:rsid w:val="004B3E73"/>
  </w:style>
  <w:style w:type="character" w:customStyle="1" w:styleId="WW8Num21z5">
    <w:name w:val="WW8Num21z5"/>
    <w:rsid w:val="004B3E73"/>
  </w:style>
  <w:style w:type="character" w:customStyle="1" w:styleId="WW8Num21z6">
    <w:name w:val="WW8Num21z6"/>
    <w:rsid w:val="004B3E73"/>
  </w:style>
  <w:style w:type="character" w:customStyle="1" w:styleId="WW8Num21z7">
    <w:name w:val="WW8Num21z7"/>
    <w:rsid w:val="004B3E73"/>
  </w:style>
  <w:style w:type="character" w:customStyle="1" w:styleId="WW8Num21z8">
    <w:name w:val="WW8Num21z8"/>
    <w:rsid w:val="004B3E73"/>
  </w:style>
  <w:style w:type="character" w:customStyle="1" w:styleId="WW8Num22z0">
    <w:name w:val="WW8Num22z0"/>
    <w:rsid w:val="004B3E73"/>
    <w:rPr>
      <w:rFonts w:ascii="Calibri" w:hAnsi="Calibri" w:hint="default"/>
      <w:b/>
      <w:bCs/>
      <w:i w:val="0"/>
    </w:rPr>
  </w:style>
  <w:style w:type="character" w:customStyle="1" w:styleId="WW8Num22z1">
    <w:name w:val="WW8Num22z1"/>
    <w:rsid w:val="004B3E73"/>
  </w:style>
  <w:style w:type="character" w:customStyle="1" w:styleId="WW8Num22z2">
    <w:name w:val="WW8Num22z2"/>
    <w:rsid w:val="004B3E73"/>
  </w:style>
  <w:style w:type="character" w:customStyle="1" w:styleId="WW8Num22z3">
    <w:name w:val="WW8Num22z3"/>
    <w:rsid w:val="004B3E73"/>
  </w:style>
  <w:style w:type="character" w:customStyle="1" w:styleId="WW8Num22z4">
    <w:name w:val="WW8Num22z4"/>
    <w:rsid w:val="004B3E73"/>
  </w:style>
  <w:style w:type="character" w:customStyle="1" w:styleId="WW8Num22z5">
    <w:name w:val="WW8Num22z5"/>
    <w:rsid w:val="004B3E73"/>
  </w:style>
  <w:style w:type="character" w:customStyle="1" w:styleId="WW8Num22z6">
    <w:name w:val="WW8Num22z6"/>
    <w:rsid w:val="004B3E73"/>
  </w:style>
  <w:style w:type="character" w:customStyle="1" w:styleId="WW8Num22z7">
    <w:name w:val="WW8Num22z7"/>
    <w:rsid w:val="004B3E73"/>
  </w:style>
  <w:style w:type="character" w:customStyle="1" w:styleId="WW8Num22z8">
    <w:name w:val="WW8Num22z8"/>
    <w:rsid w:val="004B3E73"/>
  </w:style>
  <w:style w:type="character" w:customStyle="1" w:styleId="WW8Num23z0">
    <w:name w:val="WW8Num23z0"/>
    <w:rsid w:val="004B3E73"/>
    <w:rPr>
      <w:rFonts w:cs="Calibri"/>
      <w:b w:val="0"/>
    </w:rPr>
  </w:style>
  <w:style w:type="character" w:customStyle="1" w:styleId="WW8Num23z1">
    <w:name w:val="WW8Num23z1"/>
    <w:rsid w:val="004B3E73"/>
  </w:style>
  <w:style w:type="character" w:customStyle="1" w:styleId="WW8Num23z2">
    <w:name w:val="WW8Num23z2"/>
    <w:rsid w:val="004B3E73"/>
  </w:style>
  <w:style w:type="character" w:customStyle="1" w:styleId="WW8Num23z3">
    <w:name w:val="WW8Num23z3"/>
    <w:rsid w:val="004B3E73"/>
  </w:style>
  <w:style w:type="character" w:customStyle="1" w:styleId="WW8Num23z4">
    <w:name w:val="WW8Num23z4"/>
    <w:rsid w:val="004B3E73"/>
  </w:style>
  <w:style w:type="character" w:customStyle="1" w:styleId="WW8Num23z5">
    <w:name w:val="WW8Num23z5"/>
    <w:rsid w:val="004B3E73"/>
  </w:style>
  <w:style w:type="character" w:customStyle="1" w:styleId="WW8Num23z6">
    <w:name w:val="WW8Num23z6"/>
    <w:rsid w:val="004B3E73"/>
  </w:style>
  <w:style w:type="character" w:customStyle="1" w:styleId="WW8Num23z7">
    <w:name w:val="WW8Num23z7"/>
    <w:rsid w:val="004B3E73"/>
  </w:style>
  <w:style w:type="character" w:customStyle="1" w:styleId="WW8Num23z8">
    <w:name w:val="WW8Num23z8"/>
    <w:rsid w:val="004B3E73"/>
  </w:style>
  <w:style w:type="character" w:customStyle="1" w:styleId="WW8Num24z0">
    <w:name w:val="WW8Num24z0"/>
    <w:rsid w:val="004B3E73"/>
    <w:rPr>
      <w:rFonts w:ascii="Calibri" w:hAnsi="Calibri" w:cs="Calibri" w:hint="default"/>
      <w:sz w:val="24"/>
      <w:szCs w:val="24"/>
      <w:lang w:val="pt-BR"/>
    </w:rPr>
  </w:style>
  <w:style w:type="character" w:customStyle="1" w:styleId="WW8Num24z1">
    <w:name w:val="WW8Num24z1"/>
    <w:rsid w:val="004B3E73"/>
  </w:style>
  <w:style w:type="character" w:customStyle="1" w:styleId="WW8Num24z2">
    <w:name w:val="WW8Num24z2"/>
    <w:rsid w:val="004B3E73"/>
  </w:style>
  <w:style w:type="character" w:customStyle="1" w:styleId="WW8Num24z3">
    <w:name w:val="WW8Num24z3"/>
    <w:rsid w:val="004B3E73"/>
  </w:style>
  <w:style w:type="character" w:customStyle="1" w:styleId="WW8Num24z4">
    <w:name w:val="WW8Num24z4"/>
    <w:rsid w:val="004B3E73"/>
  </w:style>
  <w:style w:type="character" w:customStyle="1" w:styleId="WW8Num24z5">
    <w:name w:val="WW8Num24z5"/>
    <w:rsid w:val="004B3E73"/>
  </w:style>
  <w:style w:type="character" w:customStyle="1" w:styleId="WW8Num24z6">
    <w:name w:val="WW8Num24z6"/>
    <w:rsid w:val="004B3E73"/>
  </w:style>
  <w:style w:type="character" w:customStyle="1" w:styleId="WW8Num24z7">
    <w:name w:val="WW8Num24z7"/>
    <w:rsid w:val="004B3E73"/>
  </w:style>
  <w:style w:type="character" w:customStyle="1" w:styleId="WW8Num24z8">
    <w:name w:val="WW8Num24z8"/>
    <w:rsid w:val="004B3E73"/>
  </w:style>
  <w:style w:type="character" w:customStyle="1" w:styleId="WW8Num25z0">
    <w:name w:val="WW8Num25z0"/>
    <w:rsid w:val="004B3E73"/>
    <w:rPr>
      <w:rFonts w:hint="default"/>
    </w:rPr>
  </w:style>
  <w:style w:type="character" w:customStyle="1" w:styleId="WW8Num25z1">
    <w:name w:val="WW8Num25z1"/>
    <w:rsid w:val="004B3E73"/>
    <w:rPr>
      <w:rFonts w:hint="default"/>
      <w:b/>
    </w:rPr>
  </w:style>
  <w:style w:type="character" w:customStyle="1" w:styleId="WW8Num26z0">
    <w:name w:val="WW8Num26z0"/>
    <w:rsid w:val="004B3E73"/>
    <w:rPr>
      <w:b/>
      <w:i w:val="0"/>
      <w:color w:val="FFFFFF"/>
    </w:rPr>
  </w:style>
  <w:style w:type="character" w:customStyle="1" w:styleId="WW8Num26z1">
    <w:name w:val="WW8Num26z1"/>
    <w:rsid w:val="004B3E73"/>
    <w:rPr>
      <w:rFonts w:ascii="Times New Roman" w:hAnsi="Times New Roman" w:cs="Times New Roman" w:hint="default"/>
      <w:b/>
      <w:i w:val="0"/>
      <w:color w:val="auto"/>
      <w:sz w:val="24"/>
    </w:rPr>
  </w:style>
  <w:style w:type="character" w:customStyle="1" w:styleId="WW8Num26z2">
    <w:name w:val="WW8Num26z2"/>
    <w:rsid w:val="004B3E73"/>
    <w:rPr>
      <w:b/>
      <w:i w:val="0"/>
    </w:rPr>
  </w:style>
  <w:style w:type="character" w:customStyle="1" w:styleId="WW8Num26z4">
    <w:name w:val="WW8Num26z4"/>
    <w:rsid w:val="004B3E73"/>
  </w:style>
  <w:style w:type="character" w:customStyle="1" w:styleId="WW8Num26z5">
    <w:name w:val="WW8Num26z5"/>
    <w:rsid w:val="004B3E73"/>
  </w:style>
  <w:style w:type="character" w:customStyle="1" w:styleId="WW8Num26z6">
    <w:name w:val="WW8Num26z6"/>
    <w:rsid w:val="004B3E73"/>
  </w:style>
  <w:style w:type="character" w:customStyle="1" w:styleId="WW8Num26z7">
    <w:name w:val="WW8Num26z7"/>
    <w:rsid w:val="004B3E73"/>
  </w:style>
  <w:style w:type="character" w:customStyle="1" w:styleId="WW8Num26z8">
    <w:name w:val="WW8Num26z8"/>
    <w:rsid w:val="004B3E73"/>
  </w:style>
  <w:style w:type="character" w:customStyle="1" w:styleId="WW8Num27z0">
    <w:name w:val="WW8Num27z0"/>
    <w:rsid w:val="004B3E73"/>
    <w:rPr>
      <w:rFonts w:hint="default"/>
      <w:i w:val="0"/>
    </w:rPr>
  </w:style>
  <w:style w:type="character" w:customStyle="1" w:styleId="WW8Num27z1">
    <w:name w:val="WW8Num27z1"/>
    <w:rsid w:val="004B3E73"/>
    <w:rPr>
      <w:rFonts w:ascii="Calibri" w:hAnsi="Calibri" w:cs="Calibri" w:hint="default"/>
      <w:b/>
      <w:i w:val="0"/>
      <w:sz w:val="24"/>
      <w:szCs w:val="24"/>
    </w:rPr>
  </w:style>
  <w:style w:type="character" w:customStyle="1" w:styleId="WW8Num28z0">
    <w:name w:val="WW8Num28z0"/>
    <w:rsid w:val="004B3E73"/>
    <w:rPr>
      <w:rFonts w:cs="Calibri" w:hint="default"/>
      <w:i/>
      <w:color w:val="808080"/>
      <w:sz w:val="32"/>
      <w:szCs w:val="32"/>
    </w:rPr>
  </w:style>
  <w:style w:type="character" w:customStyle="1" w:styleId="WW8Num28z1">
    <w:name w:val="WW8Num28z1"/>
    <w:rsid w:val="004B3E73"/>
    <w:rPr>
      <w:rFonts w:ascii="Calibri" w:hAnsi="Calibri" w:cs="Calibri" w:hint="default"/>
      <w:b/>
      <w:color w:val="auto"/>
      <w:sz w:val="24"/>
      <w:szCs w:val="24"/>
    </w:rPr>
  </w:style>
  <w:style w:type="character" w:customStyle="1" w:styleId="WW8Num28z2">
    <w:name w:val="WW8Num28z2"/>
    <w:rsid w:val="004B3E73"/>
    <w:rPr>
      <w:rFonts w:ascii="Calibri" w:hAnsi="Calibri" w:cs="Calibri" w:hint="default"/>
      <w:b/>
      <w:sz w:val="24"/>
      <w:szCs w:val="24"/>
    </w:rPr>
  </w:style>
  <w:style w:type="character" w:customStyle="1" w:styleId="WW8Num28z3">
    <w:name w:val="WW8Num28z3"/>
    <w:rsid w:val="004B3E73"/>
    <w:rPr>
      <w:rFonts w:hint="default"/>
    </w:rPr>
  </w:style>
  <w:style w:type="character" w:customStyle="1" w:styleId="WW8Num29z0">
    <w:name w:val="WW8Num29z0"/>
    <w:rsid w:val="004B3E73"/>
    <w:rPr>
      <w:rFonts w:cs="Calibri" w:hint="default"/>
      <w:b w:val="0"/>
      <w:u w:val="none"/>
    </w:rPr>
  </w:style>
  <w:style w:type="character" w:customStyle="1" w:styleId="WW8Num29z1">
    <w:name w:val="WW8Num29z1"/>
    <w:rsid w:val="004B3E73"/>
    <w:rPr>
      <w:rFonts w:cs="Calibri" w:hint="default"/>
      <w:b/>
      <w:u w:val="none"/>
    </w:rPr>
  </w:style>
  <w:style w:type="character" w:customStyle="1" w:styleId="WW8Num30z0">
    <w:name w:val="WW8Num30z0"/>
    <w:rsid w:val="004B3E73"/>
    <w:rPr>
      <w:rFonts w:ascii="Calibri" w:hAnsi="Calibri" w:hint="default"/>
      <w:b/>
      <w:bCs/>
      <w:i w:val="0"/>
    </w:rPr>
  </w:style>
  <w:style w:type="character" w:customStyle="1" w:styleId="WW8Num30z1">
    <w:name w:val="WW8Num30z1"/>
    <w:rsid w:val="004B3E73"/>
  </w:style>
  <w:style w:type="character" w:customStyle="1" w:styleId="WW8Num30z2">
    <w:name w:val="WW8Num30z2"/>
    <w:rsid w:val="004B3E73"/>
  </w:style>
  <w:style w:type="character" w:customStyle="1" w:styleId="WW8Num30z3">
    <w:name w:val="WW8Num30z3"/>
    <w:rsid w:val="004B3E73"/>
  </w:style>
  <w:style w:type="character" w:customStyle="1" w:styleId="WW8Num30z4">
    <w:name w:val="WW8Num30z4"/>
    <w:rsid w:val="004B3E73"/>
  </w:style>
  <w:style w:type="character" w:customStyle="1" w:styleId="WW8Num30z5">
    <w:name w:val="WW8Num30z5"/>
    <w:rsid w:val="004B3E73"/>
  </w:style>
  <w:style w:type="character" w:customStyle="1" w:styleId="WW8Num30z6">
    <w:name w:val="WW8Num30z6"/>
    <w:rsid w:val="004B3E73"/>
  </w:style>
  <w:style w:type="character" w:customStyle="1" w:styleId="WW8Num30z7">
    <w:name w:val="WW8Num30z7"/>
    <w:rsid w:val="004B3E73"/>
  </w:style>
  <w:style w:type="character" w:customStyle="1" w:styleId="WW8Num30z8">
    <w:name w:val="WW8Num30z8"/>
    <w:rsid w:val="004B3E73"/>
  </w:style>
  <w:style w:type="character" w:customStyle="1" w:styleId="WW8Num31z0">
    <w:name w:val="WW8Num31z0"/>
    <w:rsid w:val="004B3E73"/>
    <w:rPr>
      <w:rFonts w:ascii="Calibri" w:hAnsi="Calibri" w:cs="Calibri" w:hint="default"/>
      <w:b/>
      <w:sz w:val="24"/>
      <w:szCs w:val="24"/>
    </w:rPr>
  </w:style>
  <w:style w:type="character" w:customStyle="1" w:styleId="WW8Num31z1">
    <w:name w:val="WW8Num31z1"/>
    <w:rsid w:val="004B3E73"/>
  </w:style>
  <w:style w:type="character" w:customStyle="1" w:styleId="WW8Num31z2">
    <w:name w:val="WW8Num31z2"/>
    <w:rsid w:val="004B3E73"/>
  </w:style>
  <w:style w:type="character" w:customStyle="1" w:styleId="WW8Num31z3">
    <w:name w:val="WW8Num31z3"/>
    <w:rsid w:val="004B3E73"/>
  </w:style>
  <w:style w:type="character" w:customStyle="1" w:styleId="WW8Num31z4">
    <w:name w:val="WW8Num31z4"/>
    <w:rsid w:val="004B3E73"/>
  </w:style>
  <w:style w:type="character" w:customStyle="1" w:styleId="WW8Num31z5">
    <w:name w:val="WW8Num31z5"/>
    <w:rsid w:val="004B3E73"/>
  </w:style>
  <w:style w:type="character" w:customStyle="1" w:styleId="WW8Num31z6">
    <w:name w:val="WW8Num31z6"/>
    <w:rsid w:val="004B3E73"/>
  </w:style>
  <w:style w:type="character" w:customStyle="1" w:styleId="WW8Num31z7">
    <w:name w:val="WW8Num31z7"/>
    <w:rsid w:val="004B3E73"/>
  </w:style>
  <w:style w:type="character" w:customStyle="1" w:styleId="WW8Num31z8">
    <w:name w:val="WW8Num31z8"/>
    <w:rsid w:val="004B3E73"/>
  </w:style>
  <w:style w:type="character" w:customStyle="1" w:styleId="WW8Num32z0">
    <w:name w:val="WW8Num32z0"/>
    <w:rsid w:val="004B3E73"/>
    <w:rPr>
      <w:rFonts w:cs="Calibri" w:hint="default"/>
    </w:rPr>
  </w:style>
  <w:style w:type="character" w:customStyle="1" w:styleId="WW8Num33z0">
    <w:name w:val="WW8Num33z0"/>
    <w:rsid w:val="004B3E73"/>
    <w:rPr>
      <w:rFonts w:hint="default"/>
    </w:rPr>
  </w:style>
  <w:style w:type="character" w:customStyle="1" w:styleId="WW8Num33z1">
    <w:name w:val="WW8Num33z1"/>
    <w:rsid w:val="004B3E73"/>
    <w:rPr>
      <w:rFonts w:ascii="Calibri" w:hAnsi="Calibri" w:cs="Calibri" w:hint="default"/>
      <w:b/>
      <w:sz w:val="24"/>
      <w:szCs w:val="24"/>
      <w:lang w:eastAsia="zh-CN"/>
    </w:rPr>
  </w:style>
  <w:style w:type="character" w:customStyle="1" w:styleId="WW8Num34z0">
    <w:name w:val="WW8Num34z0"/>
    <w:rsid w:val="004B3E73"/>
    <w:rPr>
      <w:rFonts w:ascii="Calibri" w:hAnsi="Calibri" w:cs="Calibri" w:hint="default"/>
      <w:b/>
      <w:sz w:val="24"/>
      <w:szCs w:val="24"/>
    </w:rPr>
  </w:style>
  <w:style w:type="character" w:customStyle="1" w:styleId="WW8Num34z1">
    <w:name w:val="WW8Num34z1"/>
    <w:rsid w:val="004B3E73"/>
  </w:style>
  <w:style w:type="character" w:customStyle="1" w:styleId="WW8Num34z2">
    <w:name w:val="WW8Num34z2"/>
    <w:rsid w:val="004B3E73"/>
  </w:style>
  <w:style w:type="character" w:customStyle="1" w:styleId="WW8Num34z3">
    <w:name w:val="WW8Num34z3"/>
    <w:rsid w:val="004B3E73"/>
  </w:style>
  <w:style w:type="character" w:customStyle="1" w:styleId="WW8Num34z4">
    <w:name w:val="WW8Num34z4"/>
    <w:rsid w:val="004B3E73"/>
  </w:style>
  <w:style w:type="character" w:customStyle="1" w:styleId="WW8Num34z5">
    <w:name w:val="WW8Num34z5"/>
    <w:rsid w:val="004B3E73"/>
  </w:style>
  <w:style w:type="character" w:customStyle="1" w:styleId="WW8Num34z6">
    <w:name w:val="WW8Num34z6"/>
    <w:rsid w:val="004B3E73"/>
  </w:style>
  <w:style w:type="character" w:customStyle="1" w:styleId="WW8Num34z7">
    <w:name w:val="WW8Num34z7"/>
    <w:rsid w:val="004B3E73"/>
  </w:style>
  <w:style w:type="character" w:customStyle="1" w:styleId="WW8Num34z8">
    <w:name w:val="WW8Num34z8"/>
    <w:rsid w:val="004B3E73"/>
  </w:style>
  <w:style w:type="character" w:customStyle="1" w:styleId="WW8Num35z0">
    <w:name w:val="WW8Num35z0"/>
    <w:rsid w:val="004B3E73"/>
    <w:rPr>
      <w:rFonts w:ascii="Wingdings" w:eastAsia="Calibri" w:hAnsi="Wingdings" w:cs="Wingdings" w:hint="default"/>
      <w:sz w:val="24"/>
      <w:szCs w:val="24"/>
      <w:lang w:eastAsia="zh-CN"/>
    </w:rPr>
  </w:style>
  <w:style w:type="character" w:customStyle="1" w:styleId="WW8Num35z1">
    <w:name w:val="WW8Num35z1"/>
    <w:rsid w:val="004B3E73"/>
    <w:rPr>
      <w:rFonts w:ascii="Courier New" w:hAnsi="Courier New" w:cs="Courier New" w:hint="default"/>
    </w:rPr>
  </w:style>
  <w:style w:type="character" w:customStyle="1" w:styleId="WW8Num35z3">
    <w:name w:val="WW8Num35z3"/>
    <w:rsid w:val="004B3E73"/>
    <w:rPr>
      <w:rFonts w:ascii="Symbol" w:hAnsi="Symbol" w:cs="Symbol" w:hint="default"/>
    </w:rPr>
  </w:style>
  <w:style w:type="character" w:customStyle="1" w:styleId="WW8Num36z0">
    <w:name w:val="WW8Num36z0"/>
    <w:rsid w:val="004B3E73"/>
    <w:rPr>
      <w:rFonts w:hint="default"/>
    </w:rPr>
  </w:style>
  <w:style w:type="character" w:customStyle="1" w:styleId="WW8Num36z1">
    <w:name w:val="WW8Num36z1"/>
    <w:rsid w:val="004B3E73"/>
    <w:rPr>
      <w:rFonts w:ascii="Calibri" w:hAnsi="Calibri" w:cs="Calibri" w:hint="default"/>
      <w:b/>
      <w:sz w:val="24"/>
      <w:szCs w:val="24"/>
      <w:lang w:eastAsia="zh-CN"/>
    </w:rPr>
  </w:style>
  <w:style w:type="character" w:customStyle="1" w:styleId="WW8Num37z0">
    <w:name w:val="WW8Num37z0"/>
    <w:rsid w:val="004B3E73"/>
    <w:rPr>
      <w:rFonts w:ascii="Wingdings" w:hAnsi="Wingdings" w:cs="Wingdings" w:hint="default"/>
    </w:rPr>
  </w:style>
  <w:style w:type="character" w:customStyle="1" w:styleId="WW8Num37z1">
    <w:name w:val="WW8Num37z1"/>
    <w:rsid w:val="004B3E73"/>
    <w:rPr>
      <w:rFonts w:ascii="Courier New" w:hAnsi="Courier New" w:cs="Courier New" w:hint="default"/>
    </w:rPr>
  </w:style>
  <w:style w:type="character" w:customStyle="1" w:styleId="WW8Num37z3">
    <w:name w:val="WW8Num37z3"/>
    <w:rsid w:val="004B3E73"/>
    <w:rPr>
      <w:rFonts w:ascii="Symbol" w:hAnsi="Symbol" w:cs="Symbol" w:hint="default"/>
    </w:rPr>
  </w:style>
  <w:style w:type="character" w:customStyle="1" w:styleId="WW8Num38z0">
    <w:name w:val="WW8Num38z0"/>
    <w:rsid w:val="004B3E73"/>
    <w:rPr>
      <w:rFonts w:hint="default"/>
    </w:rPr>
  </w:style>
  <w:style w:type="character" w:customStyle="1" w:styleId="WW8Num38z1">
    <w:name w:val="WW8Num38z1"/>
    <w:rsid w:val="004B3E73"/>
    <w:rPr>
      <w:rFonts w:ascii="Calibri" w:hAnsi="Calibri" w:cs="Arial Narrow" w:hint="default"/>
      <w:b/>
      <w:sz w:val="24"/>
      <w:szCs w:val="24"/>
      <w:lang w:eastAsia="zh-CN"/>
    </w:rPr>
  </w:style>
  <w:style w:type="character" w:customStyle="1" w:styleId="WW8Num39z0">
    <w:name w:val="WW8Num39z0"/>
    <w:rsid w:val="004B3E73"/>
    <w:rPr>
      <w:rFonts w:hint="default"/>
    </w:rPr>
  </w:style>
  <w:style w:type="character" w:customStyle="1" w:styleId="WW8Num39z1">
    <w:name w:val="WW8Num39z1"/>
    <w:rsid w:val="004B3E73"/>
    <w:rPr>
      <w:rFonts w:cs="Calibri" w:hint="default"/>
      <w:b/>
    </w:rPr>
  </w:style>
  <w:style w:type="character" w:customStyle="1" w:styleId="WW8Num40z0">
    <w:name w:val="WW8Num40z0"/>
    <w:rsid w:val="004B3E73"/>
    <w:rPr>
      <w:rFonts w:ascii="Calibri" w:hAnsi="Calibri" w:cs="Calibri" w:hint="default"/>
      <w:b/>
      <w:sz w:val="24"/>
      <w:szCs w:val="24"/>
    </w:rPr>
  </w:style>
  <w:style w:type="character" w:customStyle="1" w:styleId="WW8Num40z1">
    <w:name w:val="WW8Num40z1"/>
    <w:rsid w:val="004B3E73"/>
  </w:style>
  <w:style w:type="character" w:customStyle="1" w:styleId="WW8Num40z2">
    <w:name w:val="WW8Num40z2"/>
    <w:rsid w:val="004B3E73"/>
  </w:style>
  <w:style w:type="character" w:customStyle="1" w:styleId="WW8Num40z3">
    <w:name w:val="WW8Num40z3"/>
    <w:rsid w:val="004B3E73"/>
  </w:style>
  <w:style w:type="character" w:customStyle="1" w:styleId="WW8Num40z4">
    <w:name w:val="WW8Num40z4"/>
    <w:rsid w:val="004B3E73"/>
  </w:style>
  <w:style w:type="character" w:customStyle="1" w:styleId="WW8Num40z5">
    <w:name w:val="WW8Num40z5"/>
    <w:rsid w:val="004B3E73"/>
  </w:style>
  <w:style w:type="character" w:customStyle="1" w:styleId="WW8Num40z6">
    <w:name w:val="WW8Num40z6"/>
    <w:rsid w:val="004B3E73"/>
  </w:style>
  <w:style w:type="character" w:customStyle="1" w:styleId="WW8Num40z7">
    <w:name w:val="WW8Num40z7"/>
    <w:rsid w:val="004B3E73"/>
  </w:style>
  <w:style w:type="character" w:customStyle="1" w:styleId="WW8Num40z8">
    <w:name w:val="WW8Num40z8"/>
    <w:rsid w:val="004B3E73"/>
  </w:style>
  <w:style w:type="character" w:customStyle="1" w:styleId="WW8Num41z0">
    <w:name w:val="WW8Num41z0"/>
    <w:rsid w:val="004B3E73"/>
    <w:rPr>
      <w:color w:val="FFFFFF"/>
    </w:rPr>
  </w:style>
  <w:style w:type="character" w:customStyle="1" w:styleId="WW8Num41z1">
    <w:name w:val="WW8Num41z1"/>
    <w:rsid w:val="004B3E73"/>
    <w:rPr>
      <w:rFonts w:ascii="Times New Roman" w:hAnsi="Times New Roman" w:cs="Times New Roman" w:hint="default"/>
      <w:b/>
      <w:i w:val="0"/>
      <w:color w:val="auto"/>
      <w:sz w:val="24"/>
    </w:rPr>
  </w:style>
  <w:style w:type="character" w:customStyle="1" w:styleId="WW8Num41z2">
    <w:name w:val="WW8Num41z2"/>
    <w:rsid w:val="004B3E73"/>
    <w:rPr>
      <w:b/>
      <w:i w:val="0"/>
    </w:rPr>
  </w:style>
  <w:style w:type="character" w:customStyle="1" w:styleId="WW8Num41z3">
    <w:name w:val="WW8Num41z3"/>
    <w:rsid w:val="004B3E73"/>
  </w:style>
  <w:style w:type="character" w:customStyle="1" w:styleId="WW8Num41z4">
    <w:name w:val="WW8Num41z4"/>
    <w:rsid w:val="004B3E73"/>
  </w:style>
  <w:style w:type="character" w:customStyle="1" w:styleId="WW8Num41z5">
    <w:name w:val="WW8Num41z5"/>
    <w:rsid w:val="004B3E73"/>
  </w:style>
  <w:style w:type="character" w:customStyle="1" w:styleId="WW8Num41z6">
    <w:name w:val="WW8Num41z6"/>
    <w:rsid w:val="004B3E73"/>
  </w:style>
  <w:style w:type="character" w:customStyle="1" w:styleId="WW8Num41z7">
    <w:name w:val="WW8Num41z7"/>
    <w:rsid w:val="004B3E73"/>
  </w:style>
  <w:style w:type="character" w:customStyle="1" w:styleId="WW8Num41z8">
    <w:name w:val="WW8Num41z8"/>
    <w:rsid w:val="004B3E73"/>
  </w:style>
  <w:style w:type="character" w:customStyle="1" w:styleId="WW8Num42z0">
    <w:name w:val="WW8Num42z0"/>
    <w:rsid w:val="004B3E73"/>
    <w:rPr>
      <w:rFonts w:ascii="Calibri" w:hAnsi="Calibri" w:hint="default"/>
      <w:b/>
      <w:bCs/>
    </w:rPr>
  </w:style>
  <w:style w:type="character" w:customStyle="1" w:styleId="WW8Num42z1">
    <w:name w:val="WW8Num42z1"/>
    <w:rsid w:val="004B3E73"/>
  </w:style>
  <w:style w:type="character" w:customStyle="1" w:styleId="WW8Num42z2">
    <w:name w:val="WW8Num42z2"/>
    <w:rsid w:val="004B3E73"/>
  </w:style>
  <w:style w:type="character" w:customStyle="1" w:styleId="WW8Num42z3">
    <w:name w:val="WW8Num42z3"/>
    <w:rsid w:val="004B3E73"/>
  </w:style>
  <w:style w:type="character" w:customStyle="1" w:styleId="WW8Num42z4">
    <w:name w:val="WW8Num42z4"/>
    <w:rsid w:val="004B3E73"/>
  </w:style>
  <w:style w:type="character" w:customStyle="1" w:styleId="WW8Num42z5">
    <w:name w:val="WW8Num42z5"/>
    <w:rsid w:val="004B3E73"/>
  </w:style>
  <w:style w:type="character" w:customStyle="1" w:styleId="WW8Num42z6">
    <w:name w:val="WW8Num42z6"/>
    <w:rsid w:val="004B3E73"/>
  </w:style>
  <w:style w:type="character" w:customStyle="1" w:styleId="WW8Num42z7">
    <w:name w:val="WW8Num42z7"/>
    <w:rsid w:val="004B3E73"/>
  </w:style>
  <w:style w:type="character" w:customStyle="1" w:styleId="WW8Num42z8">
    <w:name w:val="WW8Num42z8"/>
    <w:rsid w:val="004B3E73"/>
  </w:style>
  <w:style w:type="character" w:customStyle="1" w:styleId="WW8Num43z0">
    <w:name w:val="WW8Num43z0"/>
    <w:rsid w:val="004B3E73"/>
    <w:rPr>
      <w:rFonts w:ascii="Calibri" w:hAnsi="Calibri" w:cs="Calibri" w:hint="default"/>
      <w:b/>
      <w:sz w:val="24"/>
      <w:szCs w:val="24"/>
    </w:rPr>
  </w:style>
  <w:style w:type="character" w:customStyle="1" w:styleId="WW8Num43z1">
    <w:name w:val="WW8Num43z1"/>
    <w:rsid w:val="004B3E73"/>
  </w:style>
  <w:style w:type="character" w:customStyle="1" w:styleId="WW8Num43z2">
    <w:name w:val="WW8Num43z2"/>
    <w:rsid w:val="004B3E73"/>
  </w:style>
  <w:style w:type="character" w:customStyle="1" w:styleId="WW8Num43z3">
    <w:name w:val="WW8Num43z3"/>
    <w:rsid w:val="004B3E73"/>
  </w:style>
  <w:style w:type="character" w:customStyle="1" w:styleId="WW8Num43z4">
    <w:name w:val="WW8Num43z4"/>
    <w:rsid w:val="004B3E73"/>
  </w:style>
  <w:style w:type="character" w:customStyle="1" w:styleId="WW8Num43z5">
    <w:name w:val="WW8Num43z5"/>
    <w:rsid w:val="004B3E73"/>
  </w:style>
  <w:style w:type="character" w:customStyle="1" w:styleId="WW8Num43z6">
    <w:name w:val="WW8Num43z6"/>
    <w:rsid w:val="004B3E73"/>
  </w:style>
  <w:style w:type="character" w:customStyle="1" w:styleId="WW8Num43z7">
    <w:name w:val="WW8Num43z7"/>
    <w:rsid w:val="004B3E73"/>
  </w:style>
  <w:style w:type="character" w:customStyle="1" w:styleId="WW8Num43z8">
    <w:name w:val="WW8Num43z8"/>
    <w:rsid w:val="004B3E73"/>
  </w:style>
  <w:style w:type="character" w:customStyle="1" w:styleId="WW8Num44z0">
    <w:name w:val="WW8Num44z0"/>
    <w:rsid w:val="004B3E73"/>
  </w:style>
  <w:style w:type="character" w:customStyle="1" w:styleId="WW8Num44z1">
    <w:name w:val="WW8Num44z1"/>
    <w:rsid w:val="004B3E73"/>
  </w:style>
  <w:style w:type="character" w:customStyle="1" w:styleId="WW8Num44z2">
    <w:name w:val="WW8Num44z2"/>
    <w:rsid w:val="004B3E73"/>
  </w:style>
  <w:style w:type="character" w:customStyle="1" w:styleId="WW8Num44z3">
    <w:name w:val="WW8Num44z3"/>
    <w:rsid w:val="004B3E73"/>
  </w:style>
  <w:style w:type="character" w:customStyle="1" w:styleId="WW8Num44z4">
    <w:name w:val="WW8Num44z4"/>
    <w:rsid w:val="004B3E73"/>
  </w:style>
  <w:style w:type="character" w:customStyle="1" w:styleId="WW8Num44z5">
    <w:name w:val="WW8Num44z5"/>
    <w:rsid w:val="004B3E73"/>
  </w:style>
  <w:style w:type="character" w:customStyle="1" w:styleId="WW8Num44z6">
    <w:name w:val="WW8Num44z6"/>
    <w:rsid w:val="004B3E73"/>
  </w:style>
  <w:style w:type="character" w:customStyle="1" w:styleId="WW8Num44z7">
    <w:name w:val="WW8Num44z7"/>
    <w:rsid w:val="004B3E73"/>
  </w:style>
  <w:style w:type="character" w:customStyle="1" w:styleId="WW8Num44z8">
    <w:name w:val="WW8Num44z8"/>
    <w:rsid w:val="004B3E73"/>
  </w:style>
  <w:style w:type="character" w:customStyle="1" w:styleId="WW8Num45z0">
    <w:name w:val="WW8Num45z0"/>
    <w:rsid w:val="004B3E73"/>
    <w:rPr>
      <w:rFonts w:hint="default"/>
    </w:rPr>
  </w:style>
  <w:style w:type="character" w:customStyle="1" w:styleId="WW8Num45z1">
    <w:name w:val="WW8Num45z1"/>
    <w:rsid w:val="004B3E73"/>
    <w:rPr>
      <w:rFonts w:ascii="Calibri" w:hAnsi="Calibri" w:cs="Calibri" w:hint="default"/>
      <w:b/>
      <w:sz w:val="24"/>
      <w:szCs w:val="24"/>
      <w:lang w:eastAsia="zh-CN"/>
    </w:rPr>
  </w:style>
  <w:style w:type="character" w:customStyle="1" w:styleId="WW8Num46z0">
    <w:name w:val="WW8Num46z0"/>
    <w:rsid w:val="004B3E73"/>
    <w:rPr>
      <w:rFonts w:hint="default"/>
    </w:rPr>
  </w:style>
  <w:style w:type="character" w:customStyle="1" w:styleId="WW8Num46z1">
    <w:name w:val="WW8Num46z1"/>
    <w:rsid w:val="004B3E73"/>
    <w:rPr>
      <w:rFonts w:cs="Calibri" w:hint="default"/>
      <w:b/>
    </w:rPr>
  </w:style>
  <w:style w:type="character" w:customStyle="1" w:styleId="WW8Num47z0">
    <w:name w:val="WW8Num47z0"/>
    <w:rsid w:val="004B3E73"/>
    <w:rPr>
      <w:rFonts w:ascii="Wingdings" w:hAnsi="Wingdings" w:cs="Wingdings" w:hint="default"/>
    </w:rPr>
  </w:style>
  <w:style w:type="character" w:customStyle="1" w:styleId="WW8Num47z1">
    <w:name w:val="WW8Num47z1"/>
    <w:rsid w:val="004B3E73"/>
    <w:rPr>
      <w:rFonts w:ascii="Courier New" w:hAnsi="Courier New" w:cs="Courier New" w:hint="default"/>
    </w:rPr>
  </w:style>
  <w:style w:type="character" w:customStyle="1" w:styleId="WW8Num47z3">
    <w:name w:val="WW8Num47z3"/>
    <w:rsid w:val="004B3E73"/>
    <w:rPr>
      <w:rFonts w:ascii="Symbol" w:hAnsi="Symbol" w:cs="Symbol" w:hint="default"/>
    </w:rPr>
  </w:style>
  <w:style w:type="character" w:customStyle="1" w:styleId="WW8Num48z0">
    <w:name w:val="WW8Num48z0"/>
    <w:rsid w:val="004B3E73"/>
    <w:rPr>
      <w:rFonts w:hint="default"/>
    </w:rPr>
  </w:style>
  <w:style w:type="character" w:customStyle="1" w:styleId="WW8Num48z1">
    <w:name w:val="WW8Num48z1"/>
    <w:rsid w:val="004B3E73"/>
  </w:style>
  <w:style w:type="character" w:customStyle="1" w:styleId="WW8Num48z2">
    <w:name w:val="WW8Num48z2"/>
    <w:rsid w:val="004B3E73"/>
  </w:style>
  <w:style w:type="character" w:customStyle="1" w:styleId="WW8Num48z3">
    <w:name w:val="WW8Num48z3"/>
    <w:rsid w:val="004B3E73"/>
  </w:style>
  <w:style w:type="character" w:customStyle="1" w:styleId="WW8Num48z4">
    <w:name w:val="WW8Num48z4"/>
    <w:rsid w:val="004B3E73"/>
  </w:style>
  <w:style w:type="character" w:customStyle="1" w:styleId="WW8Num48z5">
    <w:name w:val="WW8Num48z5"/>
    <w:rsid w:val="004B3E73"/>
  </w:style>
  <w:style w:type="character" w:customStyle="1" w:styleId="WW8Num48z6">
    <w:name w:val="WW8Num48z6"/>
    <w:rsid w:val="004B3E73"/>
  </w:style>
  <w:style w:type="character" w:customStyle="1" w:styleId="WW8Num48z7">
    <w:name w:val="WW8Num48z7"/>
    <w:rsid w:val="004B3E73"/>
  </w:style>
  <w:style w:type="character" w:customStyle="1" w:styleId="WW8Num48z8">
    <w:name w:val="WW8Num48z8"/>
    <w:rsid w:val="004B3E73"/>
  </w:style>
  <w:style w:type="character" w:customStyle="1" w:styleId="WW8Num49z0">
    <w:name w:val="WW8Num49z0"/>
    <w:rsid w:val="004B3E73"/>
    <w:rPr>
      <w:rFonts w:hint="default"/>
    </w:rPr>
  </w:style>
  <w:style w:type="character" w:customStyle="1" w:styleId="WW8Num49z1">
    <w:name w:val="WW8Num49z1"/>
    <w:rsid w:val="004B3E73"/>
    <w:rPr>
      <w:rFonts w:cs="Calibri" w:hint="default"/>
      <w:b/>
    </w:rPr>
  </w:style>
  <w:style w:type="character" w:customStyle="1" w:styleId="Fontepargpadro1">
    <w:name w:val="Fonte parág. padrão1"/>
    <w:rsid w:val="004B3E73"/>
  </w:style>
  <w:style w:type="character" w:styleId="Hiperligao">
    <w:name w:val="Hyperlink"/>
    <w:rsid w:val="004B3E73"/>
    <w:rPr>
      <w:color w:val="0000FF"/>
      <w:u w:val="single"/>
    </w:rPr>
  </w:style>
  <w:style w:type="character" w:customStyle="1" w:styleId="A0">
    <w:name w:val="A0"/>
    <w:rsid w:val="004B3E73"/>
    <w:rPr>
      <w:color w:val="000000"/>
      <w:sz w:val="22"/>
    </w:rPr>
  </w:style>
  <w:style w:type="character" w:styleId="Hiperligaovisitada">
    <w:name w:val="FollowedHyperlink"/>
    <w:rsid w:val="004B3E73"/>
    <w:rPr>
      <w:color w:val="800080"/>
      <w:u w:val="single"/>
    </w:rPr>
  </w:style>
  <w:style w:type="character" w:customStyle="1" w:styleId="Caracteresdenotaderodap">
    <w:name w:val="Caracteres de nota de rodapé"/>
    <w:rsid w:val="004B3E73"/>
    <w:rPr>
      <w:vertAlign w:val="superscript"/>
    </w:rPr>
  </w:style>
  <w:style w:type="character" w:styleId="Nmerodepgina">
    <w:name w:val="page number"/>
    <w:basedOn w:val="Fontepargpadro1"/>
    <w:rsid w:val="004B3E73"/>
  </w:style>
  <w:style w:type="character" w:customStyle="1" w:styleId="Ttulo8Char">
    <w:name w:val="Título 8 Char"/>
    <w:rsid w:val="004B3E73"/>
    <w:rPr>
      <w:b/>
      <w:sz w:val="24"/>
    </w:rPr>
  </w:style>
  <w:style w:type="character" w:customStyle="1" w:styleId="CabealhoChar">
    <w:name w:val="Cabeçalho Char"/>
    <w:rsid w:val="004B3E73"/>
    <w:rPr>
      <w:sz w:val="24"/>
    </w:rPr>
  </w:style>
  <w:style w:type="character" w:customStyle="1" w:styleId="Corpodetexto2Char">
    <w:name w:val="Corpo de texto 2 Char"/>
    <w:rsid w:val="004B3E73"/>
    <w:rPr>
      <w:sz w:val="24"/>
    </w:rPr>
  </w:style>
  <w:style w:type="character" w:customStyle="1" w:styleId="RecuodecorpodetextoChar">
    <w:name w:val="Recuo de corpo de texto Char"/>
    <w:rsid w:val="004B3E73"/>
    <w:rPr>
      <w:sz w:val="24"/>
    </w:rPr>
  </w:style>
  <w:style w:type="character" w:customStyle="1" w:styleId="TtuloChar">
    <w:name w:val="Título Char"/>
    <w:rsid w:val="004B3E73"/>
    <w:rPr>
      <w:b/>
      <w:sz w:val="22"/>
    </w:rPr>
  </w:style>
  <w:style w:type="character" w:customStyle="1" w:styleId="CorpodetextoChar">
    <w:name w:val="Corpo de texto Char"/>
    <w:rsid w:val="004B3E73"/>
    <w:rPr>
      <w:sz w:val="24"/>
    </w:rPr>
  </w:style>
  <w:style w:type="character" w:customStyle="1" w:styleId="Ttulo1Char">
    <w:name w:val="Título 1 Char"/>
    <w:rsid w:val="004B3E73"/>
    <w:rPr>
      <w:rFonts w:ascii="Arial" w:hAnsi="Arial" w:cs="Arial"/>
      <w:b/>
      <w:kern w:val="1"/>
    </w:rPr>
  </w:style>
  <w:style w:type="character" w:customStyle="1" w:styleId="Ttulo4Char">
    <w:name w:val="Título 4 Char"/>
    <w:rsid w:val="004B3E73"/>
    <w:rPr>
      <w:b/>
      <w:sz w:val="24"/>
    </w:rPr>
  </w:style>
  <w:style w:type="character" w:customStyle="1" w:styleId="TextodebaloChar">
    <w:name w:val="Texto de balão Char"/>
    <w:rsid w:val="004B3E73"/>
    <w:rPr>
      <w:rFonts w:ascii="Tahoma" w:hAnsi="Tahoma" w:cs="Tahoma"/>
      <w:sz w:val="16"/>
      <w:szCs w:val="16"/>
    </w:rPr>
  </w:style>
  <w:style w:type="character" w:styleId="Forte">
    <w:name w:val="Strong"/>
    <w:qFormat/>
    <w:rsid w:val="004B3E73"/>
    <w:rPr>
      <w:b/>
      <w:bCs/>
    </w:rPr>
  </w:style>
  <w:style w:type="character" w:customStyle="1" w:styleId="Recuodecorpodetexto3Char">
    <w:name w:val="Recuo de corpo de texto 3 Char"/>
    <w:rsid w:val="004B3E73"/>
    <w:rPr>
      <w:sz w:val="16"/>
      <w:szCs w:val="16"/>
    </w:rPr>
  </w:style>
  <w:style w:type="character" w:customStyle="1" w:styleId="apple-converted-space">
    <w:name w:val="apple-converted-space"/>
    <w:basedOn w:val="Fontepargpadro1"/>
    <w:rsid w:val="004B3E73"/>
  </w:style>
  <w:style w:type="character" w:customStyle="1" w:styleId="RodapChar">
    <w:name w:val="Rodapé Char"/>
    <w:basedOn w:val="Fontepargpadro1"/>
    <w:rsid w:val="004B3E73"/>
  </w:style>
  <w:style w:type="paragraph" w:customStyle="1" w:styleId="Ttulo1">
    <w:name w:val="Título1"/>
    <w:basedOn w:val="Normal"/>
    <w:next w:val="Corpodetexto"/>
    <w:rsid w:val="004B3E73"/>
    <w:pPr>
      <w:widowControl w:val="0"/>
      <w:ind w:right="482"/>
      <w:jc w:val="center"/>
    </w:pPr>
    <w:rPr>
      <w:b/>
      <w:sz w:val="22"/>
    </w:rPr>
  </w:style>
  <w:style w:type="paragraph" w:styleId="Corpodetexto">
    <w:name w:val="Body Text"/>
    <w:basedOn w:val="Normal"/>
    <w:rsid w:val="004B3E73"/>
    <w:rPr>
      <w:sz w:val="24"/>
    </w:rPr>
  </w:style>
  <w:style w:type="paragraph" w:styleId="Lista">
    <w:name w:val="List"/>
    <w:basedOn w:val="Corpodetexto"/>
    <w:rsid w:val="004B3E73"/>
    <w:rPr>
      <w:rFonts w:cs="Mangal"/>
    </w:rPr>
  </w:style>
  <w:style w:type="paragraph" w:styleId="Legenda">
    <w:name w:val="caption"/>
    <w:basedOn w:val="Normal"/>
    <w:qFormat/>
    <w:rsid w:val="004B3E73"/>
    <w:pPr>
      <w:suppressLineNumbers/>
      <w:spacing w:before="120" w:after="120"/>
    </w:pPr>
    <w:rPr>
      <w:rFonts w:cs="Mangal"/>
      <w:i/>
      <w:iCs/>
      <w:sz w:val="24"/>
      <w:szCs w:val="24"/>
    </w:rPr>
  </w:style>
  <w:style w:type="paragraph" w:customStyle="1" w:styleId="ndice">
    <w:name w:val="Índice"/>
    <w:basedOn w:val="Normal"/>
    <w:rsid w:val="004B3E73"/>
    <w:pPr>
      <w:suppressLineNumbers/>
    </w:pPr>
    <w:rPr>
      <w:rFonts w:cs="Mangal"/>
    </w:rPr>
  </w:style>
  <w:style w:type="paragraph" w:customStyle="1" w:styleId="ContratoTitulo">
    <w:name w:val="ContratoTitulo"/>
    <w:basedOn w:val="Normal"/>
    <w:next w:val="Contrato"/>
    <w:rsid w:val="004B3E73"/>
    <w:pPr>
      <w:tabs>
        <w:tab w:val="num" w:pos="0"/>
      </w:tabs>
      <w:spacing w:after="240"/>
      <w:ind w:left="1701" w:hanging="283"/>
    </w:pPr>
    <w:rPr>
      <w:rFonts w:ascii="Arial" w:hAnsi="Arial" w:cs="Arial"/>
      <w:b/>
      <w:sz w:val="24"/>
    </w:rPr>
  </w:style>
  <w:style w:type="paragraph" w:customStyle="1" w:styleId="Contrato">
    <w:name w:val="Contrato"/>
    <w:basedOn w:val="Normal"/>
    <w:rsid w:val="004B3E73"/>
    <w:pPr>
      <w:tabs>
        <w:tab w:val="left" w:pos="360"/>
        <w:tab w:val="left" w:pos="926"/>
      </w:tabs>
      <w:spacing w:after="240"/>
      <w:ind w:left="926" w:hanging="360"/>
      <w:jc w:val="both"/>
    </w:pPr>
    <w:rPr>
      <w:sz w:val="24"/>
    </w:rPr>
  </w:style>
  <w:style w:type="paragraph" w:customStyle="1" w:styleId="Solon1">
    <w:name w:val="Solon1"/>
    <w:basedOn w:val="Normal"/>
    <w:rsid w:val="004B3E73"/>
    <w:pPr>
      <w:tabs>
        <w:tab w:val="num" w:pos="0"/>
        <w:tab w:val="left" w:pos="360"/>
        <w:tab w:val="left" w:pos="1134"/>
        <w:tab w:val="left" w:pos="1209"/>
      </w:tabs>
      <w:spacing w:after="240"/>
      <w:ind w:left="1209" w:hanging="360"/>
      <w:jc w:val="both"/>
    </w:pPr>
    <w:rPr>
      <w:sz w:val="24"/>
    </w:rPr>
  </w:style>
  <w:style w:type="paragraph" w:customStyle="1" w:styleId="xl49">
    <w:name w:val="xl49"/>
    <w:basedOn w:val="Normal"/>
    <w:rsid w:val="004B3E73"/>
    <w:pPr>
      <w:spacing w:before="100" w:after="100"/>
      <w:jc w:val="center"/>
    </w:pPr>
    <w:rPr>
      <w:rFonts w:ascii="Arial" w:hAnsi="Arial" w:cs="Arial"/>
      <w:b/>
      <w:sz w:val="24"/>
    </w:rPr>
  </w:style>
  <w:style w:type="paragraph" w:styleId="Cabealho">
    <w:name w:val="header"/>
    <w:basedOn w:val="Normal"/>
    <w:rsid w:val="004B3E73"/>
    <w:pPr>
      <w:tabs>
        <w:tab w:val="center" w:pos="4419"/>
        <w:tab w:val="right" w:pos="8838"/>
      </w:tabs>
      <w:jc w:val="both"/>
    </w:pPr>
    <w:rPr>
      <w:sz w:val="24"/>
    </w:rPr>
  </w:style>
  <w:style w:type="paragraph" w:customStyle="1" w:styleId="Nvel2">
    <w:name w:val="Nível 2"/>
    <w:basedOn w:val="Normal"/>
    <w:next w:val="Normal"/>
    <w:rsid w:val="004B3E73"/>
    <w:pPr>
      <w:spacing w:after="120"/>
      <w:jc w:val="both"/>
    </w:pPr>
    <w:rPr>
      <w:rFonts w:ascii="Arial" w:hAnsi="Arial" w:cs="Arial"/>
      <w:b/>
      <w:sz w:val="24"/>
    </w:rPr>
  </w:style>
  <w:style w:type="paragraph" w:customStyle="1" w:styleId="N21">
    <w:name w:val="N21"/>
    <w:basedOn w:val="Normal"/>
    <w:rsid w:val="004B3E73"/>
    <w:pPr>
      <w:spacing w:before="60"/>
      <w:ind w:left="2268" w:hanging="425"/>
      <w:jc w:val="both"/>
    </w:pPr>
    <w:rPr>
      <w:rFonts w:ascii="Arial" w:hAnsi="Arial" w:cs="Arial"/>
    </w:rPr>
  </w:style>
  <w:style w:type="paragraph" w:customStyle="1" w:styleId="Estilo1">
    <w:name w:val="Estilo1"/>
    <w:basedOn w:val="Normal"/>
    <w:rsid w:val="004B3E73"/>
    <w:pPr>
      <w:tabs>
        <w:tab w:val="left" w:pos="2268"/>
      </w:tabs>
      <w:ind w:left="2410" w:hanging="992"/>
      <w:jc w:val="both"/>
    </w:pPr>
    <w:rPr>
      <w:sz w:val="24"/>
    </w:rPr>
  </w:style>
  <w:style w:type="paragraph" w:customStyle="1" w:styleId="Blockquote">
    <w:name w:val="Blockquote"/>
    <w:basedOn w:val="Normal"/>
    <w:rsid w:val="004B3E73"/>
    <w:pPr>
      <w:spacing w:before="100" w:after="100"/>
      <w:ind w:left="360" w:right="360"/>
    </w:pPr>
    <w:rPr>
      <w:sz w:val="24"/>
    </w:rPr>
  </w:style>
  <w:style w:type="paragraph" w:customStyle="1" w:styleId="n1">
    <w:name w:val="n1"/>
    <w:basedOn w:val="Normal"/>
    <w:rsid w:val="004B3E73"/>
    <w:pPr>
      <w:tabs>
        <w:tab w:val="left" w:pos="1134"/>
      </w:tabs>
      <w:spacing w:before="240"/>
      <w:jc w:val="both"/>
    </w:pPr>
    <w:rPr>
      <w:rFonts w:ascii="Arial" w:hAnsi="Arial" w:cs="Arial"/>
    </w:rPr>
  </w:style>
  <w:style w:type="paragraph" w:styleId="Avanodecorpodetexto">
    <w:name w:val="Body Text Indent"/>
    <w:basedOn w:val="Normal"/>
    <w:rsid w:val="004B3E73"/>
    <w:pPr>
      <w:ind w:left="2694" w:hanging="284"/>
      <w:jc w:val="both"/>
    </w:pPr>
    <w:rPr>
      <w:sz w:val="24"/>
    </w:rPr>
  </w:style>
  <w:style w:type="paragraph" w:styleId="Textodenotaderodap">
    <w:name w:val="footnote text"/>
    <w:basedOn w:val="Normal"/>
    <w:rsid w:val="004B3E73"/>
  </w:style>
  <w:style w:type="paragraph" w:customStyle="1" w:styleId="Corpodetexto21">
    <w:name w:val="Corpo de texto 21"/>
    <w:basedOn w:val="Normal"/>
    <w:rsid w:val="004B3E73"/>
    <w:pPr>
      <w:tabs>
        <w:tab w:val="left" w:pos="709"/>
      </w:tabs>
      <w:jc w:val="both"/>
    </w:pPr>
    <w:rPr>
      <w:sz w:val="24"/>
    </w:rPr>
  </w:style>
  <w:style w:type="paragraph" w:styleId="Rodap">
    <w:name w:val="footer"/>
    <w:basedOn w:val="Normal"/>
    <w:rsid w:val="004B3E73"/>
    <w:pPr>
      <w:tabs>
        <w:tab w:val="center" w:pos="4419"/>
        <w:tab w:val="right" w:pos="8838"/>
      </w:tabs>
    </w:pPr>
  </w:style>
  <w:style w:type="paragraph" w:customStyle="1" w:styleId="Corpodetexto31">
    <w:name w:val="Corpo de texto 31"/>
    <w:basedOn w:val="Normal"/>
    <w:rsid w:val="004B3E73"/>
    <w:pPr>
      <w:tabs>
        <w:tab w:val="left" w:pos="1701"/>
      </w:tabs>
      <w:spacing w:after="120" w:line="340" w:lineRule="exact"/>
    </w:pPr>
    <w:rPr>
      <w:strike/>
      <w:color w:val="FF0000"/>
      <w:sz w:val="24"/>
    </w:rPr>
  </w:style>
  <w:style w:type="paragraph" w:customStyle="1" w:styleId="Recuodecorpodetexto22">
    <w:name w:val="Recuo de corpo de texto 22"/>
    <w:basedOn w:val="Normal"/>
    <w:rsid w:val="004B3E73"/>
    <w:pPr>
      <w:ind w:firstLine="1560"/>
      <w:jc w:val="both"/>
    </w:pPr>
    <w:rPr>
      <w:strike/>
      <w:sz w:val="24"/>
    </w:rPr>
  </w:style>
  <w:style w:type="paragraph" w:customStyle="1" w:styleId="Textoembloco1">
    <w:name w:val="Texto em bloco1"/>
    <w:basedOn w:val="Normal"/>
    <w:rsid w:val="004B3E73"/>
    <w:pPr>
      <w:tabs>
        <w:tab w:val="left" w:pos="1276"/>
      </w:tabs>
      <w:ind w:left="1560" w:right="2" w:hanging="1560"/>
      <w:jc w:val="both"/>
    </w:pPr>
    <w:rPr>
      <w:sz w:val="24"/>
    </w:rPr>
  </w:style>
  <w:style w:type="paragraph" w:customStyle="1" w:styleId="Cabealho0">
    <w:name w:val="#Cabeçalho"/>
    <w:basedOn w:val="Normal"/>
    <w:rsid w:val="004B3E73"/>
    <w:pPr>
      <w:spacing w:line="220" w:lineRule="exact"/>
      <w:jc w:val="both"/>
    </w:pPr>
    <w:rPr>
      <w:sz w:val="18"/>
    </w:rPr>
  </w:style>
  <w:style w:type="paragraph" w:customStyle="1" w:styleId="Default">
    <w:name w:val="Default"/>
    <w:basedOn w:val="Normal"/>
    <w:rsid w:val="004B3E73"/>
    <w:pPr>
      <w:autoSpaceDE w:val="0"/>
    </w:pPr>
    <w:rPr>
      <w:rFonts w:eastAsia="Calibri"/>
      <w:color w:val="000000"/>
      <w:sz w:val="24"/>
      <w:szCs w:val="24"/>
    </w:rPr>
  </w:style>
  <w:style w:type="paragraph" w:styleId="Textodebalo">
    <w:name w:val="Balloon Text"/>
    <w:basedOn w:val="Normal"/>
    <w:rsid w:val="004B3E73"/>
    <w:rPr>
      <w:rFonts w:ascii="Tahoma" w:hAnsi="Tahoma" w:cs="Tahoma"/>
      <w:sz w:val="16"/>
      <w:szCs w:val="16"/>
    </w:rPr>
  </w:style>
  <w:style w:type="paragraph" w:styleId="PargrafodaLista">
    <w:name w:val="List Paragraph"/>
    <w:basedOn w:val="Normal"/>
    <w:qFormat/>
    <w:rsid w:val="004B3E73"/>
    <w:pPr>
      <w:ind w:left="720"/>
      <w:contextualSpacing/>
    </w:pPr>
  </w:style>
  <w:style w:type="paragraph" w:customStyle="1" w:styleId="Recuodecorpodetexto31">
    <w:name w:val="Recuo de corpo de texto 31"/>
    <w:basedOn w:val="Normal"/>
    <w:rsid w:val="004B3E73"/>
    <w:pPr>
      <w:spacing w:after="120"/>
      <w:ind w:left="283"/>
    </w:pPr>
    <w:rPr>
      <w:sz w:val="16"/>
      <w:szCs w:val="16"/>
    </w:rPr>
  </w:style>
  <w:style w:type="paragraph" w:customStyle="1" w:styleId="Normal12">
    <w:name w:val="Normal 12"/>
    <w:basedOn w:val="Normal"/>
    <w:rsid w:val="004B3E73"/>
    <w:pPr>
      <w:jc w:val="both"/>
    </w:pPr>
    <w:rPr>
      <w:rFonts w:ascii="Arial" w:hAnsi="Arial" w:cs="Arial"/>
      <w:color w:val="000000"/>
      <w:sz w:val="24"/>
    </w:rPr>
  </w:style>
  <w:style w:type="paragraph" w:customStyle="1" w:styleId="C">
    <w:name w:val="C"/>
    <w:basedOn w:val="Normal"/>
    <w:rsid w:val="004B3E73"/>
    <w:pPr>
      <w:tabs>
        <w:tab w:val="left" w:pos="1418"/>
      </w:tabs>
      <w:jc w:val="both"/>
    </w:pPr>
    <w:rPr>
      <w:sz w:val="24"/>
    </w:rPr>
  </w:style>
  <w:style w:type="paragraph" w:customStyle="1" w:styleId="numeracao">
    <w:name w:val="numeracao"/>
    <w:basedOn w:val="Normal"/>
    <w:rsid w:val="004B3E73"/>
    <w:pPr>
      <w:spacing w:before="120"/>
      <w:jc w:val="both"/>
    </w:pPr>
    <w:rPr>
      <w:rFonts w:ascii="Times New (W1)" w:hAnsi="Times New (W1)" w:cs="Times New (W1)"/>
      <w:sz w:val="24"/>
    </w:rPr>
  </w:style>
  <w:style w:type="paragraph" w:customStyle="1" w:styleId="WW-Corpodetexto3">
    <w:name w:val="WW-Corpo de texto 3"/>
    <w:basedOn w:val="Normal"/>
    <w:rsid w:val="004B3E73"/>
    <w:pPr>
      <w:widowControl w:val="0"/>
      <w:jc w:val="both"/>
    </w:pPr>
    <w:rPr>
      <w:rFonts w:ascii="Arial" w:hAnsi="Arial" w:cs="Arial"/>
      <w:sz w:val="24"/>
    </w:rPr>
  </w:style>
  <w:style w:type="paragraph" w:customStyle="1" w:styleId="Recuodecorpodetexto21">
    <w:name w:val="Recuo de corpo de texto 21"/>
    <w:basedOn w:val="Normal"/>
    <w:rsid w:val="004B3E73"/>
    <w:pPr>
      <w:spacing w:after="120" w:line="480" w:lineRule="auto"/>
      <w:ind w:left="283"/>
    </w:pPr>
    <w:rPr>
      <w:rFonts w:ascii="Arial" w:hAnsi="Arial" w:cs="Arial"/>
      <w:sz w:val="24"/>
      <w:szCs w:val="24"/>
    </w:rPr>
  </w:style>
  <w:style w:type="paragraph" w:styleId="NormalWeb">
    <w:name w:val="Normal (Web)"/>
    <w:basedOn w:val="Normal"/>
    <w:rsid w:val="004B3E73"/>
    <w:pPr>
      <w:spacing w:before="100" w:after="100"/>
    </w:pPr>
    <w:rPr>
      <w:sz w:val="24"/>
      <w:szCs w:val="24"/>
    </w:rPr>
  </w:style>
  <w:style w:type="paragraph" w:customStyle="1" w:styleId="justificadoportal">
    <w:name w:val="justificadoportal"/>
    <w:basedOn w:val="Normal"/>
    <w:rsid w:val="004B3E73"/>
    <w:pPr>
      <w:spacing w:before="100" w:after="100"/>
    </w:pPr>
    <w:rPr>
      <w:sz w:val="24"/>
      <w:szCs w:val="24"/>
    </w:rPr>
  </w:style>
  <w:style w:type="paragraph" w:customStyle="1" w:styleId="Contedodatabela">
    <w:name w:val="Conteúdo da tabela"/>
    <w:basedOn w:val="Normal"/>
    <w:rsid w:val="004B3E73"/>
    <w:pPr>
      <w:suppressLineNumbers/>
    </w:pPr>
  </w:style>
  <w:style w:type="paragraph" w:customStyle="1" w:styleId="Ttulodetabela">
    <w:name w:val="Título de tabela"/>
    <w:basedOn w:val="Contedodatabela"/>
    <w:rsid w:val="004B3E73"/>
    <w:pPr>
      <w:jc w:val="center"/>
    </w:pPr>
    <w:rPr>
      <w:b/>
      <w:bCs/>
    </w:rPr>
  </w:style>
  <w:style w:type="paragraph" w:customStyle="1" w:styleId="Citaes">
    <w:name w:val="Citações"/>
    <w:basedOn w:val="Normal"/>
    <w:rsid w:val="004B3E73"/>
    <w:pPr>
      <w:spacing w:after="283"/>
      <w:ind w:left="567" w:right="567"/>
    </w:pPr>
  </w:style>
  <w:style w:type="paragraph" w:styleId="Ttulo">
    <w:name w:val="Title"/>
    <w:basedOn w:val="Ttulo1"/>
    <w:next w:val="Corpodetexto"/>
    <w:qFormat/>
    <w:rsid w:val="004B3E73"/>
    <w:rPr>
      <w:bCs/>
      <w:sz w:val="56"/>
      <w:szCs w:val="56"/>
    </w:rPr>
  </w:style>
  <w:style w:type="paragraph" w:styleId="Subttulo">
    <w:name w:val="Subtitle"/>
    <w:basedOn w:val="Ttulo1"/>
    <w:next w:val="Corpodetexto"/>
    <w:qFormat/>
    <w:rsid w:val="004B3E73"/>
    <w:pPr>
      <w:spacing w:before="60" w:after="120"/>
    </w:pPr>
    <w:rPr>
      <w:sz w:val="36"/>
      <w:szCs w:val="36"/>
    </w:rPr>
  </w:style>
  <w:style w:type="character" w:styleId="Refdecomentrio">
    <w:name w:val="annotation reference"/>
    <w:basedOn w:val="Tipodeletrapredefinidodopargrafo"/>
    <w:uiPriority w:val="99"/>
    <w:semiHidden/>
    <w:unhideWhenUsed/>
    <w:rsid w:val="00A57F34"/>
    <w:rPr>
      <w:sz w:val="16"/>
      <w:szCs w:val="16"/>
    </w:rPr>
  </w:style>
  <w:style w:type="paragraph" w:styleId="Textodecomentrio">
    <w:name w:val="annotation text"/>
    <w:basedOn w:val="Normal"/>
    <w:link w:val="TextodecomentrioCarcter"/>
    <w:uiPriority w:val="99"/>
    <w:unhideWhenUsed/>
    <w:rsid w:val="00A57F34"/>
  </w:style>
  <w:style w:type="character" w:customStyle="1" w:styleId="TextodecomentrioCarcter">
    <w:name w:val="Texto de comentário Carácter"/>
    <w:basedOn w:val="Tipodeletrapredefinidodopargrafo"/>
    <w:link w:val="Textodecomentrio"/>
    <w:uiPriority w:val="99"/>
    <w:rsid w:val="00A57F34"/>
    <w:rPr>
      <w:lang w:eastAsia="zh-CN"/>
    </w:rPr>
  </w:style>
  <w:style w:type="paragraph" w:styleId="Assuntodecomentrio">
    <w:name w:val="annotation subject"/>
    <w:basedOn w:val="Textodecomentrio"/>
    <w:next w:val="Textodecomentrio"/>
    <w:link w:val="AssuntodecomentrioCarcter"/>
    <w:uiPriority w:val="99"/>
    <w:semiHidden/>
    <w:unhideWhenUsed/>
    <w:rsid w:val="00A57F34"/>
    <w:rPr>
      <w:b/>
      <w:bCs/>
    </w:rPr>
  </w:style>
  <w:style w:type="character" w:customStyle="1" w:styleId="AssuntodecomentrioCarcter">
    <w:name w:val="Assunto de comentário Carácter"/>
    <w:basedOn w:val="TextodecomentrioCarcter"/>
    <w:link w:val="Assuntodecomentrio"/>
    <w:uiPriority w:val="99"/>
    <w:semiHidden/>
    <w:rsid w:val="00A57F34"/>
    <w:rPr>
      <w:b/>
      <w:bCs/>
      <w:lang w:eastAsia="zh-CN"/>
    </w:rPr>
  </w:style>
  <w:style w:type="table" w:styleId="Tabelacomgrelha">
    <w:name w:val="Table Grid"/>
    <w:basedOn w:val="Tabelanormal"/>
    <w:uiPriority w:val="39"/>
    <w:rsid w:val="00C937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5a1">
    <w:name w:val="tex5a1"/>
    <w:basedOn w:val="Tipodeletrapredefinidodopargrafo"/>
    <w:rsid w:val="0095098A"/>
    <w:rPr>
      <w:rFonts w:ascii="Verdana" w:hAnsi="Verdana" w:hint="default"/>
      <w:color w:val="000000"/>
      <w:sz w:val="15"/>
      <w:szCs w:val="15"/>
    </w:rPr>
  </w:style>
  <w:style w:type="character" w:customStyle="1" w:styleId="Fontepargpadro6">
    <w:name w:val="Fonte parág. padrão6"/>
    <w:rsid w:val="006F4444"/>
  </w:style>
  <w:style w:type="paragraph" w:customStyle="1" w:styleId="PargrafodaLista1">
    <w:name w:val="Parágrafo da Lista1"/>
    <w:basedOn w:val="Normal"/>
    <w:qFormat/>
    <w:rsid w:val="006F4444"/>
    <w:pPr>
      <w:widowControl w:val="0"/>
      <w:textAlignment w:val="baseline"/>
    </w:pPr>
    <w:rPr>
      <w:rFonts w:eastAsia="Lucida Sans Unicode" w:cs="Mangal"/>
      <w:kern w:val="1"/>
      <w:sz w:val="24"/>
      <w:szCs w:val="24"/>
      <w:lang w:bidi="hi-IN"/>
    </w:rPr>
  </w:style>
  <w:style w:type="paragraph" w:customStyle="1" w:styleId="TableParagraph">
    <w:name w:val="Table Paragraph"/>
    <w:basedOn w:val="Normal"/>
    <w:uiPriority w:val="1"/>
    <w:qFormat/>
    <w:rsid w:val="0033625F"/>
    <w:pPr>
      <w:widowControl w:val="0"/>
      <w:suppressAutoHyphens w:val="0"/>
      <w:autoSpaceDE w:val="0"/>
      <w:autoSpaceDN w:val="0"/>
      <w:ind w:left="103"/>
    </w:pPr>
    <w:rPr>
      <w:sz w:val="22"/>
      <w:szCs w:val="22"/>
      <w:lang w:val="en-US" w:eastAsia="en-US"/>
    </w:rPr>
  </w:style>
  <w:style w:type="character" w:customStyle="1" w:styleId="Nivel1Char">
    <w:name w:val="Nivel1 Char"/>
    <w:basedOn w:val="Ttulo1Char"/>
    <w:link w:val="Nivel10"/>
    <w:rsid w:val="0033625F"/>
    <w:rPr>
      <w:rFonts w:ascii="Arial" w:eastAsia="MS Gothic" w:hAnsi="Arial" w:cs="Arial"/>
      <w:b/>
      <w:color w:val="000000"/>
      <w:kern w:val="1"/>
      <w:sz w:val="32"/>
      <w:szCs w:val="32"/>
    </w:rPr>
  </w:style>
  <w:style w:type="paragraph" w:customStyle="1" w:styleId="Nivel10">
    <w:name w:val="Nivel1"/>
    <w:basedOn w:val="Cabealho1"/>
    <w:link w:val="Nivel1Char"/>
    <w:qFormat/>
    <w:rsid w:val="0033625F"/>
    <w:pPr>
      <w:keepLines/>
      <w:numPr>
        <w:numId w:val="38"/>
      </w:numPr>
      <w:spacing w:before="480" w:after="0" w:line="276" w:lineRule="auto"/>
      <w:jc w:val="both"/>
    </w:pPr>
    <w:rPr>
      <w:rFonts w:eastAsia="MS Gothic" w:cs="Times New Roman"/>
      <w:color w:val="000000"/>
      <w:kern w:val="0"/>
      <w:sz w:val="32"/>
      <w:szCs w:val="32"/>
      <w:lang w:eastAsia="pt-BR"/>
    </w:rPr>
  </w:style>
  <w:style w:type="character" w:customStyle="1" w:styleId="MenoPendente1">
    <w:name w:val="Menção Pendente1"/>
    <w:basedOn w:val="Tipodeletrapredefinidodopargrafo"/>
    <w:uiPriority w:val="99"/>
    <w:semiHidden/>
    <w:unhideWhenUsed/>
    <w:rsid w:val="0033625F"/>
    <w:rPr>
      <w:color w:val="605E5C"/>
      <w:shd w:val="clear" w:color="auto" w:fill="E1DFDD"/>
    </w:rPr>
  </w:style>
  <w:style w:type="paragraph" w:customStyle="1" w:styleId="Standard">
    <w:name w:val="Standard"/>
    <w:rsid w:val="004714AD"/>
    <w:pPr>
      <w:widowControl w:val="0"/>
      <w:suppressAutoHyphens/>
      <w:overflowPunct w:val="0"/>
      <w:autoSpaceDN w:val="0"/>
      <w:textAlignment w:val="baseline"/>
    </w:pPr>
    <w:rPr>
      <w:rFonts w:eastAsia="Lucida Sans Unicode"/>
      <w:kern w:val="3"/>
      <w:sz w:val="24"/>
      <w:szCs w:val="24"/>
      <w:lang w:eastAsia="zh-CN"/>
    </w:rPr>
  </w:style>
  <w:style w:type="character" w:customStyle="1" w:styleId="Nivel2Char">
    <w:name w:val="Nivel 2 Char"/>
    <w:basedOn w:val="Tipodeletrapredefinidodopargrafo"/>
    <w:link w:val="Nivel2"/>
    <w:locked/>
    <w:rsid w:val="00096959"/>
    <w:rPr>
      <w:rFonts w:ascii="Ecofont_Spranq_eco_Sans" w:eastAsia="Arial Unicode MS" w:hAnsi="Ecofont_Spranq_eco_Sans"/>
    </w:rPr>
  </w:style>
  <w:style w:type="paragraph" w:customStyle="1" w:styleId="Nivel2">
    <w:name w:val="Nivel 2"/>
    <w:link w:val="Nivel2Char"/>
    <w:qFormat/>
    <w:rsid w:val="00096959"/>
    <w:pPr>
      <w:numPr>
        <w:ilvl w:val="1"/>
        <w:numId w:val="4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096959"/>
    <w:pPr>
      <w:numPr>
        <w:ilvl w:val="0"/>
      </w:numPr>
      <w:tabs>
        <w:tab w:val="num" w:pos="360"/>
      </w:tabs>
      <w:ind w:left="720" w:hanging="432"/>
    </w:pPr>
    <w:rPr>
      <w:rFonts w:cs="Arial"/>
      <w:b/>
    </w:rPr>
  </w:style>
  <w:style w:type="paragraph" w:customStyle="1" w:styleId="Nivel3">
    <w:name w:val="Nivel 3"/>
    <w:basedOn w:val="Nivel2"/>
    <w:qFormat/>
    <w:rsid w:val="00096959"/>
    <w:pPr>
      <w:numPr>
        <w:ilvl w:val="2"/>
      </w:numPr>
      <w:tabs>
        <w:tab w:val="num" w:pos="360"/>
      </w:tabs>
      <w:ind w:left="2160" w:hanging="180"/>
    </w:pPr>
    <w:rPr>
      <w:rFonts w:cs="Arial"/>
      <w:color w:val="000000"/>
    </w:rPr>
  </w:style>
  <w:style w:type="paragraph" w:customStyle="1" w:styleId="Nivel4">
    <w:name w:val="Nivel 4"/>
    <w:basedOn w:val="Nivel3"/>
    <w:qFormat/>
    <w:rsid w:val="00096959"/>
    <w:pPr>
      <w:numPr>
        <w:ilvl w:val="3"/>
      </w:numPr>
      <w:tabs>
        <w:tab w:val="num" w:pos="360"/>
      </w:tabs>
      <w:ind w:left="2880" w:hanging="360"/>
    </w:pPr>
    <w:rPr>
      <w:color w:val="auto"/>
    </w:rPr>
  </w:style>
  <w:style w:type="paragraph" w:customStyle="1" w:styleId="Nivel5">
    <w:name w:val="Nivel 5"/>
    <w:basedOn w:val="Nivel4"/>
    <w:qFormat/>
    <w:rsid w:val="00096959"/>
    <w:pPr>
      <w:numPr>
        <w:ilvl w:val="4"/>
      </w:numPr>
      <w:tabs>
        <w:tab w:val="num" w:pos="3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3656">
      <w:bodyDiv w:val="1"/>
      <w:marLeft w:val="0"/>
      <w:marRight w:val="0"/>
      <w:marTop w:val="0"/>
      <w:marBottom w:val="0"/>
      <w:divBdr>
        <w:top w:val="none" w:sz="0" w:space="0" w:color="auto"/>
        <w:left w:val="none" w:sz="0" w:space="0" w:color="auto"/>
        <w:bottom w:val="none" w:sz="0" w:space="0" w:color="auto"/>
        <w:right w:val="none" w:sz="0" w:space="0" w:color="auto"/>
      </w:divBdr>
    </w:div>
    <w:div w:id="11626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gov.br/en/web/dou/-/ata-n-33-de-28-de-agosto-de-2019-214855676" TargetMode="External"/><Relationship Id="rId4" Type="http://schemas.microsoft.com/office/2007/relationships/stylesWithEffects" Target="stylesWithEffects.xml"/><Relationship Id="rId9" Type="http://schemas.openxmlformats.org/officeDocument/2006/relationships/hyperlink" Target="mailto:cma.soma@id.uff.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uff.br/sites/default/files/logo-uff-brasao_transp.png"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FECE-9C03-407D-885A-5EA94137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13906</Words>
  <Characters>75095</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Anexo I - Termo de Referência</vt:lpstr>
    </vt:vector>
  </TitlesOfParts>
  <Company/>
  <LinksUpToDate>false</LinksUpToDate>
  <CharactersWithSpaces>88824</CharactersWithSpaces>
  <SharedDoc>false</SharedDoc>
  <HLinks>
    <vt:vector size="12" baseType="variant">
      <vt:variant>
        <vt:i4>6750273</vt:i4>
      </vt:variant>
      <vt:variant>
        <vt:i4>-1</vt:i4>
      </vt:variant>
      <vt:variant>
        <vt:i4>1029</vt:i4>
      </vt:variant>
      <vt:variant>
        <vt:i4>1</vt:i4>
      </vt:variant>
      <vt:variant>
        <vt:lpwstr>http://www.uff.br/sites/default/files/logo-uff-brasao_transp.png</vt:lpwstr>
      </vt:variant>
      <vt:variant>
        <vt:lpwstr/>
      </vt:variant>
      <vt:variant>
        <vt:i4>6750273</vt:i4>
      </vt:variant>
      <vt:variant>
        <vt:i4>-1</vt:i4>
      </vt:variant>
      <vt:variant>
        <vt:i4>1030</vt:i4>
      </vt:variant>
      <vt:variant>
        <vt:i4>1</vt:i4>
      </vt:variant>
      <vt:variant>
        <vt:lpwstr>http://www.uff.br/sites/default/files/logo-uff-brasao_transp.png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Termo de Referência</dc:title>
  <dc:subject>Manutenção dos Chiller's</dc:subject>
  <dc:creator>CMA/SOMA</dc:creator>
  <dc:description>Elaborado pela equipe da CMA/SOMA</dc:description>
  <cp:lastModifiedBy>Proad</cp:lastModifiedBy>
  <cp:revision>4</cp:revision>
  <cp:lastPrinted>2020-05-14T22:10:00Z</cp:lastPrinted>
  <dcterms:created xsi:type="dcterms:W3CDTF">2020-05-05T03:09:00Z</dcterms:created>
  <dcterms:modified xsi:type="dcterms:W3CDTF">2020-05-14T22:10:00Z</dcterms:modified>
</cp:coreProperties>
</file>