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0-05-07T14:25:00Z">
        <w:r w:rsidR="000F2F40">
          <w:rPr>
            <w:rFonts w:asciiTheme="minorHAnsi" w:hAnsiTheme="minorHAnsi" w:cstheme="minorHAnsi"/>
            <w:b/>
            <w:bCs/>
            <w:sz w:val="22"/>
            <w:szCs w:val="22"/>
          </w:rPr>
          <w:t>3</w:t>
        </w:r>
      </w:ins>
      <w:ins w:id="1" w:author="Lizieux Senna." w:date="2020-05-11T15:13:00Z">
        <w:r w:rsidR="000F2F40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3-25T17:19:00Z">
        <w:r w:rsidR="009F213D">
          <w:rPr>
            <w:rFonts w:asciiTheme="minorHAnsi" w:hAnsiTheme="minorHAnsi" w:cstheme="minorHAnsi"/>
            <w:bCs/>
            <w:sz w:val="22"/>
            <w:szCs w:val="22"/>
          </w:rPr>
          <w:t>abril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0F2F40">
          <w:rPr>
            <w:rFonts w:asciiTheme="minorHAnsi" w:hAnsiTheme="minorHAnsi" w:cstheme="minorHAnsi"/>
            <w:b/>
            <w:bCs/>
            <w:sz w:val="22"/>
            <w:szCs w:val="22"/>
          </w:rPr>
          <w:t>32</w:t>
        </w:r>
      </w:ins>
      <w:bookmarkStart w:id="9" w:name="_GoBack"/>
      <w:bookmarkEnd w:id="9"/>
      <w:del w:id="10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1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2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3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4" w:author="Lizieux Senna." w:date="2020-03-25T17:18:00Z"/>
          <w:trPrChange w:id="15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9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0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4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8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72" w:rsidRDefault="00B24472" w:rsidP="00195787">
      <w:r>
        <w:separator/>
      </w:r>
    </w:p>
  </w:endnote>
  <w:endnote w:type="continuationSeparator" w:id="0">
    <w:p w:rsidR="00B24472" w:rsidRDefault="00B2447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61" w:author="Lizieux Senna." w:date="2020-03-25T17:14:00Z"/>
        <w:rFonts w:ascii="Times New Roman" w:hAnsi="Times New Roman" w:cs="Times New Roman"/>
      </w:rPr>
    </w:pPr>
    <w:del w:id="62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63" w:author="Lizieux Senna." w:date="2020-03-25T17:15:00Z">
          <w:rPr>
            <w:i/>
          </w:rPr>
        </w:rPrChange>
      </w:rPr>
      <w:pPrChange w:id="64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5" w:author="Lizieux Senna." w:date="2020-03-25T17:14:00Z">
      <w:r w:rsidR="009F213D">
        <w:rPr>
          <w:sz w:val="12"/>
          <w:szCs w:val="12"/>
        </w:rPr>
        <w:t>C</w:t>
      </w:r>
    </w:ins>
    <w:del w:id="66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7" w:author="Lizieux Senna." w:date="2020-03-25T17:14:00Z">
      <w:r w:rsidR="009F213D">
        <w:rPr>
          <w:sz w:val="12"/>
          <w:szCs w:val="12"/>
        </w:rPr>
        <w:t>Indicação de Preposto</w:t>
      </w:r>
    </w:ins>
    <w:del w:id="68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F2F4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F2F4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72" w:rsidRDefault="00B24472" w:rsidP="00195787">
      <w:r>
        <w:separator/>
      </w:r>
    </w:p>
  </w:footnote>
  <w:footnote w:type="continuationSeparator" w:id="0">
    <w:p w:rsidR="00B24472" w:rsidRDefault="00B2447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59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60" w:author="Lizieux Senna." w:date="2020-05-07T14:24:00Z">
      <w:r w:rsidR="000F2F40">
        <w:rPr>
          <w:rFonts w:ascii="Verdana" w:hAnsi="Verdana"/>
          <w:sz w:val="16"/>
          <w:szCs w:val="16"/>
        </w:rPr>
        <w:t>.153790/2020-98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0F2F40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24472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59E31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AD63-0C82-4F40-96EF-7641812B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2019-12-03T15:51:00Z</cp:lastPrinted>
  <dcterms:created xsi:type="dcterms:W3CDTF">2020-03-25T18:22:00Z</dcterms:created>
  <dcterms:modified xsi:type="dcterms:W3CDTF">2020-05-11T18:14:00Z</dcterms:modified>
  <dc:language>pt-BR</dc:language>
</cp:coreProperties>
</file>